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73163" w14:textId="618C165B" w:rsidR="00A40AEC" w:rsidRDefault="00A40AEC" w:rsidP="00A40AEC">
      <w:pPr>
        <w:spacing w:line="300" w:lineRule="auto"/>
        <w:contextualSpacing/>
        <w:jc w:val="left"/>
        <w:rPr>
          <w:rFonts w:ascii="Times New Roman" w:hAnsi="Times New Roman" w:cs="Times New Roman"/>
          <w:sz w:val="24"/>
          <w:szCs w:val="24"/>
        </w:rPr>
      </w:pPr>
    </w:p>
    <w:p w14:paraId="5642962C" w14:textId="39915BE6" w:rsidR="00A01E3B" w:rsidRDefault="00A01E3B" w:rsidP="00A40AEC">
      <w:pPr>
        <w:spacing w:line="300" w:lineRule="auto"/>
        <w:contextualSpacing/>
        <w:jc w:val="left"/>
        <w:rPr>
          <w:rFonts w:ascii="Times New Roman" w:hAnsi="Times New Roman" w:cs="Times New Roman"/>
          <w:sz w:val="24"/>
          <w:szCs w:val="24"/>
        </w:rPr>
      </w:pPr>
    </w:p>
    <w:p w14:paraId="3F2B20EE" w14:textId="749B1C5B" w:rsidR="00A01E3B" w:rsidRPr="004513E6" w:rsidRDefault="00A01E3B" w:rsidP="00A40AEC">
      <w:pPr>
        <w:spacing w:line="300" w:lineRule="auto"/>
        <w:contextualSpacing/>
        <w:jc w:val="left"/>
        <w:rPr>
          <w:rFonts w:ascii="Times New Roman" w:hAnsi="Times New Roman" w:cs="Times New Roman"/>
          <w:sz w:val="24"/>
          <w:szCs w:val="24"/>
        </w:rPr>
      </w:pPr>
    </w:p>
    <w:p w14:paraId="476E6ABF" w14:textId="77777777" w:rsidR="00A40AEC" w:rsidRPr="004513E6" w:rsidRDefault="00A40AEC" w:rsidP="00A40AEC">
      <w:pPr>
        <w:spacing w:line="360" w:lineRule="auto"/>
        <w:contextualSpacing/>
        <w:jc w:val="center"/>
        <w:rPr>
          <w:rFonts w:ascii="Times New Roman" w:hAnsi="Times New Roman" w:cs="Times New Roman"/>
          <w:b/>
          <w:sz w:val="24"/>
          <w:szCs w:val="24"/>
        </w:rPr>
      </w:pPr>
      <w:bookmarkStart w:id="0" w:name="_GoBack"/>
      <w:r>
        <w:rPr>
          <w:rFonts w:ascii="Times New Roman" w:hAnsi="Times New Roman" w:cs="Times New Roman"/>
          <w:b/>
          <w:sz w:val="24"/>
          <w:szCs w:val="24"/>
        </w:rPr>
        <w:t>A Prototype A</w:t>
      </w:r>
      <w:r w:rsidRPr="004513E6">
        <w:rPr>
          <w:rFonts w:ascii="Times New Roman" w:hAnsi="Times New Roman" w:cs="Times New Roman"/>
          <w:b/>
          <w:sz w:val="24"/>
          <w:szCs w:val="24"/>
        </w:rPr>
        <w:t>nalysis of Adolescents’ Perceptions of Wellbeing: Implications for Schools</w:t>
      </w:r>
    </w:p>
    <w:bookmarkEnd w:id="0"/>
    <w:p w14:paraId="7201FBAC" w14:textId="77777777" w:rsidR="00A40AEC" w:rsidRDefault="00A40AEC" w:rsidP="00A40AEC">
      <w:pPr>
        <w:spacing w:line="360" w:lineRule="auto"/>
        <w:contextualSpacing/>
        <w:jc w:val="left"/>
        <w:rPr>
          <w:rFonts w:ascii="Times New Roman" w:hAnsi="Times New Roman" w:cs="Times New Roman"/>
          <w:sz w:val="24"/>
          <w:szCs w:val="24"/>
        </w:rPr>
      </w:pPr>
    </w:p>
    <w:p w14:paraId="5120F0F7" w14:textId="77777777" w:rsidR="00A40AEC" w:rsidRDefault="00A40AEC" w:rsidP="00A40A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For the Journal of School Psychology</w:t>
      </w:r>
    </w:p>
    <w:p w14:paraId="77C91AC1" w14:textId="77777777" w:rsidR="00A40AEC" w:rsidRDefault="00A40AEC" w:rsidP="00A40AEC">
      <w:pPr>
        <w:spacing w:line="360" w:lineRule="auto"/>
        <w:contextualSpacing/>
        <w:jc w:val="left"/>
        <w:rPr>
          <w:rFonts w:ascii="Times New Roman" w:hAnsi="Times New Roman" w:cs="Times New Roman"/>
          <w:sz w:val="24"/>
          <w:szCs w:val="24"/>
        </w:rPr>
      </w:pPr>
    </w:p>
    <w:p w14:paraId="791454F2" w14:textId="77777777" w:rsidR="00A40AEC" w:rsidRDefault="00A40AEC" w:rsidP="00A40AEC">
      <w:pPr>
        <w:spacing w:line="360" w:lineRule="auto"/>
        <w:contextualSpacing/>
        <w:jc w:val="left"/>
        <w:rPr>
          <w:rFonts w:ascii="Times New Roman" w:hAnsi="Times New Roman" w:cs="Times New Roman"/>
          <w:sz w:val="24"/>
          <w:szCs w:val="24"/>
        </w:rPr>
      </w:pPr>
    </w:p>
    <w:p w14:paraId="1C0BCB6A" w14:textId="77777777" w:rsidR="00A40AEC" w:rsidRDefault="00A40AEC" w:rsidP="00A40AEC">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Address</w:t>
      </w:r>
    </w:p>
    <w:p w14:paraId="0B8772F5" w14:textId="77777777" w:rsidR="00A40AEC" w:rsidRDefault="00A40AEC" w:rsidP="00A40AEC">
      <w:pPr>
        <w:spacing w:line="360" w:lineRule="auto"/>
        <w:contextualSpacing/>
        <w:jc w:val="left"/>
        <w:rPr>
          <w:rFonts w:ascii="Times New Roman" w:hAnsi="Times New Roman" w:cs="Times New Roman"/>
          <w:sz w:val="24"/>
          <w:szCs w:val="24"/>
        </w:rPr>
      </w:pPr>
    </w:p>
    <w:p w14:paraId="6651E57D" w14:textId="77777777" w:rsidR="00A40AEC" w:rsidRPr="004513E6" w:rsidRDefault="00A40AEC" w:rsidP="00A40AEC">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Authors</w:t>
      </w:r>
    </w:p>
    <w:p w14:paraId="6EDDC6FF" w14:textId="77777777" w:rsidR="00A40AEC" w:rsidRPr="004513E6" w:rsidRDefault="00A40AEC" w:rsidP="00A40AEC">
      <w:pPr>
        <w:spacing w:line="360" w:lineRule="auto"/>
        <w:contextualSpacing/>
        <w:jc w:val="left"/>
        <w:rPr>
          <w:rFonts w:ascii="Times New Roman" w:hAnsi="Times New Roman" w:cs="Times New Roman"/>
          <w:sz w:val="24"/>
          <w:szCs w:val="24"/>
        </w:rPr>
      </w:pPr>
    </w:p>
    <w:p w14:paraId="4D2815A1" w14:textId="77777777" w:rsidR="00A40AEC" w:rsidRPr="004513E6" w:rsidRDefault="00A40AEC" w:rsidP="00A40AEC">
      <w:pPr>
        <w:spacing w:line="360" w:lineRule="auto"/>
        <w:jc w:val="left"/>
        <w:rPr>
          <w:rFonts w:ascii="Times New Roman" w:hAnsi="Times New Roman" w:cs="Times New Roman"/>
          <w:sz w:val="24"/>
          <w:szCs w:val="24"/>
        </w:rPr>
      </w:pPr>
    </w:p>
    <w:p w14:paraId="15D29809" w14:textId="77777777" w:rsidR="00A40AEC" w:rsidRDefault="00A40AEC" w:rsidP="00A40AEC">
      <w:pPr>
        <w:spacing w:line="360" w:lineRule="auto"/>
        <w:jc w:val="left"/>
        <w:rPr>
          <w:rFonts w:ascii="Times New Roman" w:hAnsi="Times New Roman" w:cs="Times New Roman"/>
          <w:sz w:val="24"/>
          <w:szCs w:val="24"/>
        </w:rPr>
      </w:pPr>
      <w:r w:rsidRPr="004513E6">
        <w:rPr>
          <w:rFonts w:ascii="Times New Roman" w:hAnsi="Times New Roman" w:cs="Times New Roman"/>
          <w:sz w:val="24"/>
          <w:szCs w:val="24"/>
        </w:rPr>
        <w:t xml:space="preserve">Funding: </w:t>
      </w:r>
      <w:r>
        <w:rPr>
          <w:rFonts w:ascii="Times New Roman" w:hAnsi="Times New Roman" w:cs="Times New Roman"/>
          <w:sz w:val="24"/>
          <w:szCs w:val="24"/>
        </w:rPr>
        <w:t xml:space="preserve">This work was supported by the </w:t>
      </w:r>
      <w:r w:rsidRPr="004513E6">
        <w:rPr>
          <w:rFonts w:ascii="Times New Roman" w:hAnsi="Times New Roman" w:cs="Times New Roman"/>
          <w:sz w:val="24"/>
          <w:szCs w:val="24"/>
        </w:rPr>
        <w:t xml:space="preserve">Human Potential Centre at </w:t>
      </w:r>
      <w:r>
        <w:rPr>
          <w:rFonts w:ascii="Times New Roman" w:hAnsi="Times New Roman" w:cs="Times New Roman"/>
          <w:sz w:val="24"/>
          <w:szCs w:val="24"/>
        </w:rPr>
        <w:t xml:space="preserve">the </w:t>
      </w:r>
      <w:r w:rsidRPr="004513E6">
        <w:rPr>
          <w:rFonts w:ascii="Times New Roman" w:hAnsi="Times New Roman" w:cs="Times New Roman"/>
          <w:sz w:val="24"/>
          <w:szCs w:val="24"/>
        </w:rPr>
        <w:t xml:space="preserve">Auckland University of Technology. </w:t>
      </w:r>
    </w:p>
    <w:p w14:paraId="4B1F3CE1" w14:textId="77777777" w:rsidR="00A40AEC" w:rsidRDefault="00A40AEC" w:rsidP="00A40AEC">
      <w:pPr>
        <w:spacing w:line="360" w:lineRule="auto"/>
        <w:jc w:val="left"/>
        <w:rPr>
          <w:rFonts w:ascii="Times New Roman" w:hAnsi="Times New Roman" w:cs="Times New Roman"/>
          <w:sz w:val="24"/>
          <w:szCs w:val="24"/>
        </w:rPr>
      </w:pPr>
    </w:p>
    <w:p w14:paraId="086F52A4" w14:textId="02BA7909" w:rsidR="00A40AEC" w:rsidRDefault="00A40AEC" w:rsidP="00A40AEC">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Declarations of interest: </w:t>
      </w:r>
      <w:r w:rsidR="00874FFF">
        <w:rPr>
          <w:rFonts w:ascii="Times New Roman" w:hAnsi="Times New Roman" w:cs="Times New Roman"/>
          <w:sz w:val="24"/>
          <w:szCs w:val="24"/>
        </w:rPr>
        <w:t>N</w:t>
      </w:r>
      <w:r>
        <w:rPr>
          <w:rFonts w:ascii="Times New Roman" w:hAnsi="Times New Roman" w:cs="Times New Roman"/>
          <w:sz w:val="24"/>
          <w:szCs w:val="24"/>
        </w:rPr>
        <w:t>one</w:t>
      </w:r>
    </w:p>
    <w:p w14:paraId="31C21B52" w14:textId="77777777" w:rsidR="00A40AEC" w:rsidRDefault="00A40AEC" w:rsidP="00A40AEC">
      <w:pPr>
        <w:spacing w:line="360" w:lineRule="auto"/>
        <w:jc w:val="left"/>
        <w:rPr>
          <w:rFonts w:ascii="Times New Roman" w:hAnsi="Times New Roman" w:cs="Times New Roman"/>
          <w:sz w:val="24"/>
          <w:szCs w:val="24"/>
        </w:rPr>
      </w:pPr>
    </w:p>
    <w:p w14:paraId="7E9EE609" w14:textId="77777777" w:rsidR="00A40AEC" w:rsidRDefault="00A40AEC" w:rsidP="00A40AEC">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Not under consideration for publication elsewhere </w:t>
      </w:r>
    </w:p>
    <w:p w14:paraId="30EBF1E3" w14:textId="77777777" w:rsidR="00A40AEC" w:rsidRDefault="00A40AEC" w:rsidP="00A40AEC">
      <w:pPr>
        <w:spacing w:line="360" w:lineRule="auto"/>
        <w:jc w:val="left"/>
        <w:rPr>
          <w:rFonts w:ascii="Times New Roman" w:hAnsi="Times New Roman" w:cs="Times New Roman"/>
          <w:sz w:val="24"/>
          <w:szCs w:val="24"/>
        </w:rPr>
      </w:pPr>
    </w:p>
    <w:p w14:paraId="5979DE6C" w14:textId="67CFD4BA" w:rsidR="00A40AEC" w:rsidRPr="004513E6" w:rsidRDefault="00A40AEC" w:rsidP="00A40AEC">
      <w:pPr>
        <w:spacing w:line="360" w:lineRule="auto"/>
        <w:jc w:val="left"/>
        <w:rPr>
          <w:rFonts w:ascii="Times New Roman" w:hAnsi="Times New Roman" w:cs="Times New Roman"/>
          <w:sz w:val="24"/>
          <w:szCs w:val="24"/>
        </w:rPr>
      </w:pPr>
      <w:r w:rsidRPr="004513E6">
        <w:rPr>
          <w:rFonts w:ascii="Times New Roman" w:hAnsi="Times New Roman" w:cs="Times New Roman"/>
          <w:sz w:val="24"/>
          <w:szCs w:val="24"/>
        </w:rPr>
        <w:br w:type="page"/>
      </w:r>
    </w:p>
    <w:p w14:paraId="3356A8EE" w14:textId="77777777" w:rsidR="00A40AEC" w:rsidRPr="004A07E1" w:rsidRDefault="00A40AEC" w:rsidP="00A40AEC">
      <w:pPr>
        <w:pStyle w:val="Heading1"/>
        <w:rPr>
          <w:rStyle w:val="Hyperlink"/>
          <w:b/>
        </w:rPr>
      </w:pPr>
      <w:bookmarkStart w:id="1" w:name="_Ref507534940"/>
      <w:r w:rsidRPr="004A07E1">
        <w:rPr>
          <w:rStyle w:val="Hyperlink"/>
          <w:b/>
        </w:rPr>
        <w:lastRenderedPageBreak/>
        <w:t>Abstract</w:t>
      </w:r>
      <w:bookmarkEnd w:id="1"/>
    </w:p>
    <w:p w14:paraId="1E9B882E" w14:textId="77777777" w:rsidR="00A40AEC" w:rsidRPr="004A07E1" w:rsidRDefault="00A40AEC" w:rsidP="00A40AEC">
      <w:pPr>
        <w:spacing w:line="360" w:lineRule="auto"/>
      </w:pPr>
    </w:p>
    <w:p w14:paraId="0CE7BB91" w14:textId="591B7DAF" w:rsidR="006E5E7D" w:rsidRPr="006E5E7D" w:rsidRDefault="00244A67" w:rsidP="006E5E7D">
      <w:pPr>
        <w:spacing w:line="360" w:lineRule="auto"/>
        <w:jc w:val="left"/>
        <w:rPr>
          <w:rFonts w:ascii="Times New Roman" w:hAnsi="Times New Roman" w:cs="Times New Roman"/>
          <w:sz w:val="24"/>
          <w:szCs w:val="24"/>
        </w:rPr>
      </w:pPr>
      <w:r>
        <w:rPr>
          <w:rFonts w:ascii="Times New Roman" w:hAnsi="Times New Roman" w:cs="Times New Roman"/>
          <w:color w:val="000000"/>
          <w:sz w:val="24"/>
          <w:szCs w:val="24"/>
        </w:rPr>
        <w:t xml:space="preserve">The principal aim of the </w:t>
      </w:r>
      <w:r w:rsidR="0019641C">
        <w:rPr>
          <w:rFonts w:ascii="Times New Roman" w:hAnsi="Times New Roman" w:cs="Times New Roman"/>
          <w:color w:val="000000"/>
          <w:sz w:val="24"/>
          <w:szCs w:val="24"/>
        </w:rPr>
        <w:t>research</w:t>
      </w:r>
      <w:r>
        <w:rPr>
          <w:rFonts w:ascii="Times New Roman" w:hAnsi="Times New Roman" w:cs="Times New Roman"/>
          <w:color w:val="000000"/>
          <w:sz w:val="24"/>
          <w:szCs w:val="24"/>
        </w:rPr>
        <w:t xml:space="preserve"> was to investigate adolescents’ conceptualizations of wellbeing. </w:t>
      </w:r>
      <w:r w:rsidR="0019641C">
        <w:rPr>
          <w:rFonts w:ascii="Times New Roman" w:hAnsi="Times New Roman" w:cs="Times New Roman"/>
          <w:color w:val="000000"/>
          <w:sz w:val="24"/>
          <w:szCs w:val="24"/>
        </w:rPr>
        <w:t>Specifically, f</w:t>
      </w:r>
      <w:r w:rsidR="00CC73F2" w:rsidRPr="006E5E7D">
        <w:rPr>
          <w:rFonts w:ascii="Times New Roman" w:hAnsi="Times New Roman" w:cs="Times New Roman"/>
          <w:color w:val="000000"/>
          <w:sz w:val="24"/>
          <w:szCs w:val="24"/>
        </w:rPr>
        <w:t xml:space="preserve">our </w:t>
      </w:r>
      <w:r w:rsidR="0019641C">
        <w:rPr>
          <w:rFonts w:ascii="Times New Roman" w:hAnsi="Times New Roman" w:cs="Times New Roman"/>
          <w:color w:val="000000"/>
          <w:sz w:val="24"/>
          <w:szCs w:val="24"/>
        </w:rPr>
        <w:t>studies examined</w:t>
      </w:r>
      <w:r w:rsidR="00CC73F2" w:rsidRPr="006E5E7D">
        <w:rPr>
          <w:rFonts w:ascii="Times New Roman" w:hAnsi="Times New Roman" w:cs="Times New Roman"/>
          <w:color w:val="000000"/>
          <w:sz w:val="24"/>
          <w:szCs w:val="24"/>
        </w:rPr>
        <w:t xml:space="preserve"> New Zealand adolescents’ perceptions of components of wellbeing and pathways to wellbeing</w:t>
      </w:r>
      <w:r w:rsidR="0019641C">
        <w:rPr>
          <w:rFonts w:ascii="Times New Roman" w:hAnsi="Times New Roman" w:cs="Times New Roman"/>
          <w:color w:val="000000"/>
          <w:sz w:val="24"/>
          <w:szCs w:val="24"/>
        </w:rPr>
        <w:t xml:space="preserve"> and, subsequently, compared the results with researchers’ and New Zealand adults’ conceptualizations of wellbeing. </w:t>
      </w:r>
      <w:r w:rsidR="00277BBE">
        <w:rPr>
          <w:rFonts w:ascii="Times New Roman" w:hAnsi="Times New Roman" w:cs="Times New Roman"/>
          <w:sz w:val="24"/>
          <w:szCs w:val="24"/>
        </w:rPr>
        <w:t>Two</w:t>
      </w:r>
      <w:r w:rsidR="00CC10AE" w:rsidRPr="004A07E1">
        <w:rPr>
          <w:rFonts w:ascii="Times New Roman" w:hAnsi="Times New Roman" w:cs="Times New Roman"/>
          <w:sz w:val="24"/>
          <w:szCs w:val="24"/>
        </w:rPr>
        <w:t xml:space="preserve"> hypotheses were tested</w:t>
      </w:r>
      <w:r w:rsidR="00CC10AE">
        <w:rPr>
          <w:rFonts w:ascii="Times New Roman" w:hAnsi="Times New Roman" w:cs="Times New Roman"/>
          <w:sz w:val="24"/>
          <w:szCs w:val="24"/>
        </w:rPr>
        <w:t>:</w:t>
      </w:r>
      <w:r w:rsidR="00CC10AE" w:rsidRPr="004A07E1">
        <w:rPr>
          <w:rFonts w:ascii="Times New Roman" w:hAnsi="Times New Roman" w:cs="Times New Roman"/>
          <w:sz w:val="24"/>
          <w:szCs w:val="24"/>
        </w:rPr>
        <w:t xml:space="preserve"> that wellbeing is prototypically </w:t>
      </w:r>
      <w:proofErr w:type="gramStart"/>
      <w:r w:rsidR="00CC10AE" w:rsidRPr="004A07E1">
        <w:rPr>
          <w:rFonts w:ascii="Times New Roman" w:hAnsi="Times New Roman" w:cs="Times New Roman"/>
          <w:sz w:val="24"/>
          <w:szCs w:val="24"/>
        </w:rPr>
        <w:t>organized</w:t>
      </w:r>
      <w:proofErr w:type="gramEnd"/>
      <w:r w:rsidR="00CC10AE" w:rsidRPr="004A07E1">
        <w:rPr>
          <w:rFonts w:ascii="Times New Roman" w:hAnsi="Times New Roman" w:cs="Times New Roman"/>
          <w:sz w:val="24"/>
          <w:szCs w:val="24"/>
        </w:rPr>
        <w:t xml:space="preserve"> and </w:t>
      </w:r>
      <w:r w:rsidR="00CC10AE">
        <w:rPr>
          <w:rFonts w:ascii="Times New Roman" w:hAnsi="Times New Roman" w:cs="Times New Roman"/>
          <w:sz w:val="24"/>
          <w:szCs w:val="24"/>
        </w:rPr>
        <w:t xml:space="preserve">that </w:t>
      </w:r>
      <w:r w:rsidR="00CC10AE" w:rsidRPr="004A07E1">
        <w:rPr>
          <w:rFonts w:ascii="Times New Roman" w:hAnsi="Times New Roman" w:cs="Times New Roman"/>
          <w:sz w:val="24"/>
          <w:szCs w:val="24"/>
        </w:rPr>
        <w:t xml:space="preserve">school socioeconomic decile moderates the relationship between component centrality and adolescents’ </w:t>
      </w:r>
      <w:r w:rsidR="00CC10AE">
        <w:rPr>
          <w:rFonts w:ascii="Times New Roman" w:hAnsi="Times New Roman" w:cs="Times New Roman"/>
          <w:sz w:val="24"/>
          <w:szCs w:val="24"/>
        </w:rPr>
        <w:t>conception</w:t>
      </w:r>
      <w:r w:rsidR="00CC10AE" w:rsidRPr="004A07E1">
        <w:rPr>
          <w:rFonts w:ascii="Times New Roman" w:hAnsi="Times New Roman" w:cs="Times New Roman"/>
          <w:sz w:val="24"/>
          <w:szCs w:val="24"/>
        </w:rPr>
        <w:t xml:space="preserve"> of wellbeing.</w:t>
      </w:r>
      <w:r w:rsidR="00CC10AE">
        <w:rPr>
          <w:rFonts w:ascii="Times New Roman" w:hAnsi="Times New Roman" w:cs="Times New Roman"/>
          <w:sz w:val="24"/>
          <w:szCs w:val="24"/>
        </w:rPr>
        <w:t xml:space="preserve"> </w:t>
      </w:r>
      <w:r w:rsidR="0019641C">
        <w:rPr>
          <w:rFonts w:ascii="Times New Roman" w:hAnsi="Times New Roman" w:cs="Times New Roman"/>
          <w:color w:val="000000"/>
          <w:sz w:val="24"/>
          <w:szCs w:val="24"/>
        </w:rPr>
        <w:t>R</w:t>
      </w:r>
      <w:r w:rsidR="00CC10AE">
        <w:rPr>
          <w:rFonts w:ascii="Times New Roman" w:hAnsi="Times New Roman" w:cs="Times New Roman"/>
          <w:color w:val="000000"/>
          <w:sz w:val="24"/>
          <w:szCs w:val="24"/>
        </w:rPr>
        <w:t>esults demonstrated</w:t>
      </w:r>
      <w:r w:rsidR="00CC73F2" w:rsidRPr="006E5E7D">
        <w:rPr>
          <w:rFonts w:ascii="Times New Roman" w:hAnsi="Times New Roman" w:cs="Times New Roman"/>
          <w:color w:val="000000"/>
          <w:sz w:val="24"/>
          <w:szCs w:val="24"/>
        </w:rPr>
        <w:t xml:space="preserve"> that </w:t>
      </w:r>
      <w:r w:rsidR="006E5E7D" w:rsidRPr="006E5E7D">
        <w:rPr>
          <w:rFonts w:ascii="Times New Roman" w:hAnsi="Times New Roman" w:cs="Times New Roman"/>
          <w:color w:val="000000"/>
          <w:sz w:val="24"/>
          <w:szCs w:val="24"/>
        </w:rPr>
        <w:t xml:space="preserve">wellbeing is </w:t>
      </w:r>
      <w:r w:rsidR="00CC10AE">
        <w:rPr>
          <w:rFonts w:ascii="Times New Roman" w:hAnsi="Times New Roman" w:cs="Times New Roman"/>
          <w:color w:val="000000"/>
          <w:sz w:val="24"/>
          <w:szCs w:val="24"/>
        </w:rPr>
        <w:t xml:space="preserve">indeed </w:t>
      </w:r>
      <w:r w:rsidR="006E5E7D" w:rsidRPr="006E5E7D">
        <w:rPr>
          <w:rFonts w:ascii="Times New Roman" w:hAnsi="Times New Roman" w:cs="Times New Roman"/>
          <w:color w:val="000000"/>
          <w:sz w:val="24"/>
          <w:szCs w:val="24"/>
        </w:rPr>
        <w:t>prototy</w:t>
      </w:r>
      <w:r w:rsidR="0019641C">
        <w:rPr>
          <w:rFonts w:ascii="Times New Roman" w:hAnsi="Times New Roman" w:cs="Times New Roman"/>
          <w:color w:val="000000"/>
          <w:sz w:val="24"/>
          <w:szCs w:val="24"/>
        </w:rPr>
        <w:t>pically organized as some wellbeing components were associated more closely to adolescents’ cognition of wellbeing than others.</w:t>
      </w:r>
      <w:r w:rsidR="006E5E7D" w:rsidRPr="006E5E7D">
        <w:rPr>
          <w:rFonts w:ascii="Times New Roman" w:hAnsi="Times New Roman" w:cs="Times New Roman"/>
          <w:color w:val="000000"/>
          <w:sz w:val="24"/>
          <w:szCs w:val="24"/>
        </w:rPr>
        <w:t xml:space="preserve"> Thus, </w:t>
      </w:r>
      <w:r w:rsidR="0019641C">
        <w:rPr>
          <w:rFonts w:ascii="Times New Roman" w:hAnsi="Times New Roman" w:cs="Times New Roman"/>
          <w:color w:val="000000"/>
          <w:sz w:val="24"/>
          <w:szCs w:val="24"/>
        </w:rPr>
        <w:t xml:space="preserve">evidence was found that </w:t>
      </w:r>
      <w:r w:rsidR="00CC73F2" w:rsidRPr="006E5E7D">
        <w:rPr>
          <w:rFonts w:ascii="Times New Roman" w:hAnsi="Times New Roman" w:cs="Times New Roman"/>
          <w:color w:val="000000"/>
          <w:sz w:val="24"/>
          <w:szCs w:val="24"/>
        </w:rPr>
        <w:t>adolescents</w:t>
      </w:r>
      <w:r w:rsidR="0019641C">
        <w:rPr>
          <w:rFonts w:ascii="Times New Roman" w:hAnsi="Times New Roman" w:cs="Times New Roman"/>
          <w:color w:val="000000"/>
          <w:sz w:val="24"/>
          <w:szCs w:val="24"/>
        </w:rPr>
        <w:t xml:space="preserve"> </w:t>
      </w:r>
      <w:r w:rsidR="00CC73F2" w:rsidRPr="006E5E7D">
        <w:rPr>
          <w:rFonts w:ascii="Times New Roman" w:hAnsi="Times New Roman" w:cs="Times New Roman"/>
          <w:color w:val="000000"/>
          <w:sz w:val="24"/>
          <w:szCs w:val="24"/>
        </w:rPr>
        <w:t>conceptu</w:t>
      </w:r>
      <w:r w:rsidR="006E5E7D" w:rsidRPr="006E5E7D">
        <w:rPr>
          <w:rFonts w:ascii="Times New Roman" w:hAnsi="Times New Roman" w:cs="Times New Roman"/>
          <w:color w:val="000000"/>
          <w:sz w:val="24"/>
          <w:szCs w:val="24"/>
        </w:rPr>
        <w:t>a</w:t>
      </w:r>
      <w:r w:rsidR="00CC73F2" w:rsidRPr="006E5E7D">
        <w:rPr>
          <w:rFonts w:ascii="Times New Roman" w:hAnsi="Times New Roman" w:cs="Times New Roman"/>
          <w:color w:val="000000"/>
          <w:sz w:val="24"/>
          <w:szCs w:val="24"/>
        </w:rPr>
        <w:t>lize wellbeing </w:t>
      </w:r>
      <w:r w:rsidR="00B3790C">
        <w:rPr>
          <w:rFonts w:ascii="Times New Roman" w:hAnsi="Times New Roman" w:cs="Times New Roman"/>
          <w:color w:val="000000"/>
          <w:sz w:val="24"/>
          <w:szCs w:val="24"/>
        </w:rPr>
        <w:t xml:space="preserve">largely </w:t>
      </w:r>
      <w:r w:rsidR="00CC73F2" w:rsidRPr="006E5E7D">
        <w:rPr>
          <w:rFonts w:ascii="Times New Roman" w:hAnsi="Times New Roman" w:cs="Times New Roman"/>
          <w:color w:val="000000"/>
          <w:sz w:val="24"/>
          <w:szCs w:val="24"/>
        </w:rPr>
        <w:t xml:space="preserve">as being happy, enjoyment/having fun, feeling good, feeling safe, good mental health and being kind/helpful. Interestingly, </w:t>
      </w:r>
      <w:r w:rsidR="005C5C9E">
        <w:rPr>
          <w:rFonts w:ascii="Times New Roman" w:hAnsi="Times New Roman" w:cs="Times New Roman"/>
          <w:color w:val="000000"/>
          <w:sz w:val="24"/>
          <w:szCs w:val="24"/>
        </w:rPr>
        <w:t>socioeconomic decile influenced these perceptions of adolescents to some extent. W</w:t>
      </w:r>
      <w:r w:rsidR="00B3790C">
        <w:rPr>
          <w:rFonts w:ascii="Times New Roman" w:hAnsi="Times New Roman" w:cs="Times New Roman"/>
          <w:color w:val="000000"/>
          <w:sz w:val="24"/>
          <w:szCs w:val="24"/>
        </w:rPr>
        <w:t xml:space="preserve">hile </w:t>
      </w:r>
      <w:r w:rsidR="008C61B6">
        <w:rPr>
          <w:rFonts w:ascii="Times New Roman" w:hAnsi="Times New Roman" w:cs="Times New Roman"/>
          <w:sz w:val="24"/>
          <w:szCs w:val="24"/>
        </w:rPr>
        <w:t>there was</w:t>
      </w:r>
      <w:r w:rsidR="00B3790C">
        <w:rPr>
          <w:rFonts w:ascii="Times New Roman" w:hAnsi="Times New Roman" w:cs="Times New Roman"/>
          <w:sz w:val="24"/>
          <w:szCs w:val="24"/>
        </w:rPr>
        <w:t xml:space="preserve"> some overlap in low and high decile school adolescents’ wellbeing perceptions, low decile school adolescents significantly </w:t>
      </w:r>
      <w:r w:rsidR="00CC73F2" w:rsidRPr="006E5E7D">
        <w:rPr>
          <w:rFonts w:ascii="Times New Roman" w:hAnsi="Times New Roman" w:cs="Times New Roman"/>
          <w:sz w:val="24"/>
          <w:szCs w:val="24"/>
        </w:rPr>
        <w:t>considered comfort/being wealthy, being focused, good physical health, good values and succ</w:t>
      </w:r>
      <w:r w:rsidR="00CC10AE">
        <w:rPr>
          <w:rFonts w:ascii="Times New Roman" w:hAnsi="Times New Roman" w:cs="Times New Roman"/>
          <w:sz w:val="24"/>
          <w:szCs w:val="24"/>
        </w:rPr>
        <w:t>ess/achievements as more important</w:t>
      </w:r>
      <w:r w:rsidR="00B3790C">
        <w:rPr>
          <w:rFonts w:ascii="Times New Roman" w:hAnsi="Times New Roman" w:cs="Times New Roman"/>
          <w:sz w:val="24"/>
          <w:szCs w:val="24"/>
        </w:rPr>
        <w:t xml:space="preserve"> components of wellbeing than high decile school </w:t>
      </w:r>
      <w:r w:rsidR="005C285D">
        <w:rPr>
          <w:rFonts w:ascii="Times New Roman" w:hAnsi="Times New Roman" w:cs="Times New Roman"/>
          <w:sz w:val="24"/>
          <w:szCs w:val="24"/>
        </w:rPr>
        <w:t>adolescents</w:t>
      </w:r>
      <w:r w:rsidR="00CC73F2" w:rsidRPr="006E5E7D">
        <w:rPr>
          <w:rFonts w:ascii="Times New Roman" w:hAnsi="Times New Roman" w:cs="Times New Roman"/>
          <w:sz w:val="24"/>
          <w:szCs w:val="24"/>
        </w:rPr>
        <w:t>.</w:t>
      </w:r>
      <w:r w:rsidR="00CC10AE">
        <w:rPr>
          <w:rFonts w:ascii="Times New Roman" w:hAnsi="Times New Roman" w:cs="Times New Roman"/>
          <w:sz w:val="24"/>
          <w:szCs w:val="24"/>
        </w:rPr>
        <w:t xml:space="preserve"> </w:t>
      </w:r>
      <w:r w:rsidR="00CC10AE" w:rsidRPr="006E5E7D">
        <w:rPr>
          <w:rFonts w:ascii="Times New Roman" w:hAnsi="Times New Roman" w:cs="Times New Roman"/>
          <w:color w:val="000000"/>
          <w:sz w:val="24"/>
          <w:szCs w:val="24"/>
        </w:rPr>
        <w:t xml:space="preserve">Throughout, evidence showed that </w:t>
      </w:r>
      <w:r w:rsidR="00CC10AE">
        <w:rPr>
          <w:rFonts w:ascii="Times New Roman" w:hAnsi="Times New Roman" w:cs="Times New Roman"/>
          <w:color w:val="000000"/>
          <w:sz w:val="24"/>
          <w:szCs w:val="24"/>
        </w:rPr>
        <w:t xml:space="preserve">these conceptualizations of </w:t>
      </w:r>
      <w:r w:rsidR="00CC10AE" w:rsidRPr="006E5E7D">
        <w:rPr>
          <w:rFonts w:ascii="Times New Roman" w:hAnsi="Times New Roman" w:cs="Times New Roman"/>
          <w:color w:val="000000"/>
          <w:sz w:val="24"/>
          <w:szCs w:val="24"/>
        </w:rPr>
        <w:t xml:space="preserve">adolescents are </w:t>
      </w:r>
      <w:r w:rsidR="00B810F8">
        <w:rPr>
          <w:rFonts w:ascii="Times New Roman" w:hAnsi="Times New Roman" w:cs="Times New Roman"/>
          <w:color w:val="000000"/>
          <w:sz w:val="24"/>
          <w:szCs w:val="24"/>
        </w:rPr>
        <w:t>substantially</w:t>
      </w:r>
      <w:r w:rsidR="00CC10AE" w:rsidRPr="006E5E7D">
        <w:rPr>
          <w:rFonts w:ascii="Times New Roman" w:hAnsi="Times New Roman" w:cs="Times New Roman"/>
          <w:color w:val="000000"/>
          <w:sz w:val="24"/>
          <w:szCs w:val="24"/>
        </w:rPr>
        <w:t xml:space="preserve"> distinct than researchers’ </w:t>
      </w:r>
      <w:r w:rsidR="00CC10AE">
        <w:rPr>
          <w:rFonts w:ascii="Times New Roman" w:hAnsi="Times New Roman" w:cs="Times New Roman"/>
          <w:color w:val="000000"/>
          <w:sz w:val="24"/>
          <w:szCs w:val="24"/>
        </w:rPr>
        <w:t xml:space="preserve">and </w:t>
      </w:r>
      <w:r w:rsidR="00CC10AE" w:rsidRPr="006E5E7D">
        <w:rPr>
          <w:rFonts w:ascii="Times New Roman" w:hAnsi="Times New Roman" w:cs="Times New Roman"/>
          <w:color w:val="000000"/>
          <w:sz w:val="24"/>
          <w:szCs w:val="24"/>
        </w:rPr>
        <w:t>New Zealand adults’ c</w:t>
      </w:r>
      <w:r w:rsidR="000013E6">
        <w:rPr>
          <w:rFonts w:ascii="Times New Roman" w:hAnsi="Times New Roman" w:cs="Times New Roman"/>
          <w:color w:val="000000"/>
          <w:sz w:val="24"/>
          <w:szCs w:val="24"/>
        </w:rPr>
        <w:t xml:space="preserve">onceptualizations of wellbeing. </w:t>
      </w:r>
      <w:r w:rsidR="00277BBE">
        <w:rPr>
          <w:rFonts w:ascii="Times New Roman" w:hAnsi="Times New Roman" w:cs="Times New Roman"/>
          <w:sz w:val="24"/>
          <w:szCs w:val="24"/>
        </w:rPr>
        <w:t>Consistent</w:t>
      </w:r>
      <w:r w:rsidR="00CC10AE">
        <w:rPr>
          <w:rFonts w:ascii="Times New Roman" w:hAnsi="Times New Roman" w:cs="Times New Roman"/>
          <w:sz w:val="24"/>
          <w:szCs w:val="24"/>
        </w:rPr>
        <w:t xml:space="preserve"> with the current literature</w:t>
      </w:r>
      <w:r w:rsidR="00CC73F2" w:rsidRPr="006E5E7D">
        <w:rPr>
          <w:rFonts w:ascii="Times New Roman" w:hAnsi="Times New Roman" w:cs="Times New Roman"/>
          <w:color w:val="000000"/>
          <w:sz w:val="24"/>
          <w:szCs w:val="24"/>
        </w:rPr>
        <w:t>,</w:t>
      </w:r>
      <w:r w:rsidR="00C23250">
        <w:rPr>
          <w:rFonts w:ascii="Times New Roman" w:hAnsi="Times New Roman" w:cs="Times New Roman"/>
          <w:color w:val="000000"/>
          <w:sz w:val="24"/>
          <w:szCs w:val="24"/>
        </w:rPr>
        <w:t xml:space="preserve"> however,</w:t>
      </w:r>
      <w:r w:rsidR="00CC73F2" w:rsidRPr="006E5E7D">
        <w:rPr>
          <w:rFonts w:ascii="Times New Roman" w:hAnsi="Times New Roman" w:cs="Times New Roman"/>
          <w:color w:val="000000"/>
          <w:sz w:val="24"/>
          <w:szCs w:val="24"/>
        </w:rPr>
        <w:t xml:space="preserve"> </w:t>
      </w:r>
      <w:r w:rsidR="0097068F">
        <w:rPr>
          <w:rFonts w:ascii="Times New Roman" w:hAnsi="Times New Roman" w:cs="Times New Roman"/>
          <w:color w:val="000000"/>
          <w:sz w:val="24"/>
          <w:szCs w:val="24"/>
        </w:rPr>
        <w:t>adolescents</w:t>
      </w:r>
      <w:r w:rsidR="00277BBE">
        <w:rPr>
          <w:rFonts w:ascii="Times New Roman" w:hAnsi="Times New Roman" w:cs="Times New Roman"/>
          <w:color w:val="000000"/>
          <w:sz w:val="24"/>
          <w:szCs w:val="24"/>
        </w:rPr>
        <w:t xml:space="preserve"> reported that </w:t>
      </w:r>
      <w:r w:rsidR="00CC73F2" w:rsidRPr="006E5E7D">
        <w:rPr>
          <w:rFonts w:ascii="Times New Roman" w:hAnsi="Times New Roman" w:cs="Times New Roman"/>
          <w:color w:val="000000"/>
          <w:sz w:val="24"/>
          <w:szCs w:val="24"/>
        </w:rPr>
        <w:t>positive family relationships, positive friendships, and physical activi</w:t>
      </w:r>
      <w:r w:rsidR="006E5E7D" w:rsidRPr="006E5E7D">
        <w:rPr>
          <w:rFonts w:ascii="Times New Roman" w:hAnsi="Times New Roman" w:cs="Times New Roman"/>
          <w:color w:val="000000"/>
          <w:sz w:val="24"/>
          <w:szCs w:val="24"/>
        </w:rPr>
        <w:t xml:space="preserve">ty/sport </w:t>
      </w:r>
      <w:r w:rsidR="00277BBE">
        <w:rPr>
          <w:rFonts w:ascii="Times New Roman" w:hAnsi="Times New Roman" w:cs="Times New Roman"/>
          <w:color w:val="000000"/>
          <w:sz w:val="24"/>
          <w:szCs w:val="24"/>
        </w:rPr>
        <w:t>are most</w:t>
      </w:r>
      <w:r w:rsidR="006E5E7D" w:rsidRPr="006E5E7D">
        <w:rPr>
          <w:rFonts w:ascii="Times New Roman" w:hAnsi="Times New Roman" w:cs="Times New Roman"/>
          <w:color w:val="000000"/>
          <w:sz w:val="24"/>
          <w:szCs w:val="24"/>
        </w:rPr>
        <w:t xml:space="preserve"> important ways of promoting </w:t>
      </w:r>
      <w:r w:rsidR="00A80D6F">
        <w:rPr>
          <w:rFonts w:ascii="Times New Roman" w:hAnsi="Times New Roman" w:cs="Times New Roman"/>
          <w:color w:val="000000"/>
          <w:sz w:val="24"/>
          <w:szCs w:val="24"/>
        </w:rPr>
        <w:t xml:space="preserve">their </w:t>
      </w:r>
      <w:r w:rsidR="006E5E7D" w:rsidRPr="006E5E7D">
        <w:rPr>
          <w:rFonts w:ascii="Times New Roman" w:hAnsi="Times New Roman" w:cs="Times New Roman"/>
          <w:color w:val="000000"/>
          <w:sz w:val="24"/>
          <w:szCs w:val="24"/>
        </w:rPr>
        <w:t>wellbeing</w:t>
      </w:r>
      <w:r w:rsidR="00CC73F2" w:rsidRPr="006E5E7D">
        <w:rPr>
          <w:rFonts w:ascii="Times New Roman" w:hAnsi="Times New Roman" w:cs="Times New Roman"/>
          <w:color w:val="000000"/>
          <w:sz w:val="24"/>
          <w:szCs w:val="24"/>
        </w:rPr>
        <w:t>.</w:t>
      </w:r>
      <w:r w:rsidR="006E5E7D" w:rsidRPr="006E5E7D">
        <w:rPr>
          <w:rFonts w:ascii="Times New Roman" w:hAnsi="Times New Roman" w:cs="Times New Roman"/>
          <w:color w:val="000000"/>
          <w:sz w:val="24"/>
          <w:szCs w:val="24"/>
        </w:rPr>
        <w:t xml:space="preserve"> </w:t>
      </w:r>
      <w:r w:rsidR="006E5E7D" w:rsidRPr="006E5E7D">
        <w:rPr>
          <w:rFonts w:ascii="Times New Roman" w:hAnsi="Times New Roman" w:cs="Times New Roman"/>
          <w:sz w:val="24"/>
          <w:szCs w:val="24"/>
        </w:rPr>
        <w:t>Implications for school counsellors, educators, psychologists, academics and policymakers are discussed with directions for future research.</w:t>
      </w:r>
    </w:p>
    <w:p w14:paraId="31DCCE58" w14:textId="5D00A5A9" w:rsidR="00A40AEC" w:rsidRDefault="00A40AEC" w:rsidP="00A40AEC">
      <w:pPr>
        <w:spacing w:line="360" w:lineRule="auto"/>
        <w:jc w:val="left"/>
        <w:rPr>
          <w:rFonts w:ascii="Times New Roman" w:eastAsia="Times New Roman" w:hAnsi="Times New Roman" w:cs="Times New Roman"/>
          <w:color w:val="000000"/>
          <w:sz w:val="24"/>
          <w:szCs w:val="24"/>
          <w:lang w:val="en-IN" w:eastAsia="en-IN"/>
        </w:rPr>
      </w:pPr>
    </w:p>
    <w:p w14:paraId="7CE03921" w14:textId="77777777" w:rsidR="00277BBE" w:rsidRPr="004A07E1" w:rsidRDefault="00277BBE" w:rsidP="00A40AEC">
      <w:pPr>
        <w:spacing w:line="360" w:lineRule="auto"/>
        <w:jc w:val="left"/>
        <w:rPr>
          <w:rFonts w:ascii="Times New Roman" w:hAnsi="Times New Roman" w:cs="Times New Roman"/>
          <w:sz w:val="24"/>
          <w:szCs w:val="24"/>
        </w:rPr>
      </w:pPr>
    </w:p>
    <w:p w14:paraId="7EE4E5F3" w14:textId="18B4AFBF" w:rsidR="00A40AEC" w:rsidRPr="004A07E1" w:rsidRDefault="00A40AEC" w:rsidP="00A40AEC">
      <w:pPr>
        <w:spacing w:line="360" w:lineRule="auto"/>
        <w:jc w:val="left"/>
        <w:rPr>
          <w:rFonts w:ascii="Times New Roman" w:hAnsi="Times New Roman" w:cs="Times New Roman"/>
          <w:sz w:val="24"/>
          <w:szCs w:val="24"/>
        </w:rPr>
      </w:pPr>
      <w:r w:rsidRPr="004A07E1">
        <w:rPr>
          <w:rFonts w:ascii="Times New Roman" w:hAnsi="Times New Roman" w:cs="Times New Roman"/>
          <w:b/>
          <w:sz w:val="24"/>
          <w:szCs w:val="24"/>
        </w:rPr>
        <w:t>Keywords:</w:t>
      </w:r>
      <w:r w:rsidR="003E5095">
        <w:rPr>
          <w:rFonts w:ascii="Times New Roman" w:hAnsi="Times New Roman" w:cs="Times New Roman"/>
          <w:sz w:val="24"/>
          <w:szCs w:val="24"/>
        </w:rPr>
        <w:t xml:space="preserve"> </w:t>
      </w:r>
      <w:r w:rsidR="00C31B64" w:rsidRPr="00C31B64">
        <w:rPr>
          <w:rFonts w:ascii="Times New Roman" w:hAnsi="Times New Roman" w:cs="Times New Roman"/>
          <w:sz w:val="24"/>
          <w:szCs w:val="24"/>
          <w:highlight w:val="yellow"/>
        </w:rPr>
        <w:t>early</w:t>
      </w:r>
      <w:r w:rsidR="00C31B64">
        <w:rPr>
          <w:rFonts w:ascii="Times New Roman" w:hAnsi="Times New Roman" w:cs="Times New Roman"/>
          <w:sz w:val="24"/>
          <w:szCs w:val="24"/>
        </w:rPr>
        <w:t xml:space="preserve">? </w:t>
      </w:r>
      <w:r w:rsidR="003E5095">
        <w:rPr>
          <w:rFonts w:ascii="Times New Roman" w:hAnsi="Times New Roman" w:cs="Times New Roman"/>
          <w:sz w:val="24"/>
          <w:szCs w:val="24"/>
        </w:rPr>
        <w:t xml:space="preserve">adolescents, </w:t>
      </w:r>
      <w:r w:rsidRPr="004A07E1">
        <w:rPr>
          <w:rFonts w:ascii="Times New Roman" w:hAnsi="Times New Roman" w:cs="Times New Roman"/>
          <w:sz w:val="24"/>
          <w:szCs w:val="24"/>
        </w:rPr>
        <w:t>prototype analysis, wellbeing</w:t>
      </w:r>
      <w:r w:rsidR="00E3727C">
        <w:rPr>
          <w:rFonts w:ascii="Times New Roman" w:hAnsi="Times New Roman" w:cs="Times New Roman"/>
          <w:sz w:val="24"/>
          <w:szCs w:val="24"/>
        </w:rPr>
        <w:t xml:space="preserve">, </w:t>
      </w:r>
      <w:r w:rsidR="00FA1A52">
        <w:rPr>
          <w:rFonts w:ascii="Times New Roman" w:hAnsi="Times New Roman" w:cs="Times New Roman"/>
          <w:sz w:val="24"/>
          <w:szCs w:val="24"/>
        </w:rPr>
        <w:t>well-being, intermediate schools</w:t>
      </w:r>
    </w:p>
    <w:p w14:paraId="2E568F45" w14:textId="77777777" w:rsidR="00A40AEC" w:rsidRPr="004A07E1" w:rsidRDefault="00A40AEC" w:rsidP="00A40AEC">
      <w:pPr>
        <w:spacing w:line="360" w:lineRule="auto"/>
        <w:jc w:val="left"/>
      </w:pPr>
    </w:p>
    <w:p w14:paraId="49C3046F" w14:textId="77777777" w:rsidR="00A40AEC" w:rsidRPr="004A07E1" w:rsidRDefault="00A40AEC" w:rsidP="00A40AEC">
      <w:pPr>
        <w:spacing w:line="360" w:lineRule="auto"/>
        <w:jc w:val="left"/>
        <w:rPr>
          <w:rFonts w:ascii="Times New Roman" w:hAnsi="Times New Roman" w:cs="Times New Roman"/>
          <w:sz w:val="24"/>
          <w:szCs w:val="24"/>
          <w:shd w:val="clear" w:color="auto" w:fill="FFFFFF"/>
        </w:rPr>
      </w:pPr>
      <w:r w:rsidRPr="004A07E1">
        <w:rPr>
          <w:rFonts w:ascii="Times New Roman" w:hAnsi="Times New Roman" w:cs="Times New Roman"/>
          <w:b/>
          <w:bCs/>
          <w:iCs/>
          <w:sz w:val="24"/>
          <w:szCs w:val="24"/>
          <w:shd w:val="clear" w:color="auto" w:fill="FFFFFF"/>
        </w:rPr>
        <w:t xml:space="preserve">Acknowledgements: </w:t>
      </w:r>
      <w:r w:rsidRPr="004A07E1">
        <w:rPr>
          <w:rFonts w:ascii="Times New Roman" w:hAnsi="Times New Roman" w:cs="Times New Roman"/>
          <w:sz w:val="24"/>
          <w:szCs w:val="24"/>
          <w:shd w:val="clear" w:color="auto" w:fill="FFFFFF"/>
        </w:rPr>
        <w:t>We would like to thank the New Zealand schools that participated in the research.</w:t>
      </w:r>
    </w:p>
    <w:p w14:paraId="598E0345" w14:textId="77777777" w:rsidR="00A40AEC" w:rsidRPr="004A07E1" w:rsidRDefault="00A40AEC" w:rsidP="00A40AEC">
      <w:pPr>
        <w:spacing w:line="360" w:lineRule="auto"/>
        <w:jc w:val="left"/>
        <w:rPr>
          <w:rFonts w:ascii="Times New Roman" w:hAnsi="Times New Roman" w:cs="Times New Roman"/>
          <w:sz w:val="24"/>
          <w:szCs w:val="24"/>
          <w:shd w:val="clear" w:color="auto" w:fill="FFFFFF"/>
        </w:rPr>
      </w:pPr>
    </w:p>
    <w:p w14:paraId="38204BF4" w14:textId="77777777" w:rsidR="00A40AEC" w:rsidRPr="004A07E1" w:rsidRDefault="00A40AEC" w:rsidP="00A40AEC">
      <w:pPr>
        <w:spacing w:line="360" w:lineRule="auto"/>
        <w:rPr>
          <w:rFonts w:ascii="Times New Roman" w:hAnsi="Times New Roman" w:cs="Times New Roman"/>
          <w:sz w:val="24"/>
          <w:szCs w:val="24"/>
          <w:shd w:val="clear" w:color="auto" w:fill="FFFFFF"/>
        </w:rPr>
      </w:pPr>
      <w:r w:rsidRPr="004A07E1">
        <w:rPr>
          <w:rFonts w:ascii="Times New Roman" w:hAnsi="Times New Roman" w:cs="Times New Roman"/>
          <w:sz w:val="24"/>
          <w:szCs w:val="24"/>
          <w:shd w:val="clear" w:color="auto" w:fill="FFFFFF"/>
        </w:rPr>
        <w:br w:type="page"/>
      </w:r>
    </w:p>
    <w:p w14:paraId="4A0E99F8" w14:textId="77777777" w:rsidR="00A40AEC" w:rsidRPr="004A07E1" w:rsidRDefault="00A40AEC" w:rsidP="00A40AEC">
      <w:pPr>
        <w:pStyle w:val="Heading1"/>
        <w:contextualSpacing/>
      </w:pPr>
      <w:r w:rsidRPr="004A07E1">
        <w:lastRenderedPageBreak/>
        <w:t>Introduction</w:t>
      </w:r>
    </w:p>
    <w:p w14:paraId="2D35A021" w14:textId="77777777" w:rsidR="00A40AEC" w:rsidRDefault="00A40AEC" w:rsidP="00A40AEC">
      <w:pPr>
        <w:autoSpaceDE w:val="0"/>
        <w:autoSpaceDN w:val="0"/>
        <w:adjustRightInd w:val="0"/>
        <w:spacing w:line="360" w:lineRule="auto"/>
        <w:contextualSpacing/>
        <w:jc w:val="left"/>
      </w:pPr>
    </w:p>
    <w:p w14:paraId="31EED876" w14:textId="0857AAD8" w:rsidR="000D21D8" w:rsidRDefault="00A40AEC" w:rsidP="00A40AEC">
      <w:pPr>
        <w:autoSpaceDE w:val="0"/>
        <w:autoSpaceDN w:val="0"/>
        <w:adjustRightInd w:val="0"/>
        <w:spacing w:line="360" w:lineRule="auto"/>
        <w:contextualSpacing/>
        <w:jc w:val="left"/>
        <w:rPr>
          <w:rStyle w:val="A5"/>
          <w:rFonts w:ascii="Times New Roman" w:hAnsi="Times New Roman" w:cs="Times New Roman"/>
          <w:sz w:val="24"/>
          <w:szCs w:val="24"/>
        </w:rPr>
      </w:pPr>
      <w:r w:rsidRPr="004A07E1">
        <w:rPr>
          <w:rFonts w:ascii="Times New Roman" w:hAnsi="Times New Roman" w:cs="Times New Roman"/>
          <w:sz w:val="24"/>
          <w:szCs w:val="24"/>
        </w:rPr>
        <w:t>Over the last decade, the field of</w:t>
      </w:r>
      <w:r w:rsidR="00994721">
        <w:rPr>
          <w:rFonts w:ascii="Times New Roman" w:hAnsi="Times New Roman" w:cs="Times New Roman"/>
          <w:sz w:val="24"/>
          <w:szCs w:val="24"/>
        </w:rPr>
        <w:t xml:space="preserve"> positive psychology has received </w:t>
      </w:r>
      <w:r w:rsidR="00787545">
        <w:rPr>
          <w:rFonts w:ascii="Times New Roman" w:hAnsi="Times New Roman" w:cs="Times New Roman"/>
          <w:sz w:val="24"/>
          <w:szCs w:val="24"/>
        </w:rPr>
        <w:t xml:space="preserve">increased </w:t>
      </w:r>
      <w:r w:rsidR="00994721">
        <w:rPr>
          <w:rFonts w:ascii="Times New Roman" w:hAnsi="Times New Roman" w:cs="Times New Roman"/>
          <w:sz w:val="24"/>
          <w:szCs w:val="24"/>
        </w:rPr>
        <w:t>attention</w:t>
      </w:r>
      <w:r w:rsidRPr="004A07E1">
        <w:rPr>
          <w:rFonts w:ascii="Times New Roman" w:hAnsi="Times New Roman" w:cs="Times New Roman"/>
          <w:sz w:val="24"/>
          <w:szCs w:val="24"/>
        </w:rPr>
        <w:t xml:space="preserve"> at the macro and micro levels and recommendations have been made to embed the science of wellbeing in schools</w:t>
      </w:r>
      <w:r w:rsidRPr="004A07E1">
        <w:rPr>
          <w:rFonts w:ascii="Times New Roman" w:hAnsi="Times New Roman" w:cs="Times New Roman"/>
          <w:bCs/>
          <w:sz w:val="24"/>
          <w:szCs w:val="24"/>
        </w:rPr>
        <w:t xml:space="preserve"> </w:t>
      </w:r>
      <w:r w:rsidR="00605653">
        <w:rPr>
          <w:rFonts w:ascii="Times New Roman" w:hAnsi="Times New Roman" w:cs="Times New Roman"/>
          <w:bCs/>
          <w:sz w:val="24"/>
          <w:szCs w:val="24"/>
        </w:rPr>
        <w:fldChar w:fldCharType="begin">
          <w:fldData xml:space="preserve">PEVuZE5vdGU+PENpdGU+PEF1dGhvcj5HcmVlbjwvQXV0aG9yPjxZZWFyPjIwMTE8L1llYXI+PFJl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</w:fldData>
        </w:fldChar>
      </w:r>
      <w:r w:rsidR="00605653">
        <w:rPr>
          <w:rFonts w:ascii="Times New Roman" w:hAnsi="Times New Roman" w:cs="Times New Roman"/>
          <w:bCs/>
          <w:sz w:val="24"/>
          <w:szCs w:val="24"/>
        </w:rPr>
        <w:instrText xml:space="preserve"> ADDIN EN.CITE </w:instrText>
      </w:r>
      <w:r w:rsidR="00605653">
        <w:rPr>
          <w:rFonts w:ascii="Times New Roman" w:hAnsi="Times New Roman" w:cs="Times New Roman"/>
          <w:bCs/>
          <w:sz w:val="24"/>
          <w:szCs w:val="24"/>
        </w:rPr>
        <w:fldChar w:fldCharType="begin">
          <w:fldData xml:space="preserve">PEVuZE5vdGU+PENpdGU+PEF1dGhvcj5HcmVlbjwvQXV0aG9yPjxZZWFyPjIwMTE8L1llYXI+PFJl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</w:fldData>
        </w:fldChar>
      </w:r>
      <w:r w:rsidR="00605653">
        <w:rPr>
          <w:rFonts w:ascii="Times New Roman" w:hAnsi="Times New Roman" w:cs="Times New Roman"/>
          <w:bCs/>
          <w:sz w:val="24"/>
          <w:szCs w:val="24"/>
        </w:rPr>
        <w:instrText xml:space="preserve"> ADDIN EN.CITE.DATA </w:instrText>
      </w:r>
      <w:r w:rsidR="00605653">
        <w:rPr>
          <w:rFonts w:ascii="Times New Roman" w:hAnsi="Times New Roman" w:cs="Times New Roman"/>
          <w:bCs/>
          <w:sz w:val="24"/>
          <w:szCs w:val="24"/>
        </w:rPr>
      </w:r>
      <w:r w:rsidR="00605653">
        <w:rPr>
          <w:rFonts w:ascii="Times New Roman" w:hAnsi="Times New Roman" w:cs="Times New Roman"/>
          <w:bCs/>
          <w:sz w:val="24"/>
          <w:szCs w:val="24"/>
        </w:rPr>
        <w:fldChar w:fldCharType="end"/>
      </w:r>
      <w:r w:rsidR="00605653">
        <w:rPr>
          <w:rFonts w:ascii="Times New Roman" w:hAnsi="Times New Roman" w:cs="Times New Roman"/>
          <w:bCs/>
          <w:sz w:val="24"/>
          <w:szCs w:val="24"/>
        </w:rPr>
      </w:r>
      <w:r w:rsidR="00605653">
        <w:rPr>
          <w:rFonts w:ascii="Times New Roman" w:hAnsi="Times New Roman" w:cs="Times New Roman"/>
          <w:bCs/>
          <w:sz w:val="24"/>
          <w:szCs w:val="24"/>
        </w:rPr>
        <w:fldChar w:fldCharType="separate"/>
      </w:r>
      <w:r w:rsidR="00605653">
        <w:rPr>
          <w:rFonts w:ascii="Times New Roman" w:hAnsi="Times New Roman" w:cs="Times New Roman"/>
          <w:bCs/>
          <w:noProof/>
          <w:sz w:val="24"/>
          <w:szCs w:val="24"/>
        </w:rPr>
        <w:t>(</w:t>
      </w:r>
      <w:hyperlink w:anchor="_ENREF_22" w:tooltip="Green, 2011 #116" w:history="1">
        <w:r w:rsidR="000834C7">
          <w:rPr>
            <w:rFonts w:ascii="Times New Roman" w:hAnsi="Times New Roman" w:cs="Times New Roman"/>
            <w:bCs/>
            <w:noProof/>
            <w:sz w:val="24"/>
            <w:szCs w:val="24"/>
          </w:rPr>
          <w:t>Green, Oades &amp; Robinson, 2011</w:t>
        </w:r>
      </w:hyperlink>
      <w:r w:rsidR="00605653">
        <w:rPr>
          <w:rFonts w:ascii="Times New Roman" w:hAnsi="Times New Roman" w:cs="Times New Roman"/>
          <w:bCs/>
          <w:noProof/>
          <w:sz w:val="24"/>
          <w:szCs w:val="24"/>
        </w:rPr>
        <w:t xml:space="preserve">; </w:t>
      </w:r>
      <w:hyperlink w:anchor="_ENREF_34" w:tooltip="Norrish, 2013 #85" w:history="1">
        <w:r w:rsidR="000834C7">
          <w:rPr>
            <w:rFonts w:ascii="Times New Roman" w:hAnsi="Times New Roman" w:cs="Times New Roman"/>
            <w:bCs/>
            <w:noProof/>
            <w:sz w:val="24"/>
            <w:szCs w:val="24"/>
          </w:rPr>
          <w:t>Norrish, Williams, O’Connor &amp; Robinson, 2013</w:t>
        </w:r>
      </w:hyperlink>
      <w:r w:rsidR="00605653">
        <w:rPr>
          <w:rFonts w:ascii="Times New Roman" w:hAnsi="Times New Roman" w:cs="Times New Roman"/>
          <w:bCs/>
          <w:noProof/>
          <w:sz w:val="24"/>
          <w:szCs w:val="24"/>
        </w:rPr>
        <w:t>)</w:t>
      </w:r>
      <w:r w:rsidR="00605653">
        <w:rPr>
          <w:rFonts w:ascii="Times New Roman" w:hAnsi="Times New Roman" w:cs="Times New Roman"/>
          <w:bCs/>
          <w:sz w:val="24"/>
          <w:szCs w:val="24"/>
        </w:rPr>
        <w:fldChar w:fldCharType="end"/>
      </w:r>
      <w:r w:rsidRPr="004A07E1">
        <w:rPr>
          <w:rFonts w:ascii="Times New Roman" w:hAnsi="Times New Roman" w:cs="Times New Roman"/>
          <w:bCs/>
          <w:sz w:val="24"/>
          <w:szCs w:val="24"/>
        </w:rPr>
        <w:t xml:space="preserve">. </w:t>
      </w:r>
      <w:r w:rsidRPr="004A07E1">
        <w:rPr>
          <w:rFonts w:ascii="Times New Roman" w:hAnsi="Times New Roman" w:cs="Times New Roman"/>
          <w:sz w:val="24"/>
          <w:szCs w:val="24"/>
        </w:rPr>
        <w:t xml:space="preserve">Not only </w:t>
      </w:r>
      <w:r w:rsidR="00651339">
        <w:rPr>
          <w:rFonts w:ascii="Times New Roman" w:hAnsi="Times New Roman" w:cs="Times New Roman"/>
          <w:sz w:val="24"/>
          <w:szCs w:val="24"/>
        </w:rPr>
        <w:t xml:space="preserve">have the </w:t>
      </w:r>
      <w:r w:rsidRPr="004A07E1">
        <w:rPr>
          <w:rFonts w:ascii="Times New Roman" w:hAnsi="Times New Roman" w:cs="Times New Roman"/>
          <w:sz w:val="24"/>
          <w:szCs w:val="24"/>
        </w:rPr>
        <w:t xml:space="preserve">United Nations acknowledged schools as important sites for realizing adolescents’ basic right of wellbeing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&lt;EndNote&gt;&lt;Cite&gt;&lt;Author&gt;Soutter&lt;/Author&gt;&lt;Year&gt;2012&lt;/Year&gt;&lt;RecNum&gt;90&lt;/RecNum&gt;&lt;DisplayText&gt;(Soutter, O’Steen &amp;amp; Gilmore, 2012)&lt;/DisplayText&gt;&lt;record&gt;&lt;rec-number&gt;90&lt;/rec-number&gt;&lt;foreign-keys&gt;&lt;key app="EN" db-id="d9staw09w25xauet9vjprfaursxvaet0rzd5" timestamp="1519542491"&gt;90&lt;/key&gt;&lt;/foreign-keys&gt;&lt;ref-type name="Journal Article"&gt;17&lt;/ref-type&gt;&lt;contributors&gt;&lt;authors&gt;&lt;author&gt;Soutter, A. K. &lt;/author&gt;&lt;author&gt;O’Steen, B. &lt;/author&gt;&lt;author&gt;Gilmore, A.&lt;/author&gt;&lt;/authors&gt;&lt;/contributors&gt;&lt;titles&gt;&lt;title&gt;Students’ and teachers’ perspectives on wellbeing in a senior secondary environment&lt;/title&gt;&lt;secondary-title&gt;Journal of Student Wellbeing&lt;/secondary-title&gt;&lt;/titles&gt;&lt;periodical&gt;&lt;full-title&gt;Journal of Student Wellbeing&lt;/full-title&gt;&lt;/periodical&gt;&lt;pages&gt;34-67&lt;/pages&gt;&lt;volume&gt;5&lt;/volume&gt;&lt;number&gt;2&lt;/number&gt;&lt;dates&gt;&lt;year&gt;2012&lt;/year&gt;&lt;/dates&gt;&lt;urls&gt;&lt;related-urls&gt;&lt;url&gt;https://www.ojs.unisa.edu.au/index.php/JSW/article/download/738/582&lt;/url&gt;&lt;/related-urls&gt;&lt;/urls&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46" w:tooltip="Soutter, 2012 #90" w:history="1">
        <w:r w:rsidR="000834C7">
          <w:rPr>
            <w:rFonts w:ascii="Times New Roman" w:hAnsi="Times New Roman" w:cs="Times New Roman"/>
            <w:noProof/>
            <w:sz w:val="24"/>
            <w:szCs w:val="24"/>
          </w:rPr>
          <w:t>Soutter, O’Steen &amp; Gilmore, 2012</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 xml:space="preserve">, educational curriculums in countries such as New Zealand and Australia have been refined recognizing wellbeing as a “key learning outcome”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&lt;EndNote&gt;&lt;Cite&gt;&lt;Author&gt;Baker&lt;/Author&gt;&lt;Year&gt;2017&lt;/Year&gt;&lt;RecNum&gt;71&lt;/RecNum&gt;&lt;DisplayText&gt;(Baker, Green &amp;amp; Falecki, 2017; New Zealand Ministry of Education, 2007)&lt;/DisplayText&gt;&lt;record&gt;&lt;rec-number&gt;71&lt;/rec-number&gt;&lt;foreign-keys&gt;&lt;key app="EN" db-id="d9staw09w25xauet9vjprfaursxvaet0rzd5" timestamp="1519542491"&gt;71&lt;/key&gt;&lt;/foreign-keys&gt;&lt;ref-type name="Journal Article"&gt;17&lt;/ref-type&gt;&lt;contributors&gt;&lt;authors&gt;&lt;author&gt;Baker, L.&lt;/author&gt;&lt;author&gt;Green, S&lt;/author&gt;&lt;author&gt;Falecki, D.&lt;/author&gt;&lt;/authors&gt;&lt;/contributors&gt;&lt;titles&gt;&lt;title&gt;Positive early childhood education: Expanding the reach of positive psychology into early childhood&lt;/title&gt;&lt;secondary-title&gt;European Journal of Applied Positive Psychology&lt;/secondary-title&gt;&lt;/titles&gt;&lt;periodical&gt;&lt;full-title&gt;European Journal of Applied Positive Psychology&lt;/full-title&gt;&lt;/periodical&gt;&lt;pages&gt;1-12&lt;/pages&gt;&lt;volume&gt;1&lt;/volume&gt;&lt;dates&gt;&lt;year&gt;2017&lt;/year&gt;&lt;/dates&gt;&lt;isbn&gt;2397-7116&lt;/isbn&gt;&lt;urls&gt;&lt;related-urls&gt;&lt;url&gt;http://www.nationalwellbeingservice.org/volumes/volume-1-2017/volume-1-article-8/&lt;/url&gt;&lt;/related-urls&gt;&lt;/urls&gt;&lt;/record&gt;&lt;/Cite&gt;&lt;Cite&gt;&lt;Author&gt;Ministry of Education&lt;/Author&gt;&lt;Year&gt;2007&lt;/Year&gt;&lt;RecNum&gt;161&lt;/RecNum&gt;&lt;record&gt;&lt;rec-number&gt;161&lt;/rec-number&gt;&lt;foreign-keys&gt;&lt;key app="EN" db-id="d9staw09w25xauet9vjprfaursxvaet0rzd5" timestamp="1519564964"&gt;161&lt;/key&gt;&lt;/foreign-keys&gt;&lt;ref-type name="Government Document"&gt;46&lt;/ref-type&gt;&lt;contributors&gt;&lt;authors&gt;&lt;author&gt;New Zealand Ministry of Education,&lt;/author&gt;&lt;/authors&gt;&lt;subsidiary-authors&gt;&lt;author&gt;Ministry of Education&lt;/author&gt;&lt;/subsidiary-authors&gt;&lt;/contributors&gt;&lt;titles&gt;&lt;title&gt;The New Zealand Curriculum&lt;/title&gt;&lt;/titles&gt;&lt;dates&gt;&lt;year&gt;2007&lt;/year&gt;&lt;/dates&gt;&lt;pub-location&gt;Wellington, New Zealand.&lt;/pub-location&gt;&lt;publisher&gt;Learning Media Limited&lt;/publisher&gt;&lt;urls&gt;&lt;related-urls&gt;&lt;url&gt;http://nzcurriculum.tki.org.nz/The-New-Zealand-Curriculum&lt;/url&gt;&lt;/related-urls&gt;&lt;/urls&gt;&lt;/record&gt;&lt;/Cite&gt;&lt;/EndNote&gt;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 w:tooltip="Baker, 2017 #71" w:history="1">
        <w:r w:rsidR="000834C7">
          <w:rPr>
            <w:rFonts w:ascii="Times New Roman" w:hAnsi="Times New Roman" w:cs="Times New Roman"/>
            <w:noProof/>
            <w:sz w:val="24"/>
            <w:szCs w:val="24"/>
          </w:rPr>
          <w:t>Baker, Green &amp; Falecki, 2017</w:t>
        </w:r>
      </w:hyperlink>
      <w:r w:rsidR="00605653">
        <w:rPr>
          <w:rFonts w:ascii="Times New Roman" w:hAnsi="Times New Roman" w:cs="Times New Roman"/>
          <w:noProof/>
          <w:sz w:val="24"/>
          <w:szCs w:val="24"/>
        </w:rPr>
        <w:t xml:space="preserve">; </w:t>
      </w:r>
      <w:hyperlink w:anchor="_ENREF_32" w:tooltip="New Zealand Ministry of Education, 2007 #161" w:history="1">
        <w:r w:rsidR="000834C7">
          <w:rPr>
            <w:rFonts w:ascii="Times New Roman" w:hAnsi="Times New Roman" w:cs="Times New Roman"/>
            <w:noProof/>
            <w:sz w:val="24"/>
            <w:szCs w:val="24"/>
          </w:rPr>
          <w:t>New Zealand Ministry of Education, 2007</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 xml:space="preserve">. </w:t>
      </w:r>
      <w:r w:rsidR="000D21D8">
        <w:rPr>
          <w:rFonts w:ascii="Times New Roman" w:hAnsi="Times New Roman" w:cs="Times New Roman"/>
          <w:sz w:val="24"/>
          <w:szCs w:val="24"/>
        </w:rPr>
        <w:t>These changes are encouraged, in part, by</w:t>
      </w:r>
      <w:r w:rsidR="008552E3">
        <w:rPr>
          <w:rFonts w:ascii="Times New Roman" w:hAnsi="Times New Roman" w:cs="Times New Roman"/>
          <w:sz w:val="24"/>
          <w:szCs w:val="24"/>
        </w:rPr>
        <w:t xml:space="preserve"> </w:t>
      </w:r>
      <w:r w:rsidR="000D21D8">
        <w:rPr>
          <w:rFonts w:ascii="Times New Roman" w:hAnsi="Times New Roman" w:cs="Times New Roman"/>
          <w:sz w:val="24"/>
          <w:szCs w:val="24"/>
        </w:rPr>
        <w:t xml:space="preserve">interest in the </w:t>
      </w:r>
      <w:r w:rsidR="008552E3">
        <w:rPr>
          <w:rFonts w:ascii="Times New Roman" w:hAnsi="Times New Roman" w:cs="Times New Roman"/>
          <w:sz w:val="24"/>
          <w:szCs w:val="24"/>
        </w:rPr>
        <w:t xml:space="preserve">potential benefits of adolescents’ wellbeing. </w:t>
      </w:r>
      <w:r w:rsidR="001D6C1D">
        <w:rPr>
          <w:rFonts w:ascii="Times New Roman" w:hAnsi="Times New Roman" w:cs="Times New Roman"/>
          <w:sz w:val="24"/>
          <w:szCs w:val="24"/>
        </w:rPr>
        <w:t xml:space="preserve">For example, </w:t>
      </w:r>
      <w:r w:rsidR="008552E3">
        <w:rPr>
          <w:rFonts w:ascii="Times New Roman" w:hAnsi="Times New Roman" w:cs="Times New Roman"/>
          <w:sz w:val="24"/>
          <w:szCs w:val="24"/>
        </w:rPr>
        <w:t>a burgeoning research has</w:t>
      </w:r>
      <w:r w:rsidR="001D6C1D">
        <w:rPr>
          <w:rFonts w:ascii="Times New Roman" w:hAnsi="Times New Roman" w:cs="Times New Roman"/>
          <w:sz w:val="24"/>
          <w:szCs w:val="24"/>
        </w:rPr>
        <w:t xml:space="preserve"> demonstrated that wellbeing </w:t>
      </w:r>
      <w:r w:rsidR="000D21D8">
        <w:rPr>
          <w:rFonts w:ascii="Times New Roman" w:hAnsi="Times New Roman" w:cs="Times New Roman"/>
          <w:sz w:val="24"/>
          <w:szCs w:val="24"/>
        </w:rPr>
        <w:t xml:space="preserve">is </w:t>
      </w:r>
      <w:r w:rsidR="00395527">
        <w:rPr>
          <w:rFonts w:ascii="Times New Roman" w:hAnsi="Times New Roman" w:cs="Times New Roman"/>
          <w:sz w:val="24"/>
          <w:szCs w:val="24"/>
        </w:rPr>
        <w:t xml:space="preserve">positively </w:t>
      </w:r>
      <w:r w:rsidR="000D21D8">
        <w:rPr>
          <w:rFonts w:ascii="Times New Roman" w:hAnsi="Times New Roman" w:cs="Times New Roman"/>
          <w:sz w:val="24"/>
          <w:szCs w:val="24"/>
        </w:rPr>
        <w:t>associated with</w:t>
      </w:r>
      <w:r w:rsidR="001D6C1D">
        <w:rPr>
          <w:rFonts w:ascii="Times New Roman" w:hAnsi="Times New Roman" w:cs="Times New Roman"/>
          <w:sz w:val="24"/>
          <w:szCs w:val="24"/>
        </w:rPr>
        <w:t xml:space="preserve"> </w:t>
      </w:r>
      <w:r w:rsidR="00395527">
        <w:rPr>
          <w:rFonts w:ascii="Times New Roman" w:hAnsi="Times New Roman" w:cs="Times New Roman"/>
          <w:sz w:val="24"/>
          <w:szCs w:val="24"/>
        </w:rPr>
        <w:t xml:space="preserve">favorable </w:t>
      </w:r>
      <w:r w:rsidR="001D6C1D">
        <w:rPr>
          <w:rFonts w:ascii="Times New Roman" w:hAnsi="Times New Roman" w:cs="Times New Roman"/>
          <w:sz w:val="24"/>
          <w:szCs w:val="24"/>
        </w:rPr>
        <w:t xml:space="preserve">behavioral and academic outcomes </w:t>
      </w:r>
      <w:r w:rsidR="00605653">
        <w:rPr>
          <w:rFonts w:ascii="Times New Roman" w:hAnsi="Times New Roman" w:cs="Times New Roman"/>
          <w:sz w:val="24"/>
          <w:szCs w:val="24"/>
        </w:rPr>
        <w:fldChar w:fldCharType="begin">
          <w:fldData xml:space="preserve">PEVuZE5vdGU+PENpdGU+PEF1dGhvcj5EaXg8L0F1dGhvcj48WWVhcj4yMDEyPC9ZZWFyPjxSZWNO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</w:fldData>
        </w:fldChar>
      </w:r>
      <w:r w:rsidR="00605653">
        <w:rPr>
          <w:rFonts w:ascii="Times New Roman" w:hAnsi="Times New Roman" w:cs="Times New Roman"/>
          <w:sz w:val="24"/>
          <w:szCs w:val="24"/>
        </w:rPr>
        <w:instrText xml:space="preserve"> ADDIN EN.CITE </w:instrText>
      </w:r>
      <w:r w:rsidR="00605653">
        <w:rPr>
          <w:rFonts w:ascii="Times New Roman" w:hAnsi="Times New Roman" w:cs="Times New Roman"/>
          <w:sz w:val="24"/>
          <w:szCs w:val="24"/>
        </w:rPr>
        <w:fldChar w:fldCharType="begin">
          <w:fldData xml:space="preserve">PEVuZE5vdGU+PENpdGU+PEF1dGhvcj5EaXg8L0F1dGhvcj48WWVhcj4yMDEyPC9ZZWFyPjxSZWNO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</w:fldData>
        </w:fldChar>
      </w:r>
      <w:r w:rsidR="00605653">
        <w:rPr>
          <w:rFonts w:ascii="Times New Roman" w:hAnsi="Times New Roman" w:cs="Times New Roman"/>
          <w:sz w:val="24"/>
          <w:szCs w:val="24"/>
        </w:rPr>
        <w:instrText xml:space="preserve"> ADDIN EN.CITE.DATA </w:instrText>
      </w:r>
      <w:r w:rsidR="00605653">
        <w:rPr>
          <w:rFonts w:ascii="Times New Roman" w:hAnsi="Times New Roman" w:cs="Times New Roman"/>
          <w:sz w:val="24"/>
          <w:szCs w:val="24"/>
        </w:rPr>
      </w:r>
      <w:r w:rsidR="00605653">
        <w:rPr>
          <w:rFonts w:ascii="Times New Roman" w:hAnsi="Times New Roman" w:cs="Times New Roman"/>
          <w:sz w:val="24"/>
          <w:szCs w:val="24"/>
        </w:rPr>
        <w:fldChar w:fldCharType="end"/>
      </w:r>
      <w:r w:rsidR="00605653">
        <w:rPr>
          <w:rFonts w:ascii="Times New Roman" w:hAnsi="Times New Roman" w:cs="Times New Roman"/>
          <w:sz w:val="24"/>
          <w:szCs w:val="24"/>
        </w:rPr>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16" w:tooltip="Dix, 2012 #289" w:history="1">
        <w:r w:rsidR="000834C7">
          <w:rPr>
            <w:rFonts w:ascii="Times New Roman" w:hAnsi="Times New Roman" w:cs="Times New Roman"/>
            <w:noProof/>
            <w:sz w:val="24"/>
            <w:szCs w:val="24"/>
          </w:rPr>
          <w:t>Dix, Slee, Lawson &amp; Keeves, 2012</w:t>
        </w:r>
      </w:hyperlink>
      <w:r w:rsidR="00605653">
        <w:rPr>
          <w:rFonts w:ascii="Times New Roman" w:hAnsi="Times New Roman" w:cs="Times New Roman"/>
          <w:noProof/>
          <w:sz w:val="24"/>
          <w:szCs w:val="24"/>
        </w:rPr>
        <w:t xml:space="preserve">; </w:t>
      </w:r>
      <w:hyperlink w:anchor="_ENREF_35" w:tooltip="O’Connor, 2016 #54" w:history="1">
        <w:r w:rsidR="000834C7">
          <w:rPr>
            <w:rFonts w:ascii="Times New Roman" w:hAnsi="Times New Roman" w:cs="Times New Roman"/>
            <w:noProof/>
            <w:sz w:val="24"/>
            <w:szCs w:val="24"/>
          </w:rPr>
          <w:t>O’Connor, Sanson, Toumbourou, Norrish &amp; Olsson, 2016</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00A060EA">
        <w:rPr>
          <w:rFonts w:ascii="Times New Roman" w:hAnsi="Times New Roman" w:cs="Times New Roman"/>
          <w:sz w:val="24"/>
          <w:szCs w:val="24"/>
        </w:rPr>
        <w:t xml:space="preserve"> </w:t>
      </w:r>
      <w:r w:rsidR="00BC4677">
        <w:rPr>
          <w:rFonts w:ascii="Times New Roman" w:hAnsi="Times New Roman" w:cs="Times New Roman"/>
          <w:sz w:val="24"/>
          <w:szCs w:val="24"/>
        </w:rPr>
        <w:t>whereas</w:t>
      </w:r>
      <w:r w:rsidR="000D21D8">
        <w:rPr>
          <w:rFonts w:ascii="Times New Roman" w:hAnsi="Times New Roman" w:cs="Times New Roman"/>
          <w:sz w:val="24"/>
          <w:szCs w:val="24"/>
        </w:rPr>
        <w:t xml:space="preserve"> negatively associated with </w:t>
      </w:r>
      <w:r w:rsidR="001D6C1D" w:rsidRPr="004A07E1">
        <w:rPr>
          <w:rFonts w:ascii="Times New Roman" w:hAnsi="Times New Roman" w:cs="Times New Roman"/>
          <w:sz w:val="24"/>
          <w:szCs w:val="24"/>
        </w:rPr>
        <w:t xml:space="preserve">undesirable school outcomes such as academic stress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&lt;EndNote&gt;&lt;Cite&gt;&lt;Author&gt;Zhong&lt;/Author&gt;&lt;Year&gt;2009&lt;/Year&gt;&lt;RecNum&gt;93&lt;/RecNum&gt;&lt;DisplayText&gt;(Zhong, 2009)&lt;/DisplayText&gt;&lt;record&gt;&lt;rec-number&gt;93&lt;/rec-number&gt;&lt;foreign-keys&gt;&lt;key app="EN" db-id="d9staw09w25xauet9vjprfaursxvaet0rzd5" timestamp="1519542492"&gt;93&lt;/key&gt;&lt;/foreign-keys&gt;&lt;ref-type name="Conference Paper"&gt;47&lt;/ref-type&gt;&lt;contributors&gt;&lt;authors&gt;&lt;author&gt;Zhong, L. F.&lt;/author&gt;&lt;/authors&gt;&lt;/contributors&gt;&lt;titles&gt;&lt;title&gt;Academic Stress and Subjective Well-being: The Moderating Effects of Perceived Social Support&lt;/title&gt;&lt;secondary-title&gt;2009 16th International Conference on Industrial Engineering and Engineering Management&lt;/secondary-title&gt;&lt;/titles&gt;&lt;pages&gt;1321-1324&lt;/pages&gt;&lt;dates&gt;&lt;year&gt;2009&lt;/year&gt;&lt;/dates&gt;&lt;pub-location&gt;Beijing, China&lt;/pub-location&gt;&lt;publisher&gt;IEEE&lt;/publisher&gt;&lt;urls&gt;&lt;/urls&gt;&lt;electronic-resource-num&gt;10.1109/ICIEEM.2009.5344424&lt;/electronic-resource-num&gt;&lt;/record&gt;&lt;/Cite&gt;&lt;/EndNote&gt;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52" w:tooltip="Zhong, 2009 #93" w:history="1">
        <w:r w:rsidR="000834C7">
          <w:rPr>
            <w:rFonts w:ascii="Times New Roman" w:hAnsi="Times New Roman" w:cs="Times New Roman"/>
            <w:noProof/>
            <w:sz w:val="24"/>
            <w:szCs w:val="24"/>
          </w:rPr>
          <w:t>Zhong, 2009</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001D6C1D" w:rsidRPr="004A07E1">
        <w:rPr>
          <w:rFonts w:ascii="Times New Roman" w:hAnsi="Times New Roman" w:cs="Times New Roman"/>
          <w:sz w:val="24"/>
          <w:szCs w:val="24"/>
        </w:rPr>
        <w:t xml:space="preserve">, loneliness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&lt;EndNote&gt;&lt;Cite&gt;&lt;Author&gt;Shaheen&lt;/Author&gt;&lt;Year&gt;2014&lt;/Year&gt;&lt;RecNum&gt;83&lt;/RecNum&gt;&lt;DisplayText&gt;(Shaheen, Jahan &amp;amp; Shaheen, 2014)&lt;/DisplayText&gt;&lt;record&gt;&lt;rec-number&gt;83&lt;/rec-number&gt;&lt;foreign-keys&gt;&lt;key app="EN" db-id="d9staw09w25xauet9vjprfaursxvaet0rzd5" timestamp="1519542491"&gt;83&lt;/key&gt;&lt;/foreign-keys&gt;&lt;ref-type name="Journal Article"&gt;17&lt;/ref-type&gt;&lt;contributors&gt;&lt;authors&gt;&lt;author&gt;Hameeda Shaheen&lt;/author&gt;&lt;author&gt;Musaddiq Jahan&lt;/author&gt;&lt;author&gt;Sayeeda Shaheen&lt;/author&gt;&lt;/authors&gt;&lt;/contributors&gt;&lt;titles&gt;&lt;title&gt;A Study of Loneliness in Relation to Well-Being Among Adolescents&lt;/title&gt;&lt;secondary-title&gt;International Journal of Education and Psychological Research&lt;/secondary-title&gt;&lt;/titles&gt;&lt;periodical&gt;&lt;full-title&gt;International Journal of Education and Psychological Research&lt;/full-title&gt;&lt;/periodical&gt;&lt;pages&gt;46-48&lt;/pages&gt;&lt;volume&gt;3&lt;/volume&gt;&lt;number&gt;4&lt;/number&gt;&lt;dates&gt;&lt;year&gt;2014&lt;/year&gt;&lt;/dates&gt;&lt;urls&gt;&lt;related-urls&gt;&lt;url&gt;https://pdfs.semanticscholar.org/1ca1/00a754cb3a00779719dc8380b191d80bcf17&lt;/url&gt;&lt;/related-urls&gt;&lt;/urls&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43" w:tooltip="Shaheen, 2014 #83" w:history="1">
        <w:r w:rsidR="000834C7">
          <w:rPr>
            <w:rFonts w:ascii="Times New Roman" w:hAnsi="Times New Roman" w:cs="Times New Roman"/>
            <w:noProof/>
            <w:sz w:val="24"/>
            <w:szCs w:val="24"/>
          </w:rPr>
          <w:t>Shaheen, Jahan &amp; Shaheen, 2014</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001D6C1D" w:rsidRPr="004A07E1">
        <w:rPr>
          <w:rFonts w:ascii="Times New Roman" w:hAnsi="Times New Roman" w:cs="Times New Roman"/>
          <w:sz w:val="24"/>
          <w:szCs w:val="24"/>
        </w:rPr>
        <w:t xml:space="preserve"> and </w:t>
      </w:r>
      <w:r w:rsidR="001D6C1D" w:rsidRPr="004A07E1">
        <w:rPr>
          <w:rStyle w:val="A5"/>
          <w:rFonts w:ascii="Times New Roman" w:hAnsi="Times New Roman" w:cs="Times New Roman"/>
          <w:sz w:val="24"/>
          <w:szCs w:val="24"/>
        </w:rPr>
        <w:t xml:space="preserve">risky behaviors </w:t>
      </w:r>
      <w:r w:rsidR="00605653">
        <w:rPr>
          <w:rStyle w:val="A5"/>
          <w:rFonts w:ascii="Times New Roman" w:hAnsi="Times New Roman" w:cs="Times New Roman"/>
          <w:sz w:val="24"/>
          <w:szCs w:val="24"/>
        </w:rPr>
        <w:fldChar w:fldCharType="begin"/>
      </w:r>
      <w:r w:rsidR="00605653">
        <w:rPr>
          <w:rStyle w:val="A5"/>
          <w:rFonts w:ascii="Times New Roman" w:hAnsi="Times New Roman" w:cs="Times New Roman"/>
          <w:sz w:val="24"/>
          <w:szCs w:val="24"/>
        </w:rPr>
        <w:instrText xml:space="preserve"> ADDIN EN.CITE &lt;EndNote&gt;&lt;Cite&gt;&lt;Author&gt;Resnick&lt;/Author&gt;&lt;Year&gt;2000&lt;/Year&gt;&lt;RecNum&gt;167&lt;/RecNum&gt;&lt;DisplayText&gt;(Resnick, 2000)&lt;/DisplayText&gt;&lt;record&gt;&lt;rec-number&gt;167&lt;/rec-number&gt;&lt;foreign-keys&gt;&lt;key app="EN" db-id="d9staw09w25xauet9vjprfaursxvaet0rzd5" timestamp="1519567253"&gt;167&lt;/key&gt;&lt;/foreign-keys&gt;&lt;ref-type name="Journal Article"&gt;17&lt;/ref-type&gt;&lt;contributors&gt;&lt;authors&gt;&lt;author&gt;Resnick, M.&lt;/author&gt;&lt;/authors&gt;&lt;/contributors&gt;&lt;titles&gt;&lt;title&gt;Protective factors, resiliency and healthy youth development&lt;/title&gt;&lt;secondary-title&gt;Adolesc Med.&lt;/secondary-title&gt;&lt;/titles&gt;&lt;periodical&gt;&lt;full-title&gt;Adolesc Med.&lt;/full-title&gt;&lt;/periodical&gt;&lt;pages&gt;157-65&lt;/pages&gt;&lt;volume&gt;11&lt;/volume&gt;&lt;number&gt;1&lt;/number&gt;&lt;dates&gt;&lt;year&gt;2000&lt;/year&gt;&lt;/dates&gt;&lt;urls&gt;&lt;related-urls&gt;&lt;url&gt;https://www.ncbi.nlm.nih.gov/pubmed/10640344&lt;/url&gt;&lt;/related-urls&gt;&lt;/urls&gt;&lt;/record&gt;&lt;/Cite&gt;&lt;/EndNote&gt;</w:instrText>
      </w:r>
      <w:r w:rsidR="00605653">
        <w:rPr>
          <w:rStyle w:val="A5"/>
          <w:rFonts w:ascii="Times New Roman" w:hAnsi="Times New Roman" w:cs="Times New Roman"/>
          <w:sz w:val="24"/>
          <w:szCs w:val="24"/>
        </w:rPr>
        <w:fldChar w:fldCharType="separate"/>
      </w:r>
      <w:r w:rsidR="00605653">
        <w:rPr>
          <w:rStyle w:val="A5"/>
          <w:rFonts w:ascii="Times New Roman" w:hAnsi="Times New Roman" w:cs="Times New Roman"/>
          <w:noProof/>
          <w:sz w:val="24"/>
          <w:szCs w:val="24"/>
        </w:rPr>
        <w:t>(</w:t>
      </w:r>
      <w:hyperlink w:anchor="_ENREF_38" w:tooltip="Resnick, 2000 #167" w:history="1">
        <w:r w:rsidR="000834C7">
          <w:rPr>
            <w:rStyle w:val="A5"/>
            <w:rFonts w:ascii="Times New Roman" w:hAnsi="Times New Roman" w:cs="Times New Roman"/>
            <w:noProof/>
            <w:sz w:val="24"/>
            <w:szCs w:val="24"/>
          </w:rPr>
          <w:t>Resnick, 2000</w:t>
        </w:r>
      </w:hyperlink>
      <w:r w:rsidR="00605653">
        <w:rPr>
          <w:rStyle w:val="A5"/>
          <w:rFonts w:ascii="Times New Roman" w:hAnsi="Times New Roman" w:cs="Times New Roman"/>
          <w:noProof/>
          <w:sz w:val="24"/>
          <w:szCs w:val="24"/>
        </w:rPr>
        <w:t>)</w:t>
      </w:r>
      <w:r w:rsidR="00605653">
        <w:rPr>
          <w:rStyle w:val="A5"/>
          <w:rFonts w:ascii="Times New Roman" w:hAnsi="Times New Roman" w:cs="Times New Roman"/>
          <w:sz w:val="24"/>
          <w:szCs w:val="24"/>
        </w:rPr>
        <w:fldChar w:fldCharType="end"/>
      </w:r>
      <w:r w:rsidR="00BC4677">
        <w:rPr>
          <w:rStyle w:val="A5"/>
          <w:rFonts w:ascii="Times New Roman" w:hAnsi="Times New Roman" w:cs="Times New Roman"/>
          <w:sz w:val="24"/>
          <w:szCs w:val="24"/>
        </w:rPr>
        <w:t>.</w:t>
      </w:r>
      <w:r w:rsidR="00141D7B">
        <w:rPr>
          <w:rStyle w:val="A5"/>
          <w:rFonts w:ascii="Times New Roman" w:hAnsi="Times New Roman" w:cs="Times New Roman"/>
          <w:sz w:val="24"/>
          <w:szCs w:val="24"/>
        </w:rPr>
        <w:t xml:space="preserve">  </w:t>
      </w:r>
      <w:r w:rsidR="00FA4108">
        <w:rPr>
          <w:rStyle w:val="A5"/>
          <w:rFonts w:ascii="Times New Roman" w:hAnsi="Times New Roman" w:cs="Times New Roman"/>
          <w:sz w:val="24"/>
          <w:szCs w:val="24"/>
        </w:rPr>
        <w:t xml:space="preserve">Thus, there is considerable evidence </w:t>
      </w:r>
      <w:r w:rsidR="00D10993">
        <w:rPr>
          <w:rStyle w:val="A5"/>
          <w:rFonts w:ascii="Times New Roman" w:hAnsi="Times New Roman" w:cs="Times New Roman"/>
          <w:sz w:val="24"/>
          <w:szCs w:val="24"/>
        </w:rPr>
        <w:t xml:space="preserve">to believe </w:t>
      </w:r>
      <w:r w:rsidR="00822668">
        <w:rPr>
          <w:rStyle w:val="A5"/>
          <w:rFonts w:ascii="Times New Roman" w:hAnsi="Times New Roman" w:cs="Times New Roman"/>
          <w:sz w:val="24"/>
          <w:szCs w:val="24"/>
        </w:rPr>
        <w:t>that there are positive</w:t>
      </w:r>
      <w:r w:rsidR="00FA4108">
        <w:rPr>
          <w:rStyle w:val="A5"/>
          <w:rFonts w:ascii="Times New Roman" w:hAnsi="Times New Roman" w:cs="Times New Roman"/>
          <w:sz w:val="24"/>
          <w:szCs w:val="24"/>
        </w:rPr>
        <w:t xml:space="preserve"> </w:t>
      </w:r>
      <w:r w:rsidR="005F7FF0">
        <w:rPr>
          <w:rStyle w:val="A5"/>
          <w:rFonts w:ascii="Times New Roman" w:hAnsi="Times New Roman" w:cs="Times New Roman"/>
          <w:sz w:val="24"/>
          <w:szCs w:val="24"/>
        </w:rPr>
        <w:t xml:space="preserve">implications </w:t>
      </w:r>
      <w:r w:rsidR="00B810F8" w:rsidRPr="00B810F8">
        <w:rPr>
          <w:rStyle w:val="A5"/>
          <w:rFonts w:ascii="Times New Roman" w:hAnsi="Times New Roman" w:cs="Times New Roman"/>
          <w:noProof/>
          <w:sz w:val="24"/>
          <w:szCs w:val="24"/>
        </w:rPr>
        <w:t>of</w:t>
      </w:r>
      <w:r w:rsidR="005F7FF0">
        <w:rPr>
          <w:rStyle w:val="A5"/>
          <w:rFonts w:ascii="Times New Roman" w:hAnsi="Times New Roman" w:cs="Times New Roman"/>
          <w:sz w:val="24"/>
          <w:szCs w:val="24"/>
        </w:rPr>
        <w:t xml:space="preserve"> adolescents’ wellbeing for the society</w:t>
      </w:r>
      <w:r w:rsidR="00FA4108">
        <w:rPr>
          <w:rStyle w:val="A5"/>
          <w:rFonts w:ascii="Times New Roman" w:hAnsi="Times New Roman" w:cs="Times New Roman"/>
          <w:sz w:val="24"/>
          <w:szCs w:val="24"/>
        </w:rPr>
        <w:t xml:space="preserve">. </w:t>
      </w:r>
    </w:p>
    <w:p w14:paraId="00B8C65C" w14:textId="77777777" w:rsidR="0095412D" w:rsidRDefault="0095412D" w:rsidP="00A40AEC">
      <w:pPr>
        <w:autoSpaceDE w:val="0"/>
        <w:autoSpaceDN w:val="0"/>
        <w:adjustRightInd w:val="0"/>
        <w:spacing w:line="360" w:lineRule="auto"/>
        <w:contextualSpacing/>
        <w:jc w:val="left"/>
        <w:rPr>
          <w:rStyle w:val="A5"/>
          <w:rFonts w:ascii="Times New Roman" w:hAnsi="Times New Roman" w:cs="Times New Roman"/>
          <w:sz w:val="24"/>
          <w:szCs w:val="24"/>
        </w:rPr>
      </w:pPr>
    </w:p>
    <w:p w14:paraId="5F477551" w14:textId="614F75BE" w:rsidR="00DB742E"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Despite these developments</w:t>
      </w:r>
      <w:r w:rsidR="001D6C1D">
        <w:rPr>
          <w:rFonts w:ascii="Times New Roman" w:hAnsi="Times New Roman" w:cs="Times New Roman"/>
          <w:sz w:val="24"/>
          <w:szCs w:val="24"/>
        </w:rPr>
        <w:t xml:space="preserve"> and merits</w:t>
      </w:r>
      <w:r w:rsidR="005F7FF0">
        <w:rPr>
          <w:rFonts w:ascii="Times New Roman" w:hAnsi="Times New Roman" w:cs="Times New Roman"/>
          <w:sz w:val="24"/>
          <w:szCs w:val="24"/>
        </w:rPr>
        <w:t xml:space="preserve"> of </w:t>
      </w:r>
      <w:proofErr w:type="gramStart"/>
      <w:r w:rsidR="00444BD1">
        <w:rPr>
          <w:rFonts w:ascii="Times New Roman" w:hAnsi="Times New Roman" w:cs="Times New Roman"/>
          <w:sz w:val="24"/>
          <w:szCs w:val="24"/>
        </w:rPr>
        <w:t>high levels</w:t>
      </w:r>
      <w:proofErr w:type="gramEnd"/>
      <w:r w:rsidR="005F7FF0">
        <w:rPr>
          <w:rFonts w:ascii="Times New Roman" w:hAnsi="Times New Roman" w:cs="Times New Roman"/>
          <w:sz w:val="24"/>
          <w:szCs w:val="24"/>
        </w:rPr>
        <w:t xml:space="preserve"> of wellbeing of adolescents</w:t>
      </w:r>
      <w:r w:rsidRPr="004A07E1">
        <w:rPr>
          <w:rFonts w:ascii="Times New Roman" w:hAnsi="Times New Roman" w:cs="Times New Roman"/>
          <w:sz w:val="24"/>
          <w:szCs w:val="24"/>
        </w:rPr>
        <w:t xml:space="preserve">, </w:t>
      </w:r>
      <w:r w:rsidR="005F7FF0">
        <w:rPr>
          <w:rFonts w:ascii="Times New Roman" w:hAnsi="Times New Roman" w:cs="Times New Roman"/>
          <w:sz w:val="24"/>
          <w:szCs w:val="24"/>
        </w:rPr>
        <w:t>wellbeing</w:t>
      </w:r>
      <w:r w:rsidR="00FA1A52" w:rsidRPr="004A07E1">
        <w:rPr>
          <w:rFonts w:ascii="Times New Roman" w:hAnsi="Times New Roman" w:cs="Times New Roman"/>
          <w:sz w:val="24"/>
          <w:szCs w:val="24"/>
        </w:rPr>
        <w:t xml:space="preserve"> initiatives</w:t>
      </w:r>
      <w:r w:rsidR="005F7FF0">
        <w:rPr>
          <w:rFonts w:ascii="Times New Roman" w:hAnsi="Times New Roman" w:cs="Times New Roman"/>
          <w:sz w:val="24"/>
          <w:szCs w:val="24"/>
        </w:rPr>
        <w:t xml:space="preserve"> </w:t>
      </w:r>
      <w:r w:rsidR="00FA1A52" w:rsidRPr="004A07E1">
        <w:rPr>
          <w:rFonts w:ascii="Times New Roman" w:hAnsi="Times New Roman" w:cs="Times New Roman"/>
          <w:sz w:val="24"/>
          <w:szCs w:val="24"/>
        </w:rPr>
        <w:t xml:space="preserve">for early adolescents have seemed to be either progressing solely in </w:t>
      </w:r>
      <w:r w:rsidR="00FA1A52" w:rsidRPr="00B810F8">
        <w:rPr>
          <w:rFonts w:ascii="Times New Roman" w:hAnsi="Times New Roman" w:cs="Times New Roman"/>
          <w:noProof/>
          <w:sz w:val="24"/>
          <w:szCs w:val="24"/>
        </w:rPr>
        <w:t>theory</w:t>
      </w:r>
      <w:r w:rsidR="00FA1A52" w:rsidRPr="004A07E1">
        <w:rPr>
          <w:rFonts w:ascii="Times New Roman" w:hAnsi="Times New Roman" w:cs="Times New Roman"/>
          <w:sz w:val="24"/>
          <w:szCs w:val="24"/>
        </w:rPr>
        <w:t xml:space="preserve"> or been largely unsuccessful in practice for overlooking </w:t>
      </w:r>
      <w:r w:rsidR="00DE326C">
        <w:rPr>
          <w:rFonts w:ascii="Times New Roman" w:hAnsi="Times New Roman" w:cs="Times New Roman"/>
          <w:sz w:val="24"/>
          <w:szCs w:val="24"/>
        </w:rPr>
        <w:t>adolescents’</w:t>
      </w:r>
      <w:r w:rsidR="00FA1A52" w:rsidRPr="004A07E1">
        <w:rPr>
          <w:rFonts w:ascii="Times New Roman" w:hAnsi="Times New Roman" w:cs="Times New Roman"/>
          <w:sz w:val="24"/>
          <w:szCs w:val="24"/>
        </w:rPr>
        <w:t xml:space="preserve"> </w:t>
      </w:r>
      <w:r w:rsidR="00B55A99">
        <w:rPr>
          <w:rFonts w:ascii="Times New Roman" w:hAnsi="Times New Roman" w:cs="Times New Roman"/>
          <w:sz w:val="24"/>
          <w:szCs w:val="24"/>
        </w:rPr>
        <w:t>participation</w:t>
      </w:r>
      <w:r w:rsidR="00FA1A52" w:rsidRPr="004A07E1">
        <w:rPr>
          <w:rFonts w:ascii="Times New Roman" w:hAnsi="Times New Roman" w:cs="Times New Roman"/>
          <w:sz w:val="24"/>
          <w:szCs w:val="24"/>
        </w:rPr>
        <w:t>.</w:t>
      </w:r>
      <w:r w:rsidR="00DB742E">
        <w:rPr>
          <w:rFonts w:ascii="Times New Roman" w:hAnsi="Times New Roman" w:cs="Times New Roman"/>
          <w:sz w:val="24"/>
          <w:szCs w:val="24"/>
        </w:rPr>
        <w:t xml:space="preserve"> For example, </w:t>
      </w:r>
      <w:r w:rsidR="00921AB5">
        <w:rPr>
          <w:rFonts w:ascii="Times New Roman" w:hAnsi="Times New Roman" w:cs="Times New Roman"/>
          <w:sz w:val="24"/>
          <w:szCs w:val="24"/>
        </w:rPr>
        <w:t>e</w:t>
      </w:r>
      <w:r w:rsidR="00FA1A52" w:rsidRPr="004A07E1">
        <w:rPr>
          <w:rFonts w:ascii="Times New Roman" w:hAnsi="Times New Roman" w:cs="Times New Roman"/>
          <w:sz w:val="24"/>
          <w:szCs w:val="24"/>
        </w:rPr>
        <w:t xml:space="preserve">ven though adolescents have been regarded as “advisers of scientific work”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&lt;EndNote&gt;&lt;Cite&gt;&lt;Author&gt;Sarriera&lt;/Author&gt;&lt;Year&gt;2017&lt;/Year&gt;&lt;RecNum&gt;87&lt;/RecNum&gt;&lt;DisplayText&gt;(Sarriera &amp;amp; Bedin, 2017)&lt;/DisplayText&gt;&lt;record&gt;&lt;rec-number&gt;87&lt;/rec-number&gt;&lt;foreign-keys&gt;&lt;key app="EN" db-id="d9staw09w25xauet9vjprfaursxvaet0rzd5" timestamp="1519542491"&gt;87&lt;/key&gt;&lt;/foreign-keys&gt;&lt;ref-type name="Book"&gt;6&lt;/ref-type&gt;&lt;contributors&gt;&lt;authors&gt;&lt;author&gt;Jorge Castellá Sarriera&lt;/author&gt;&lt;author&gt;Lívia Maria Bedin&lt;/author&gt;&lt;/authors&gt;&lt;secondary-authors&gt;&lt;author&gt;ASHER BEN-ARIEH&lt;/author&gt;&lt;/secondary-authors&gt;&lt;/contributors&gt;&lt;titles&gt;&lt;title&gt;Psychosocial Well-being of Children and Adolescents in Latin America: Evidence-based Interventions&lt;/title&gt;&lt;/titles&gt;&lt;volume&gt;16&lt;/volume&gt;&lt;section&gt;xv-xii&lt;/section&gt;&lt;dates&gt;&lt;year&gt;2017&lt;/year&gt;&lt;/dates&gt;&lt;pub-location&gt;Switzerland&lt;/pub-location&gt;&lt;publisher&gt;Springer International Publishing AG&lt;/publisher&gt;&lt;isbn&gt;978-3-319-55601-7&lt;/isbn&gt;&lt;urls&gt;&lt;/urls&gt;&lt;electronic-resource-num&gt;10.1007/978-3-319-55601-7&lt;/electronic-resource-num&gt;&lt;/record&gt;&lt;/Cite&gt;&lt;/EndNote&gt;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40" w:tooltip="Sarriera, 2017 #87" w:history="1">
        <w:r w:rsidR="000834C7">
          <w:rPr>
            <w:rFonts w:ascii="Times New Roman" w:hAnsi="Times New Roman" w:cs="Times New Roman"/>
            <w:noProof/>
            <w:sz w:val="24"/>
            <w:szCs w:val="24"/>
          </w:rPr>
          <w:t>Sarriera &amp; Bedin, 2017</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00FA1A52" w:rsidRPr="004A07E1">
        <w:rPr>
          <w:rFonts w:ascii="Times New Roman" w:hAnsi="Times New Roman" w:cs="Times New Roman"/>
          <w:sz w:val="24"/>
          <w:szCs w:val="24"/>
        </w:rPr>
        <w:t xml:space="preserve"> capable of expressing their opinions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&lt;EndNote&gt;&lt;Cite&gt;&lt;Author&gt;Casas&lt;/Author&gt;&lt;Year&gt;2011&lt;/Year&gt;&lt;RecNum&gt;96&lt;/RecNum&gt;&lt;DisplayText&gt;(Casas, 2011; United Nations General Assembly, 1989)&lt;/DisplayText&gt;&lt;record&gt;&lt;rec-number&gt;96&lt;/rec-number&gt;&lt;foreign-keys&gt;&lt;key app="EN" db-id="d9staw09w25xauet9vjprfaursxvaet0rzd5" timestamp="1519542492"&gt;96&lt;/key&gt;&lt;/foreign-keys&gt;&lt;ref-type name="Journal Article"&gt;17&lt;/ref-type&gt;&lt;contributors&gt;&lt;authors&gt;&lt;author&gt;Casas, Ferran&lt;/author&gt;&lt;/authors&gt;&lt;/contributors&gt;&lt;titles&gt;&lt;title&gt;Subjective Social Indicators and Child and Adolescent Well-being&lt;/title&gt;&lt;secondary-title&gt;Child Indicators Research&lt;/secondary-title&gt;&lt;/titles&gt;&lt;periodical&gt;&lt;full-title&gt;Child Indicators Research&lt;/full-title&gt;&lt;/periodical&gt;&lt;pages&gt;555-575&lt;/pages&gt;&lt;volume&gt;4&lt;/volume&gt;&lt;number&gt;4&lt;/number&gt;&lt;dates&gt;&lt;year&gt;2011&lt;/year&gt;&lt;/dates&gt;&lt;isbn&gt;1874-897X&amp;#xD;1874-8988&lt;/isbn&gt;&lt;urls&gt;&lt;/urls&gt;&lt;electronic-resource-num&gt;10.1007/s12187-010-9093-z&lt;/electronic-resource-num&gt;&lt;/record&gt;&lt;/Cite&gt;&lt;Cite&gt;&lt;Author&gt;United Nations General Assembly&lt;/Author&gt;&lt;Year&gt;1989&lt;/Year&gt;&lt;RecNum&gt;73&lt;/RecNum&gt;&lt;record&gt;&lt;rec-number&gt;73&lt;/rec-number&gt;&lt;foreign-keys&gt;&lt;key app="EN" db-id="d9staw09w25xauet9vjprfaursxvaet0rzd5" timestamp="1519542491"&gt;73&lt;/key&gt;&lt;/foreign-keys&gt;&lt;ref-type name="Government Document"&gt;46&lt;/ref-type&gt;&lt;contributors&gt;&lt;authors&gt;&lt;author&gt;United Nations General Assembly,&lt;/author&gt;&lt;/authors&gt;&lt;/contributors&gt;&lt;titles&gt;&lt;title&gt;44th Sess. Resolution adopted by the General Assembly (44.25). Convention on the Rights of the Child&lt;/title&gt;&lt;/titles&gt;&lt;pages&gt;1-15&lt;/pages&gt;&lt;dates&gt;&lt;year&gt;1989&lt;/year&gt;&lt;/dates&gt;&lt;urls&gt;&lt;related-urls&gt;&lt;url&gt;http://www.ohchr.org/Documents/ProfessionalInterest/crc.pdf&lt;/url&gt;&lt;/related-urls&gt;&lt;/urls&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7" w:tooltip="Casas, 2011 #96" w:history="1">
        <w:r w:rsidR="000834C7">
          <w:rPr>
            <w:rFonts w:ascii="Times New Roman" w:hAnsi="Times New Roman" w:cs="Times New Roman"/>
            <w:noProof/>
            <w:sz w:val="24"/>
            <w:szCs w:val="24"/>
          </w:rPr>
          <w:t>Casas, 2011</w:t>
        </w:r>
      </w:hyperlink>
      <w:r w:rsidR="00605653">
        <w:rPr>
          <w:rFonts w:ascii="Times New Roman" w:hAnsi="Times New Roman" w:cs="Times New Roman"/>
          <w:noProof/>
          <w:sz w:val="24"/>
          <w:szCs w:val="24"/>
        </w:rPr>
        <w:t xml:space="preserve">; </w:t>
      </w:r>
      <w:hyperlink w:anchor="_ENREF_48" w:tooltip="United Nations General Assembly, 1989 #73" w:history="1">
        <w:r w:rsidR="000834C7">
          <w:rPr>
            <w:rFonts w:ascii="Times New Roman" w:hAnsi="Times New Roman" w:cs="Times New Roman"/>
            <w:noProof/>
            <w:sz w:val="24"/>
            <w:szCs w:val="24"/>
          </w:rPr>
          <w:t>United Nations General Assembly, 1989</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00FA1A52" w:rsidRPr="004A07E1">
        <w:rPr>
          <w:rFonts w:ascii="Times New Roman" w:hAnsi="Times New Roman" w:cs="Times New Roman"/>
          <w:sz w:val="24"/>
          <w:szCs w:val="24"/>
        </w:rPr>
        <w:t>, insufficient knowledge exists about early adolescents’ conceptualizations of wellbeing</w:t>
      </w:r>
      <w:r w:rsidR="00206943">
        <w:rPr>
          <w:rFonts w:ascii="Times New Roman" w:hAnsi="Times New Roman" w:cs="Times New Roman"/>
          <w:sz w:val="24"/>
          <w:szCs w:val="24"/>
        </w:rPr>
        <w:t xml:space="preserve">. </w:t>
      </w:r>
      <w:r w:rsidR="004B6DA4">
        <w:rPr>
          <w:rFonts w:ascii="Times New Roman" w:hAnsi="Times New Roman" w:cs="Times New Roman"/>
          <w:sz w:val="24"/>
          <w:szCs w:val="24"/>
        </w:rPr>
        <w:t xml:space="preserve">Specifically, not much is known </w:t>
      </w:r>
      <w:r w:rsidR="00206943">
        <w:rPr>
          <w:rFonts w:ascii="Times New Roman" w:hAnsi="Times New Roman" w:cs="Times New Roman"/>
          <w:sz w:val="24"/>
          <w:szCs w:val="24"/>
        </w:rPr>
        <w:t xml:space="preserve">about </w:t>
      </w:r>
      <w:r w:rsidR="004B6DA4">
        <w:rPr>
          <w:rFonts w:ascii="Times New Roman" w:hAnsi="Times New Roman" w:cs="Times New Roman"/>
          <w:sz w:val="24"/>
          <w:szCs w:val="24"/>
        </w:rPr>
        <w:t>how adolescents define wellbeing and what they think enhances their wellbeing.</w:t>
      </w:r>
      <w:r w:rsidR="00400FBF">
        <w:rPr>
          <w:rFonts w:ascii="Times New Roman" w:hAnsi="Times New Roman" w:cs="Times New Roman"/>
          <w:sz w:val="24"/>
          <w:szCs w:val="24"/>
        </w:rPr>
        <w:t xml:space="preserve"> </w:t>
      </w:r>
      <w:r w:rsidR="00782269">
        <w:rPr>
          <w:rFonts w:ascii="Times New Roman" w:hAnsi="Times New Roman" w:cs="Times New Roman"/>
          <w:sz w:val="24"/>
          <w:szCs w:val="24"/>
        </w:rPr>
        <w:t xml:space="preserve">On the </w:t>
      </w:r>
      <w:r w:rsidR="00943A7C">
        <w:rPr>
          <w:rFonts w:ascii="Times New Roman" w:hAnsi="Times New Roman" w:cs="Times New Roman"/>
          <w:sz w:val="24"/>
          <w:szCs w:val="24"/>
        </w:rPr>
        <w:t>contrary</w:t>
      </w:r>
      <w:r w:rsidR="00921AB5">
        <w:rPr>
          <w:rFonts w:ascii="Times New Roman" w:hAnsi="Times New Roman" w:cs="Times New Roman"/>
          <w:sz w:val="24"/>
          <w:szCs w:val="24"/>
        </w:rPr>
        <w:t xml:space="preserve">, scholars have proposed a variety of </w:t>
      </w:r>
      <w:r w:rsidR="009F5261">
        <w:rPr>
          <w:rFonts w:ascii="Times New Roman" w:hAnsi="Times New Roman" w:cs="Times New Roman"/>
          <w:sz w:val="24"/>
          <w:szCs w:val="24"/>
        </w:rPr>
        <w:t>definitions</w:t>
      </w:r>
      <w:r w:rsidR="00AD0868">
        <w:rPr>
          <w:rFonts w:ascii="Times New Roman" w:hAnsi="Times New Roman" w:cs="Times New Roman"/>
          <w:sz w:val="24"/>
          <w:szCs w:val="24"/>
        </w:rPr>
        <w:t xml:space="preserve"> of wellbeing</w:t>
      </w:r>
      <w:r w:rsidR="00D10993">
        <w:rPr>
          <w:rFonts w:ascii="Times New Roman" w:hAnsi="Times New Roman" w:cs="Times New Roman"/>
          <w:sz w:val="24"/>
          <w:szCs w:val="24"/>
        </w:rPr>
        <w:t xml:space="preserve"> and adults’ conceptualizations of wellbeing are also known</w:t>
      </w:r>
      <w:r w:rsidR="00822668">
        <w:rPr>
          <w:rFonts w:ascii="Times New Roman" w:hAnsi="Times New Roman" w:cs="Times New Roman"/>
          <w:sz w:val="24"/>
          <w:szCs w:val="24"/>
        </w:rPr>
        <w:t>.</w:t>
      </w:r>
      <w:r w:rsidR="00D10993">
        <w:rPr>
          <w:rFonts w:ascii="Times New Roman" w:hAnsi="Times New Roman" w:cs="Times New Roman"/>
          <w:sz w:val="24"/>
          <w:szCs w:val="24"/>
        </w:rPr>
        <w:t xml:space="preserve"> </w:t>
      </w:r>
    </w:p>
    <w:p w14:paraId="049496DD" w14:textId="54FEB867" w:rsidR="00921AB5" w:rsidRDefault="00921AB5" w:rsidP="00A40AEC">
      <w:pPr>
        <w:autoSpaceDE w:val="0"/>
        <w:autoSpaceDN w:val="0"/>
        <w:adjustRightInd w:val="0"/>
        <w:spacing w:line="360" w:lineRule="auto"/>
        <w:contextualSpacing/>
        <w:jc w:val="left"/>
        <w:rPr>
          <w:rFonts w:ascii="Times New Roman" w:hAnsi="Times New Roman" w:cs="Times New Roman"/>
          <w:sz w:val="24"/>
          <w:szCs w:val="24"/>
        </w:rPr>
      </w:pPr>
    </w:p>
    <w:p w14:paraId="754A58D4" w14:textId="76B3F745" w:rsidR="004119BD" w:rsidRPr="000747E2" w:rsidRDefault="00BC4677" w:rsidP="00A40AEC">
      <w:pPr>
        <w:autoSpaceDE w:val="0"/>
        <w:autoSpaceDN w:val="0"/>
        <w:adjustRightInd w:val="0"/>
        <w:spacing w:line="360" w:lineRule="auto"/>
        <w:contextualSpacing/>
        <w:jc w:val="left"/>
        <w:rPr>
          <w:rFonts w:ascii="Times New Roman" w:hAnsi="Times New Roman" w:cs="Times New Roman"/>
          <w:b/>
          <w:sz w:val="24"/>
          <w:szCs w:val="24"/>
        </w:rPr>
      </w:pPr>
      <w:r w:rsidRPr="000747E2">
        <w:rPr>
          <w:rFonts w:ascii="Times New Roman" w:hAnsi="Times New Roman" w:cs="Times New Roman"/>
          <w:b/>
          <w:sz w:val="24"/>
          <w:szCs w:val="24"/>
        </w:rPr>
        <w:t xml:space="preserve">Research on </w:t>
      </w:r>
      <w:r w:rsidR="00F1426E" w:rsidRPr="000747E2">
        <w:rPr>
          <w:rFonts w:ascii="Times New Roman" w:hAnsi="Times New Roman" w:cs="Times New Roman"/>
          <w:b/>
          <w:sz w:val="24"/>
          <w:szCs w:val="24"/>
        </w:rPr>
        <w:t xml:space="preserve">conceptualizations and </w:t>
      </w:r>
      <w:r w:rsidRPr="000747E2">
        <w:rPr>
          <w:rFonts w:ascii="Times New Roman" w:hAnsi="Times New Roman" w:cs="Times New Roman"/>
          <w:b/>
          <w:sz w:val="24"/>
          <w:szCs w:val="24"/>
        </w:rPr>
        <w:t>definitions of wellbeing</w:t>
      </w:r>
    </w:p>
    <w:p w14:paraId="712211EE" w14:textId="77777777" w:rsidR="004119BD" w:rsidRDefault="004119BD" w:rsidP="00A40AEC">
      <w:pPr>
        <w:autoSpaceDE w:val="0"/>
        <w:autoSpaceDN w:val="0"/>
        <w:adjustRightInd w:val="0"/>
        <w:spacing w:line="360" w:lineRule="auto"/>
        <w:contextualSpacing/>
        <w:jc w:val="left"/>
        <w:rPr>
          <w:rFonts w:ascii="Times New Roman" w:hAnsi="Times New Roman" w:cs="Times New Roman"/>
          <w:sz w:val="24"/>
          <w:szCs w:val="24"/>
        </w:rPr>
      </w:pPr>
    </w:p>
    <w:p w14:paraId="7E1E572A" w14:textId="76B96D26" w:rsidR="00A40AEC" w:rsidRPr="004A07E1" w:rsidRDefault="000A2191" w:rsidP="00A40AEC">
      <w:pPr>
        <w:autoSpaceDE w:val="0"/>
        <w:autoSpaceDN w:val="0"/>
        <w:adjustRightInd w:val="0"/>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Several definitions of wellbeing exist in the academic literature. Albeit these definitions depict researchers’ widespread consensus that wellbeing is a multidimensional concept, the term is nebulous, </w:t>
      </w:r>
      <w:r w:rsidR="00A40AEC" w:rsidRPr="004A07E1">
        <w:rPr>
          <w:rFonts w:ascii="Times New Roman" w:hAnsi="Times New Roman" w:cs="Times New Roman"/>
          <w:sz w:val="24"/>
          <w:szCs w:val="24"/>
        </w:rPr>
        <w:t xml:space="preserve">and </w:t>
      </w:r>
      <w:r w:rsidR="00F95D4A">
        <w:rPr>
          <w:rFonts w:ascii="Times New Roman" w:hAnsi="Times New Roman" w:cs="Times New Roman"/>
          <w:sz w:val="24"/>
          <w:szCs w:val="24"/>
        </w:rPr>
        <w:t xml:space="preserve">there are </w:t>
      </w:r>
      <w:r w:rsidR="00A40AEC" w:rsidRPr="004A07E1">
        <w:rPr>
          <w:rFonts w:ascii="Times New Roman" w:hAnsi="Times New Roman" w:cs="Times New Roman"/>
          <w:sz w:val="24"/>
          <w:szCs w:val="24"/>
        </w:rPr>
        <w:t xml:space="preserve">general disagreements </w:t>
      </w:r>
      <w:r w:rsidR="00F95D4A">
        <w:rPr>
          <w:rFonts w:ascii="Times New Roman" w:hAnsi="Times New Roman" w:cs="Times New Roman"/>
          <w:sz w:val="24"/>
          <w:szCs w:val="24"/>
        </w:rPr>
        <w:t xml:space="preserve">among researchers </w:t>
      </w:r>
      <w:r>
        <w:rPr>
          <w:rFonts w:ascii="Times New Roman" w:hAnsi="Times New Roman" w:cs="Times New Roman"/>
          <w:sz w:val="24"/>
          <w:szCs w:val="24"/>
        </w:rPr>
        <w:t>in</w:t>
      </w:r>
      <w:r w:rsidR="00A40AEC" w:rsidRPr="004A07E1">
        <w:rPr>
          <w:rFonts w:ascii="Times New Roman" w:hAnsi="Times New Roman" w:cs="Times New Roman"/>
          <w:sz w:val="24"/>
          <w:szCs w:val="24"/>
        </w:rPr>
        <w:t xml:space="preserve"> its conceptualization</w:t>
      </w:r>
      <w:r w:rsidR="00013B1A">
        <w:rPr>
          <w:rFonts w:ascii="Times New Roman" w:hAnsi="Times New Roman" w:cs="Times New Roman"/>
          <w:sz w:val="24"/>
          <w:szCs w:val="24"/>
        </w:rPr>
        <w:t xml:space="preserve"> </w:t>
      </w:r>
      <w:r w:rsidR="00605653">
        <w:rPr>
          <w:rFonts w:ascii="Times New Roman" w:hAnsi="Times New Roman" w:cs="Times New Roman"/>
          <w:sz w:val="24"/>
          <w:szCs w:val="24"/>
        </w:rPr>
        <w:fldChar w:fldCharType="begin">
          <w:fldData xml:space="preserve">PEVuZE5vdGU+PENpdGU+PEF1dGhvcj5EaWVuZXI8L0F1dGhvcj48WWVhcj4yMDA5PC9ZZWFyPjxS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</w:fldData>
        </w:fldChar>
      </w:r>
      <w:r w:rsidR="00605653">
        <w:rPr>
          <w:rFonts w:ascii="Times New Roman" w:hAnsi="Times New Roman" w:cs="Times New Roman"/>
          <w:sz w:val="24"/>
          <w:szCs w:val="24"/>
        </w:rPr>
        <w:instrText xml:space="preserve"> ADDIN EN.CITE </w:instrText>
      </w:r>
      <w:r w:rsidR="00605653">
        <w:rPr>
          <w:rFonts w:ascii="Times New Roman" w:hAnsi="Times New Roman" w:cs="Times New Roman"/>
          <w:sz w:val="24"/>
          <w:szCs w:val="24"/>
        </w:rPr>
        <w:fldChar w:fldCharType="begin">
          <w:fldData xml:space="preserve">PEVuZE5vdGU+PENpdGU+PEF1dGhvcj5EaWVuZXI8L0F1dGhvcj48WWVhcj4yMDA5PC9ZZWFyPjxS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</w:fldData>
        </w:fldChar>
      </w:r>
      <w:r w:rsidR="00605653">
        <w:rPr>
          <w:rFonts w:ascii="Times New Roman" w:hAnsi="Times New Roman" w:cs="Times New Roman"/>
          <w:sz w:val="24"/>
          <w:szCs w:val="24"/>
        </w:rPr>
        <w:instrText xml:space="preserve"> ADDIN EN.CITE.DATA </w:instrText>
      </w:r>
      <w:r w:rsidR="00605653">
        <w:rPr>
          <w:rFonts w:ascii="Times New Roman" w:hAnsi="Times New Roman" w:cs="Times New Roman"/>
          <w:sz w:val="24"/>
          <w:szCs w:val="24"/>
        </w:rPr>
      </w:r>
      <w:r w:rsidR="00605653">
        <w:rPr>
          <w:rFonts w:ascii="Times New Roman" w:hAnsi="Times New Roman" w:cs="Times New Roman"/>
          <w:sz w:val="24"/>
          <w:szCs w:val="24"/>
        </w:rPr>
        <w:fldChar w:fldCharType="end"/>
      </w:r>
      <w:r w:rsidR="00605653">
        <w:rPr>
          <w:rFonts w:ascii="Times New Roman" w:hAnsi="Times New Roman" w:cs="Times New Roman"/>
          <w:sz w:val="24"/>
          <w:szCs w:val="24"/>
        </w:rPr>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13" w:tooltip="Diener, 2009 #75" w:history="1">
        <w:r w:rsidR="000834C7">
          <w:rPr>
            <w:rFonts w:ascii="Times New Roman" w:hAnsi="Times New Roman" w:cs="Times New Roman"/>
            <w:noProof/>
            <w:sz w:val="24"/>
            <w:szCs w:val="24"/>
          </w:rPr>
          <w:t>Diener, 2009</w:t>
        </w:r>
      </w:hyperlink>
      <w:r w:rsidR="00605653">
        <w:rPr>
          <w:rFonts w:ascii="Times New Roman" w:hAnsi="Times New Roman" w:cs="Times New Roman"/>
          <w:noProof/>
          <w:sz w:val="24"/>
          <w:szCs w:val="24"/>
        </w:rPr>
        <w:t xml:space="preserve">; </w:t>
      </w:r>
      <w:hyperlink w:anchor="_ENREF_14" w:tooltip="Diener, 2003 #76" w:history="1">
        <w:r w:rsidR="000834C7">
          <w:rPr>
            <w:rFonts w:ascii="Times New Roman" w:hAnsi="Times New Roman" w:cs="Times New Roman"/>
            <w:noProof/>
            <w:sz w:val="24"/>
            <w:szCs w:val="24"/>
          </w:rPr>
          <w:t>Diener, Scollon &amp; Lucas, 2003</w:t>
        </w:r>
      </w:hyperlink>
      <w:r w:rsidR="00605653">
        <w:rPr>
          <w:rFonts w:ascii="Times New Roman" w:hAnsi="Times New Roman" w:cs="Times New Roman"/>
          <w:noProof/>
          <w:sz w:val="24"/>
          <w:szCs w:val="24"/>
        </w:rPr>
        <w:t xml:space="preserve">; </w:t>
      </w:r>
      <w:hyperlink w:anchor="_ENREF_23" w:tooltip="Hone, 2015 #70" w:history="1">
        <w:r w:rsidR="000834C7">
          <w:rPr>
            <w:rFonts w:ascii="Times New Roman" w:hAnsi="Times New Roman" w:cs="Times New Roman"/>
            <w:noProof/>
            <w:sz w:val="24"/>
            <w:szCs w:val="24"/>
          </w:rPr>
          <w:t xml:space="preserve">Hone, Schofield &amp; Jarden, </w:t>
        </w:r>
        <w:r w:rsidR="000834C7">
          <w:rPr>
            <w:rFonts w:ascii="Times New Roman" w:hAnsi="Times New Roman" w:cs="Times New Roman"/>
            <w:noProof/>
            <w:sz w:val="24"/>
            <w:szCs w:val="24"/>
          </w:rPr>
          <w:lastRenderedPageBreak/>
          <w:t>2015</w:t>
        </w:r>
      </w:hyperlink>
      <w:r w:rsidR="00605653">
        <w:rPr>
          <w:rFonts w:ascii="Times New Roman" w:hAnsi="Times New Roman" w:cs="Times New Roman"/>
          <w:noProof/>
          <w:sz w:val="24"/>
          <w:szCs w:val="24"/>
        </w:rPr>
        <w:t xml:space="preserve">; </w:t>
      </w:r>
      <w:hyperlink w:anchor="_ENREF_24" w:tooltip="Huppert, 2013 #44" w:history="1">
        <w:r w:rsidR="000834C7">
          <w:rPr>
            <w:rFonts w:ascii="Times New Roman" w:hAnsi="Times New Roman" w:cs="Times New Roman"/>
            <w:noProof/>
            <w:sz w:val="24"/>
            <w:szCs w:val="24"/>
          </w:rPr>
          <w:t>Huppert &amp; So, 2013</w:t>
        </w:r>
      </w:hyperlink>
      <w:r w:rsidR="00605653">
        <w:rPr>
          <w:rFonts w:ascii="Times New Roman" w:hAnsi="Times New Roman" w:cs="Times New Roman"/>
          <w:noProof/>
          <w:sz w:val="24"/>
          <w:szCs w:val="24"/>
        </w:rPr>
        <w:t xml:space="preserve">; </w:t>
      </w:r>
      <w:hyperlink w:anchor="_ENREF_51" w:tooltip="Westerhof, 2010 #174" w:history="1">
        <w:r w:rsidR="000834C7">
          <w:rPr>
            <w:rFonts w:ascii="Times New Roman" w:hAnsi="Times New Roman" w:cs="Times New Roman"/>
            <w:noProof/>
            <w:sz w:val="24"/>
            <w:szCs w:val="24"/>
          </w:rPr>
          <w:t>Westerhof &amp; Keyes, 2010</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00A40AEC" w:rsidRPr="004A07E1">
        <w:rPr>
          <w:rFonts w:ascii="Times New Roman" w:hAnsi="Times New Roman" w:cs="Times New Roman"/>
          <w:sz w:val="24"/>
          <w:szCs w:val="24"/>
        </w:rPr>
        <w:t xml:space="preserve">. </w:t>
      </w:r>
      <w:r w:rsidR="0015282B" w:rsidRPr="006123FC">
        <w:rPr>
          <w:rFonts w:ascii="Times New Roman" w:hAnsi="Times New Roman" w:cs="Times New Roman"/>
          <w:sz w:val="24"/>
          <w:szCs w:val="24"/>
          <w:highlight w:val="yellow"/>
        </w:rPr>
        <w:t xml:space="preserve">Precisely, researchers’ wellbeing definitions vary due to the variations in their </w:t>
      </w:r>
      <w:r w:rsidR="004B6DA4" w:rsidRPr="006123FC">
        <w:rPr>
          <w:rFonts w:ascii="Times New Roman" w:hAnsi="Times New Roman" w:cs="Times New Roman"/>
          <w:sz w:val="24"/>
          <w:szCs w:val="24"/>
          <w:highlight w:val="yellow"/>
        </w:rPr>
        <w:t xml:space="preserve">philosophical tradition. For example, </w:t>
      </w:r>
      <w:hyperlink w:anchor="_ENREF_34" w:tooltip="Norrish, 2013 #85" w:history="1">
        <w:r w:rsidR="000834C7">
          <w:rPr>
            <w:rFonts w:ascii="Times New Roman" w:hAnsi="Times New Roman" w:cs="Times New Roman"/>
            <w:sz w:val="24"/>
            <w:szCs w:val="24"/>
            <w:highlight w:val="yellow"/>
          </w:rPr>
          <w:fldChar w:fldCharType="begin"/>
        </w:r>
        <w:r w:rsidR="000834C7">
          <w:rPr>
            <w:rFonts w:ascii="Times New Roman" w:hAnsi="Times New Roman" w:cs="Times New Roman"/>
            <w:sz w:val="24"/>
            <w:szCs w:val="24"/>
            <w:highlight w:val="yellow"/>
          </w:rPr>
          <w:instrText xml:space="preserve"> ADDIN EN.CITE &lt;EndNote&gt;&lt;Cite AuthorYear="1"&gt;&lt;Author&gt;Norrish&lt;/Author&gt;&lt;Year&gt;2013&lt;/Year&gt;&lt;RecNum&gt;85&lt;/RecNum&gt;&lt;DisplayText&gt;Norrish et al. (2013)&lt;/DisplayText&gt;&lt;record&gt;&lt;rec-number&gt;85&lt;/rec-number&gt;&lt;foreign-keys&gt;&lt;key app="EN" db-id="d9staw09w25xauet9vjprfaursxvaet0rzd5" timestamp="1519542491"&gt;85&lt;/key&gt;&lt;/foreign-keys&gt;&lt;ref-type name="Journal Article"&gt;17&lt;/ref-type&gt;&lt;contributors&gt;&lt;authors&gt;&lt;author&gt;Norrish, J. M.&lt;/author&gt;&lt;author&gt;Williams, P.&lt;/author&gt;&lt;author&gt;O’Connor, M.&lt;/author&gt;&lt;author&gt;Robinson&lt;/author&gt;&lt;/authors&gt;&lt;/contributors&gt;&lt;titles&gt;&lt;title&gt;An applied framework for positive education&lt;/title&gt;&lt;secondary-title&gt;International Journal of Wellbeing&lt;/secondary-title&gt;&lt;/titles&gt;&lt;periodical&gt;&lt;full-title&gt;International Journal of Wellbeing&lt;/full-title&gt;&lt;/periodical&gt;&lt;pages&gt;147-161&lt;/pages&gt;&lt;volume&gt;3&lt;/volume&gt;&lt;number&gt;2&lt;/number&gt;&lt;dates&gt;&lt;year&gt;2013&lt;/year&gt;&lt;/dates&gt;&lt;urls&gt;&lt;/urls&gt;&lt;electronic-resource-num&gt;10.5502/ijw.v3i2.2 &lt;/electronic-resource-num&gt;&lt;/record&gt;&lt;/Cite&gt;&lt;/EndNote&gt;</w:instrText>
        </w:r>
        <w:r w:rsidR="000834C7">
          <w:rPr>
            <w:rFonts w:ascii="Times New Roman" w:hAnsi="Times New Roman" w:cs="Times New Roman"/>
            <w:sz w:val="24"/>
            <w:szCs w:val="24"/>
            <w:highlight w:val="yellow"/>
          </w:rPr>
          <w:fldChar w:fldCharType="separate"/>
        </w:r>
        <w:r w:rsidR="000834C7">
          <w:rPr>
            <w:rFonts w:ascii="Times New Roman" w:hAnsi="Times New Roman" w:cs="Times New Roman"/>
            <w:noProof/>
            <w:sz w:val="24"/>
            <w:szCs w:val="24"/>
            <w:highlight w:val="yellow"/>
          </w:rPr>
          <w:t>Norrish et al. (2013)</w:t>
        </w:r>
        <w:r w:rsidR="000834C7">
          <w:rPr>
            <w:rFonts w:ascii="Times New Roman" w:hAnsi="Times New Roman" w:cs="Times New Roman"/>
            <w:sz w:val="24"/>
            <w:szCs w:val="24"/>
            <w:highlight w:val="yellow"/>
          </w:rPr>
          <w:fldChar w:fldCharType="end"/>
        </w:r>
      </w:hyperlink>
      <w:r w:rsidR="004B6DA4" w:rsidRPr="006123FC">
        <w:rPr>
          <w:rFonts w:ascii="Times New Roman" w:hAnsi="Times New Roman" w:cs="Times New Roman"/>
          <w:sz w:val="24"/>
          <w:szCs w:val="24"/>
          <w:highlight w:val="yellow"/>
        </w:rPr>
        <w:t xml:space="preserve"> reviews that explanations of wellbeing can be characterized as having components of hedonic approach (affective aspects or feeling good), </w:t>
      </w:r>
      <w:proofErr w:type="spellStart"/>
      <w:r w:rsidR="004B6DA4" w:rsidRPr="006123FC">
        <w:rPr>
          <w:rFonts w:ascii="Times New Roman" w:hAnsi="Times New Roman" w:cs="Times New Roman"/>
          <w:sz w:val="24"/>
          <w:szCs w:val="24"/>
          <w:highlight w:val="yellow"/>
        </w:rPr>
        <w:t>eudaimonic</w:t>
      </w:r>
      <w:proofErr w:type="spellEnd"/>
      <w:r w:rsidR="004B6DA4" w:rsidRPr="006123FC">
        <w:rPr>
          <w:rFonts w:ascii="Times New Roman" w:hAnsi="Times New Roman" w:cs="Times New Roman"/>
          <w:sz w:val="24"/>
          <w:szCs w:val="24"/>
          <w:highlight w:val="yellow"/>
        </w:rPr>
        <w:t xml:space="preserve"> approach (psychological aspects or functioning well) or more recently holistic approach (comprising components of both hedonic and </w:t>
      </w:r>
      <w:proofErr w:type="spellStart"/>
      <w:r w:rsidR="004B6DA4" w:rsidRPr="006123FC">
        <w:rPr>
          <w:rFonts w:ascii="Times New Roman" w:hAnsi="Times New Roman" w:cs="Times New Roman"/>
          <w:sz w:val="24"/>
          <w:szCs w:val="24"/>
          <w:highlight w:val="yellow"/>
        </w:rPr>
        <w:t>eudaimonic</w:t>
      </w:r>
      <w:proofErr w:type="spellEnd"/>
      <w:r w:rsidR="004B6DA4" w:rsidRPr="006123FC">
        <w:rPr>
          <w:rFonts w:ascii="Times New Roman" w:hAnsi="Times New Roman" w:cs="Times New Roman"/>
          <w:sz w:val="24"/>
          <w:szCs w:val="24"/>
          <w:highlight w:val="yellow"/>
        </w:rPr>
        <w:t xml:space="preserve"> tradition i.e. feeling good, functioning well and social wellbeing). Informed by these approaches, several models have been proposed that delineate substantially different components of wellbeing.</w:t>
      </w:r>
      <w:r w:rsidR="004B6DA4">
        <w:rPr>
          <w:rFonts w:ascii="Times New Roman" w:hAnsi="Times New Roman" w:cs="Times New Roman"/>
          <w:sz w:val="24"/>
          <w:szCs w:val="24"/>
        </w:rPr>
        <w:t xml:space="preserve"> </w:t>
      </w:r>
      <w:r w:rsidR="006123FC">
        <w:rPr>
          <w:rFonts w:ascii="Times New Roman" w:hAnsi="Times New Roman" w:cs="Times New Roman"/>
          <w:sz w:val="24"/>
          <w:szCs w:val="24"/>
        </w:rPr>
        <w:t>(</w:t>
      </w:r>
      <w:r w:rsidR="006123FC" w:rsidRPr="006123FC">
        <w:rPr>
          <w:rFonts w:ascii="Times New Roman" w:hAnsi="Times New Roman" w:cs="Times New Roman"/>
          <w:sz w:val="24"/>
          <w:szCs w:val="24"/>
        </w:rPr>
        <w:sym w:font="Wingdings" w:char="F0DF"/>
      </w:r>
      <w:r w:rsidR="006123FC">
        <w:rPr>
          <w:rFonts w:ascii="Times New Roman" w:hAnsi="Times New Roman" w:cs="Times New Roman"/>
          <w:sz w:val="24"/>
          <w:szCs w:val="24"/>
        </w:rPr>
        <w:t xml:space="preserve"> keep or leave?)</w:t>
      </w:r>
      <w:r w:rsidR="00823794">
        <w:rPr>
          <w:rFonts w:ascii="Times New Roman" w:hAnsi="Times New Roman" w:cs="Times New Roman"/>
          <w:sz w:val="24"/>
          <w:szCs w:val="24"/>
        </w:rPr>
        <w:t>For example, some</w:t>
      </w:r>
      <w:r w:rsidR="00A40AEC" w:rsidRPr="004A07E1">
        <w:rPr>
          <w:rFonts w:ascii="Times New Roman" w:hAnsi="Times New Roman" w:cs="Times New Roman"/>
          <w:sz w:val="24"/>
          <w:szCs w:val="24"/>
        </w:rPr>
        <w:t xml:space="preserve"> components listed </w:t>
      </w:r>
      <w:r w:rsidR="00A40AEC" w:rsidRPr="002079C4">
        <w:rPr>
          <w:rFonts w:ascii="Times New Roman" w:hAnsi="Times New Roman" w:cs="Times New Roman"/>
          <w:sz w:val="24"/>
          <w:szCs w:val="24"/>
        </w:rPr>
        <w:t xml:space="preserve">in </w:t>
      </w:r>
      <w:hyperlink w:anchor="_ENREF_26" w:tooltip="Keyes, 2005 #105"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AuthorYear="1"&gt;&lt;Author&gt;Keyes&lt;/Author&gt;&lt;Year&gt;2005&lt;/Year&gt;&lt;RecNum&gt;105&lt;/RecNum&gt;&lt;DisplayText&gt;Keyes (2005)&lt;/DisplayText&gt;&lt;record&gt;&lt;rec-number&gt;105&lt;/rec-number&gt;&lt;foreign-keys&gt;&lt;key app="EN" db-id="d9staw09w25xauet9vjprfaursxvaet0rzd5" timestamp="1519542492"&gt;105&lt;/key&gt;&lt;/foreign-keys&gt;&lt;ref-type name="Journal Article"&gt;17&lt;/ref-type&gt;&lt;contributors&gt;&lt;authors&gt;&lt;author&gt;Keyes, C. L.&lt;/author&gt;&lt;/authors&gt;&lt;/contributors&gt;&lt;auth-address&gt;Department of Sociology, Emory University, Atlanta, GA 30322, USA. corey.keyes@emory.edu&lt;/auth-address&gt;&lt;titles&gt;&lt;title&gt;Mental illness and/or mental health? Investigating axioms of the complete state model of health&lt;/title&gt;&lt;secondary-title&gt;Journal of Consulting and Clinical Psychology&lt;/secondary-title&gt;&lt;/titles&gt;&lt;periodical&gt;&lt;full-title&gt;Journal of Consulting and Clinical Psychology&lt;/full-title&gt;&lt;/periodical&gt;&lt;pages&gt;539-48&lt;/pages&gt;&lt;volume&gt;73&lt;/volume&gt;&lt;number&gt;3&lt;/number&gt;&lt;keywords&gt;&lt;keyword&gt;Adult&lt;/keyword&gt;&lt;keyword&gt;Age Distribution&lt;/keyword&gt;&lt;keyword&gt;Aged&lt;/keyword&gt;&lt;keyword&gt;Depression/diagnosis/epidemiology/*psychology&lt;/keyword&gt;&lt;keyword&gt;Female&lt;/keyword&gt;&lt;keyword&gt;*Happiness&lt;/keyword&gt;&lt;keyword&gt;Humans&lt;/keyword&gt;&lt;keyword&gt;Male&lt;/keyword&gt;&lt;keyword&gt;Middle Aged&lt;/keyword&gt;&lt;keyword&gt;*Psychological Theory&lt;/keyword&gt;&lt;keyword&gt;Sex Distribution&lt;/keyword&gt;&lt;/keywords&gt;&lt;dates&gt;&lt;year&gt;2005&lt;/year&gt;&lt;pub-dates&gt;&lt;date&gt;Jun&lt;/date&gt;&lt;/pub-dates&gt;&lt;/dates&gt;&lt;isbn&gt;0022-006X (Print)&amp;#xD;0022-006X (Linking)&lt;/isbn&gt;&lt;accession-num&gt;15982151&lt;/accession-num&gt;&lt;urls&gt;&lt;related-urls&gt;&lt;url&gt;https://www.ncbi.nlm.nih.gov/pubmed/15982151&lt;/url&gt;&lt;/related-urls&gt;&lt;/urls&gt;&lt;electronic-resource-num&gt;10.1037/0022-006X.73.3.539&lt;/electronic-resource-num&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Keyes (2005)</w:t>
        </w:r>
        <w:r w:rsidR="000834C7">
          <w:rPr>
            <w:rFonts w:ascii="Times New Roman" w:hAnsi="Times New Roman" w:cs="Times New Roman"/>
            <w:sz w:val="24"/>
            <w:szCs w:val="24"/>
          </w:rPr>
          <w:fldChar w:fldCharType="end"/>
        </w:r>
      </w:hyperlink>
      <w:r w:rsidR="00A40AEC" w:rsidRPr="002079C4">
        <w:rPr>
          <w:rFonts w:ascii="Times New Roman" w:hAnsi="Times New Roman" w:cs="Times New Roman"/>
          <w:sz w:val="24"/>
          <w:szCs w:val="24"/>
        </w:rPr>
        <w:t xml:space="preserve"> model such as social growth, positive affect and personal growth are not mentioned in </w:t>
      </w:r>
      <w:hyperlink w:anchor="_ENREF_15" w:tooltip="Diener, 2009 #99"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AuthorYear="1"&gt;&lt;Author&gt;Diener&lt;/Author&gt;&lt;Year&gt;2009&lt;/Year&gt;&lt;RecNum&gt;99&lt;/RecNum&gt;&lt;DisplayText&gt;Diener et al. (2009)&lt;/DisplayText&gt;&lt;record&gt;&lt;rec-number&gt;99&lt;/rec-number&gt;&lt;foreign-keys&gt;&lt;key app="EN" db-id="d9staw09w25xauet9vjprfaursxvaet0rzd5" timestamp="1519542492"&gt;99&lt;/key&gt;&lt;/foreign-keys&gt;&lt;ref-type name="Journal Article"&gt;17&lt;/ref-type&gt;&lt;contributors&gt;&lt;authors&gt;&lt;author&gt;Diener, E.&lt;/author&gt;&lt;author&gt;Wirtz, D.&lt;/author&gt;&lt;author&gt;Tov, W.&lt;/author&gt;&lt;author&gt;Kim-Prieto, C.&lt;/author&gt;&lt;author&gt;Choi, D. W.&lt;/author&gt;&lt;author&gt;Oishi, S.&lt;/author&gt;&lt;author&gt;Biswas-Diener, R.&lt;/author&gt;&lt;/authors&gt;&lt;/contributors&gt;&lt;titles&gt;&lt;title&gt;New Well-being Measures: Short Scales to Assess Flourishing and Positive and Negative Feelings&lt;/title&gt;&lt;secondary-title&gt;Social Indicators Research&lt;/secondary-title&gt;&lt;/titles&gt;&lt;periodical&gt;&lt;full-title&gt;Social Indicators Research&lt;/full-title&gt;&lt;/periodical&gt;&lt;pages&gt;143-156&lt;/pages&gt;&lt;volume&gt;97&lt;/volume&gt;&lt;number&gt;2&lt;/number&gt;&lt;dates&gt;&lt;year&gt;2009&lt;/year&gt;&lt;/dates&gt;&lt;isbn&gt;1387-6570&lt;/isbn&gt;&lt;urls&gt;&lt;/urls&gt;&lt;electronic-resource-num&gt;10.1007/978-90-481-2354-4&lt;/electronic-resource-num&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Diener et al. (2009)</w:t>
        </w:r>
        <w:r w:rsidR="000834C7">
          <w:rPr>
            <w:rFonts w:ascii="Times New Roman" w:hAnsi="Times New Roman" w:cs="Times New Roman"/>
            <w:sz w:val="24"/>
            <w:szCs w:val="24"/>
          </w:rPr>
          <w:fldChar w:fldCharType="end"/>
        </w:r>
      </w:hyperlink>
      <w:r w:rsidR="00A40AEC" w:rsidRPr="002079C4">
        <w:rPr>
          <w:rFonts w:ascii="Times New Roman" w:hAnsi="Times New Roman" w:cs="Times New Roman"/>
          <w:sz w:val="24"/>
          <w:szCs w:val="24"/>
        </w:rPr>
        <w:t xml:space="preserve"> model. </w:t>
      </w:r>
      <w:r w:rsidR="00400FBF">
        <w:rPr>
          <w:rFonts w:ascii="Times New Roman" w:hAnsi="Times New Roman" w:cs="Times New Roman"/>
          <w:sz w:val="24"/>
          <w:szCs w:val="24"/>
        </w:rPr>
        <w:t xml:space="preserve"> Similarly,</w:t>
      </w:r>
      <w:r w:rsidR="00174B7D">
        <w:rPr>
          <w:rFonts w:ascii="Times New Roman" w:hAnsi="Times New Roman" w:cs="Times New Roman"/>
          <w:sz w:val="24"/>
          <w:szCs w:val="24"/>
        </w:rPr>
        <w:t xml:space="preserve"> </w:t>
      </w:r>
      <w:hyperlink w:anchor="_ENREF_42" w:tooltip="Seligman, 2011 #118"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AuthorYear="1"&gt;&lt;Author&gt;Seligman&lt;/Author&gt;&lt;Year&gt;2011&lt;/Year&gt;&lt;RecNum&gt;118&lt;/RecNum&gt;&lt;DisplayText&gt;Seligman (2011)&lt;/DisplayText&gt;&lt;record&gt;&lt;rec-number&gt;118&lt;/rec-number&gt;&lt;foreign-keys&gt;&lt;key app="EN" db-id="d9staw09w25xauet9vjprfaursxvaet0rzd5" timestamp="1519563858"&gt;118&lt;/key&gt;&lt;/foreign-keys&gt;&lt;ref-type name="Book"&gt;6&lt;/ref-type&gt;&lt;contributors&gt;&lt;authors&gt;&lt;author&gt;Seligman, Martin E.&lt;/author&gt;&lt;/authors&gt;&lt;/contributors&gt;&lt;titles&gt;&lt;title&gt;Flourish: A visionary new understanding of happiness and well-being&lt;/title&gt;&lt;/titles&gt;&lt;keywords&gt;&lt;keyword&gt;flourish, happiness, well-being, positive psychology, positive emotion, engagement, relationships, meaning, accomplishment&lt;/keyword&gt;&lt;keyword&gt;*Happiness&lt;/keyword&gt;&lt;keyword&gt;*Optimism&lt;/keyword&gt;&lt;keyword&gt;*Positive Psychology&lt;/keyword&gt;&lt;keyword&gt;*Well Being&lt;/keyword&gt;&lt;keyword&gt;Emotional States&lt;/keyword&gt;&lt;keyword&gt;Meaningfulness&lt;/keyword&gt;&lt;keyword&gt;Interpersonal Relationships&lt;/keyword&gt;&lt;keyword&gt;Personality Traits &amp;amp; Processes [3120]&lt;/keyword&gt;&lt;/keywords&gt;&lt;dates&gt;&lt;year&gt;2011&lt;/year&gt;&lt;/dates&gt;&lt;pub-location&gt;New York&lt;/pub-location&gt;&lt;publisher&gt;Free Press&lt;/publisher&gt;&lt;isbn&gt;978-1-4391-9077-7&lt;/isbn&gt;&lt;accession-num&gt;2010-25554-000&lt;/accession-num&gt;&lt;urls&gt;&lt;/urls&gt;&lt;/record&gt;&lt;/Cite&gt;&lt;/EndNote&gt;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Seligman (2011)</w:t>
        </w:r>
        <w:r w:rsidR="000834C7">
          <w:rPr>
            <w:rFonts w:ascii="Times New Roman" w:hAnsi="Times New Roman" w:cs="Times New Roman"/>
            <w:sz w:val="24"/>
            <w:szCs w:val="24"/>
          </w:rPr>
          <w:fldChar w:fldCharType="end"/>
        </w:r>
      </w:hyperlink>
      <w:r w:rsidR="00A40AEC" w:rsidRPr="002079C4">
        <w:rPr>
          <w:rFonts w:ascii="Times New Roman" w:hAnsi="Times New Roman" w:cs="Times New Roman"/>
          <w:sz w:val="24"/>
          <w:szCs w:val="24"/>
        </w:rPr>
        <w:t xml:space="preserve">, </w:t>
      </w:r>
      <w:r w:rsidR="00651339">
        <w:rPr>
          <w:rFonts w:ascii="Times New Roman" w:hAnsi="Times New Roman" w:cs="Times New Roman"/>
          <w:sz w:val="24"/>
          <w:szCs w:val="24"/>
        </w:rPr>
        <w:t xml:space="preserve">one of </w:t>
      </w:r>
      <w:r w:rsidR="00A40AEC" w:rsidRPr="002079C4">
        <w:rPr>
          <w:rFonts w:ascii="Times New Roman" w:hAnsi="Times New Roman" w:cs="Times New Roman"/>
          <w:sz w:val="24"/>
          <w:szCs w:val="24"/>
        </w:rPr>
        <w:t>the found</w:t>
      </w:r>
      <w:r w:rsidR="00651339">
        <w:rPr>
          <w:rFonts w:ascii="Times New Roman" w:hAnsi="Times New Roman" w:cs="Times New Roman"/>
          <w:sz w:val="24"/>
          <w:szCs w:val="24"/>
        </w:rPr>
        <w:t xml:space="preserve">ers </w:t>
      </w:r>
      <w:r w:rsidR="00A40AEC" w:rsidRPr="002079C4">
        <w:rPr>
          <w:rFonts w:ascii="Times New Roman" w:hAnsi="Times New Roman" w:cs="Times New Roman"/>
          <w:sz w:val="24"/>
          <w:szCs w:val="24"/>
        </w:rPr>
        <w:t xml:space="preserve">of Positive Psychology, identified </w:t>
      </w:r>
      <w:r w:rsidR="00651339">
        <w:rPr>
          <w:rFonts w:ascii="Times New Roman" w:hAnsi="Times New Roman" w:cs="Times New Roman"/>
          <w:sz w:val="24"/>
          <w:szCs w:val="24"/>
        </w:rPr>
        <w:t>five</w:t>
      </w:r>
      <w:r w:rsidR="00A40AEC" w:rsidRPr="002079C4">
        <w:rPr>
          <w:rFonts w:ascii="Times New Roman" w:hAnsi="Times New Roman" w:cs="Times New Roman"/>
          <w:sz w:val="24"/>
          <w:szCs w:val="24"/>
        </w:rPr>
        <w:t xml:space="preserve"> components of wellbeing in his PERMA model (such as positive </w:t>
      </w:r>
      <w:r w:rsidR="00651339">
        <w:rPr>
          <w:rFonts w:ascii="Times New Roman" w:hAnsi="Times New Roman" w:cs="Times New Roman"/>
          <w:sz w:val="24"/>
          <w:szCs w:val="24"/>
        </w:rPr>
        <w:t xml:space="preserve">emotion, engagement, </w:t>
      </w:r>
      <w:r w:rsidR="00A40AEC" w:rsidRPr="002079C4">
        <w:rPr>
          <w:rFonts w:ascii="Times New Roman" w:hAnsi="Times New Roman" w:cs="Times New Roman"/>
          <w:sz w:val="24"/>
          <w:szCs w:val="24"/>
        </w:rPr>
        <w:t xml:space="preserve">relationships, meaning and purpose, </w:t>
      </w:r>
      <w:r w:rsidR="00651339">
        <w:rPr>
          <w:rFonts w:ascii="Times New Roman" w:hAnsi="Times New Roman" w:cs="Times New Roman"/>
          <w:sz w:val="24"/>
          <w:szCs w:val="24"/>
        </w:rPr>
        <w:t>and accomplishment</w:t>
      </w:r>
      <w:r w:rsidR="00A40AEC" w:rsidRPr="002079C4">
        <w:rPr>
          <w:rFonts w:ascii="Times New Roman" w:hAnsi="Times New Roman" w:cs="Times New Roman"/>
          <w:sz w:val="24"/>
          <w:szCs w:val="24"/>
        </w:rPr>
        <w:t xml:space="preserve">) whereas </w:t>
      </w:r>
      <w:hyperlink w:anchor="_ENREF_24" w:tooltip="Huppert, 2013 #44"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AuthorYear="1"&gt;&lt;Author&gt;Huppert&lt;/Author&gt;&lt;Year&gt;2013&lt;/Year&gt;&lt;RecNum&gt;44&lt;/RecNum&gt;&lt;DisplayText&gt;Huppert and So (2013)&lt;/DisplayText&gt;&lt;record&gt;&lt;rec-number&gt;44&lt;/rec-number&gt;&lt;foreign-keys&gt;&lt;key app="EN" db-id="d9staw09w25xauet9vjprfaursxvaet0rzd5" timestamp="1519541931"&gt;44&lt;/key&gt;&lt;key app="ENWeb" db-id=""&gt;0&lt;/key&gt;&lt;/foreign-keys&gt;&lt;ref-type name="Journal Article"&gt;17&lt;/ref-type&gt;&lt;contributors&gt;&lt;authors&gt;&lt;author&gt;Huppert, F. A.&lt;/author&gt;&lt;author&gt;So, T. T.&lt;/author&gt;&lt;/authors&gt;&lt;/contributors&gt;&lt;auth-address&gt;Well-Being Institute &amp;amp; Department of Psychiatry, University of Cambridge, Box 189, Addenbrooke&amp;apos;s Hospital, Cambridge, CB2 2QQ UK.&lt;/auth-address&gt;&lt;titles&gt;&lt;title&gt;Flourishing Across Europe: Application of a New Conceptual Framework for Defining Well-Being&lt;/title&gt;&lt;secondary-title&gt;Soc Indic Res&lt;/secondary-title&gt;&lt;/titles&gt;&lt;periodical&gt;&lt;full-title&gt;Soc Indic Res&lt;/full-title&gt;&lt;/periodical&gt;&lt;pages&gt;837-861&lt;/pages&gt;&lt;volume&gt;110&lt;/volume&gt;&lt;number&gt;3&lt;/number&gt;&lt;dates&gt;&lt;year&gt;2013&lt;/year&gt;&lt;pub-dates&gt;&lt;date&gt;Feb&lt;/date&gt;&lt;/pub-dates&gt;&lt;/dates&gt;&lt;isbn&gt;0303-8300 (Print)&amp;#xD;0303-8300 (Linking)&lt;/isbn&gt;&lt;accession-num&gt;23329863&lt;/accession-num&gt;&lt;urls&gt;&lt;related-urls&gt;&lt;url&gt;https://www.ncbi.nlm.nih.gov/pubmed/23329863&lt;/url&gt;&lt;/related-urls&gt;&lt;/urls&gt;&lt;custom2&gt;PMC3545194&lt;/custom2&gt;&lt;electronic-resource-num&gt;10.1007/s11205-011-9966-7&lt;/electronic-resource-num&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Huppert and So (2013)</w:t>
        </w:r>
        <w:r w:rsidR="000834C7">
          <w:rPr>
            <w:rFonts w:ascii="Times New Roman" w:hAnsi="Times New Roman" w:cs="Times New Roman"/>
            <w:sz w:val="24"/>
            <w:szCs w:val="24"/>
          </w:rPr>
          <w:fldChar w:fldCharType="end"/>
        </w:r>
      </w:hyperlink>
      <w:r w:rsidR="00A40AEC" w:rsidRPr="002079C4">
        <w:rPr>
          <w:rFonts w:ascii="Times New Roman" w:hAnsi="Times New Roman" w:cs="Times New Roman"/>
          <w:sz w:val="24"/>
          <w:szCs w:val="24"/>
        </w:rPr>
        <w:t xml:space="preserve"> extended</w:t>
      </w:r>
      <w:r w:rsidR="00A40AEC" w:rsidRPr="004A07E1">
        <w:rPr>
          <w:rFonts w:ascii="Times New Roman" w:hAnsi="Times New Roman" w:cs="Times New Roman"/>
          <w:sz w:val="24"/>
          <w:szCs w:val="24"/>
        </w:rPr>
        <w:t xml:space="preserve"> the PERMA model to include ten components of wellbeing (such as positive relationships, positive emotions, self-esteem, emotional stability). </w:t>
      </w:r>
      <w:r w:rsidR="00C64498">
        <w:rPr>
          <w:rFonts w:ascii="Times New Roman" w:hAnsi="Times New Roman" w:cs="Times New Roman"/>
          <w:sz w:val="24"/>
          <w:szCs w:val="24"/>
        </w:rPr>
        <w:t xml:space="preserve">Due </w:t>
      </w:r>
      <w:r w:rsidR="00A82938">
        <w:rPr>
          <w:rFonts w:ascii="Times New Roman" w:hAnsi="Times New Roman" w:cs="Times New Roman"/>
          <w:sz w:val="24"/>
          <w:szCs w:val="24"/>
        </w:rPr>
        <w:t>to this</w:t>
      </w:r>
      <w:r w:rsidR="00C64498">
        <w:rPr>
          <w:rFonts w:ascii="Times New Roman" w:hAnsi="Times New Roman" w:cs="Times New Roman"/>
          <w:sz w:val="24"/>
          <w:szCs w:val="24"/>
        </w:rPr>
        <w:t xml:space="preserve"> lack of consensus in the components of wellbeing, the assessment and measurement of wellbeing </w:t>
      </w:r>
      <w:r w:rsidR="00C64498" w:rsidRPr="00B810F8">
        <w:rPr>
          <w:rFonts w:ascii="Times New Roman" w:hAnsi="Times New Roman" w:cs="Times New Roman"/>
          <w:noProof/>
          <w:sz w:val="24"/>
          <w:szCs w:val="24"/>
        </w:rPr>
        <w:t>remain</w:t>
      </w:r>
      <w:r w:rsidR="00C64498">
        <w:rPr>
          <w:rFonts w:ascii="Times New Roman" w:hAnsi="Times New Roman" w:cs="Times New Roman"/>
          <w:sz w:val="24"/>
          <w:szCs w:val="24"/>
        </w:rPr>
        <w:t xml:space="preserve"> haphazard. For example, an individual diagnosed with high</w:t>
      </w:r>
      <w:r w:rsidR="004B6DA4">
        <w:rPr>
          <w:rFonts w:ascii="Times New Roman" w:hAnsi="Times New Roman" w:cs="Times New Roman"/>
          <w:sz w:val="24"/>
          <w:szCs w:val="24"/>
        </w:rPr>
        <w:t xml:space="preserve"> wellbeing as per one model may be identified as experiencing</w:t>
      </w:r>
      <w:r w:rsidR="00C64498">
        <w:rPr>
          <w:rFonts w:ascii="Times New Roman" w:hAnsi="Times New Roman" w:cs="Times New Roman"/>
          <w:sz w:val="24"/>
          <w:szCs w:val="24"/>
        </w:rPr>
        <w:t xml:space="preserve"> low wellbeing as per another model. In addition, </w:t>
      </w:r>
      <w:r w:rsidR="00A40AEC" w:rsidRPr="004A07E1">
        <w:rPr>
          <w:rFonts w:ascii="Times New Roman" w:hAnsi="Times New Roman" w:cs="Times New Roman"/>
          <w:sz w:val="24"/>
          <w:szCs w:val="24"/>
        </w:rPr>
        <w:t>making a choice among wellbeing models is a dilemma for educators and psychologists.</w:t>
      </w:r>
      <w:r w:rsidR="00C64498">
        <w:rPr>
          <w:rFonts w:ascii="Times New Roman" w:hAnsi="Times New Roman" w:cs="Times New Roman"/>
          <w:sz w:val="24"/>
          <w:szCs w:val="24"/>
        </w:rPr>
        <w:t xml:space="preserve"> Therefore, </w:t>
      </w:r>
      <w:r w:rsidR="00A82938">
        <w:rPr>
          <w:rFonts w:ascii="Times New Roman" w:hAnsi="Times New Roman" w:cs="Times New Roman"/>
          <w:sz w:val="24"/>
          <w:szCs w:val="24"/>
        </w:rPr>
        <w:t xml:space="preserve">to define wellbeing with greater precision, </w:t>
      </w:r>
      <w:r w:rsidR="00C64498">
        <w:rPr>
          <w:rFonts w:ascii="Times New Roman" w:hAnsi="Times New Roman" w:cs="Times New Roman"/>
          <w:sz w:val="24"/>
          <w:szCs w:val="24"/>
        </w:rPr>
        <w:t>there have been</w:t>
      </w:r>
      <w:r w:rsidR="00A82938">
        <w:rPr>
          <w:rFonts w:ascii="Times New Roman" w:hAnsi="Times New Roman" w:cs="Times New Roman"/>
          <w:sz w:val="24"/>
          <w:szCs w:val="24"/>
        </w:rPr>
        <w:t xml:space="preserve"> few</w:t>
      </w:r>
      <w:r w:rsidR="004119BD">
        <w:rPr>
          <w:rFonts w:ascii="Times New Roman" w:hAnsi="Times New Roman" w:cs="Times New Roman"/>
          <w:sz w:val="24"/>
          <w:szCs w:val="24"/>
        </w:rPr>
        <w:t xml:space="preserve"> </w:t>
      </w:r>
      <w:r w:rsidR="00A82938">
        <w:rPr>
          <w:rFonts w:ascii="Times New Roman" w:hAnsi="Times New Roman" w:cs="Times New Roman"/>
          <w:sz w:val="24"/>
          <w:szCs w:val="24"/>
        </w:rPr>
        <w:t xml:space="preserve">empirical </w:t>
      </w:r>
      <w:r w:rsidR="00C64498">
        <w:rPr>
          <w:rFonts w:ascii="Times New Roman" w:hAnsi="Times New Roman" w:cs="Times New Roman"/>
          <w:sz w:val="24"/>
          <w:szCs w:val="24"/>
        </w:rPr>
        <w:t>attempt</w:t>
      </w:r>
      <w:r w:rsidR="00A82938">
        <w:rPr>
          <w:rFonts w:ascii="Times New Roman" w:hAnsi="Times New Roman" w:cs="Times New Roman"/>
          <w:sz w:val="24"/>
          <w:szCs w:val="24"/>
        </w:rPr>
        <w:t>s</w:t>
      </w:r>
      <w:r w:rsidR="00C64498">
        <w:rPr>
          <w:rFonts w:ascii="Times New Roman" w:hAnsi="Times New Roman" w:cs="Times New Roman"/>
          <w:sz w:val="24"/>
          <w:szCs w:val="24"/>
        </w:rPr>
        <w:t xml:space="preserve"> at examining lay conceptions of wellbeing</w:t>
      </w:r>
      <w:r w:rsidR="00A82938">
        <w:rPr>
          <w:rFonts w:ascii="Times New Roman" w:hAnsi="Times New Roman" w:cs="Times New Roman"/>
          <w:sz w:val="24"/>
          <w:szCs w:val="24"/>
        </w:rPr>
        <w:t>.</w:t>
      </w:r>
    </w:p>
    <w:p w14:paraId="146958BD" w14:textId="78D7EEAD" w:rsidR="004119BD" w:rsidRDefault="004119BD" w:rsidP="00A40AEC">
      <w:pPr>
        <w:autoSpaceDE w:val="0"/>
        <w:autoSpaceDN w:val="0"/>
        <w:adjustRightInd w:val="0"/>
        <w:spacing w:line="360" w:lineRule="auto"/>
        <w:contextualSpacing/>
        <w:jc w:val="left"/>
        <w:rPr>
          <w:rFonts w:ascii="Times New Roman" w:hAnsi="Times New Roman" w:cs="Times New Roman"/>
          <w:sz w:val="24"/>
          <w:szCs w:val="24"/>
        </w:rPr>
      </w:pPr>
    </w:p>
    <w:p w14:paraId="75BFBDC4" w14:textId="7410603A" w:rsidR="00DE2A40" w:rsidRDefault="00815F96" w:rsidP="00A40AEC">
      <w:pPr>
        <w:autoSpaceDE w:val="0"/>
        <w:autoSpaceDN w:val="0"/>
        <w:adjustRightInd w:val="0"/>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Although only very</w:t>
      </w:r>
      <w:r w:rsidR="004119BD">
        <w:rPr>
          <w:rFonts w:ascii="Times New Roman" w:hAnsi="Times New Roman" w:cs="Times New Roman"/>
          <w:sz w:val="24"/>
          <w:szCs w:val="24"/>
        </w:rPr>
        <w:t xml:space="preserve"> recently scholarships on lay conceptualizations of wellbeing have gained momentum</w:t>
      </w:r>
      <w:r>
        <w:rPr>
          <w:rFonts w:ascii="Times New Roman" w:hAnsi="Times New Roman" w:cs="Times New Roman"/>
          <w:sz w:val="24"/>
          <w:szCs w:val="24"/>
        </w:rPr>
        <w:t xml:space="preserve">, these </w:t>
      </w:r>
      <w:r w:rsidR="00F37C66">
        <w:rPr>
          <w:rFonts w:ascii="Times New Roman" w:hAnsi="Times New Roman" w:cs="Times New Roman"/>
          <w:sz w:val="24"/>
          <w:szCs w:val="24"/>
        </w:rPr>
        <w:t>are</w:t>
      </w:r>
      <w:r>
        <w:rPr>
          <w:rFonts w:ascii="Times New Roman" w:hAnsi="Times New Roman" w:cs="Times New Roman"/>
          <w:sz w:val="24"/>
          <w:szCs w:val="24"/>
        </w:rPr>
        <w:t xml:space="preserve"> either limited by their methodology or their sample</w:t>
      </w:r>
      <w:r w:rsidR="004119BD">
        <w:rPr>
          <w:rFonts w:ascii="Times New Roman" w:hAnsi="Times New Roman" w:cs="Times New Roman"/>
          <w:sz w:val="24"/>
          <w:szCs w:val="24"/>
        </w:rPr>
        <w:t>. For example,</w:t>
      </w:r>
      <w:r w:rsidR="002C51E1">
        <w:rPr>
          <w:rFonts w:ascii="Times New Roman" w:hAnsi="Times New Roman" w:cs="Times New Roman"/>
          <w:sz w:val="24"/>
          <w:szCs w:val="24"/>
        </w:rPr>
        <w:t xml:space="preserve"> </w:t>
      </w:r>
      <w:hyperlink w:anchor="_ENREF_23" w:tooltip="Hone, 2015 #70"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AuthorYear="1"&gt;&lt;Author&gt;Hone&lt;/Author&gt;&lt;Year&gt;2015&lt;/Year&gt;&lt;RecNum&gt;70&lt;/RecNum&gt;&lt;DisplayText&gt;Hone et al. (2015)&lt;/DisplayText&gt;&lt;record&gt;&lt;rec-number&gt;70&lt;/rec-number&gt;&lt;foreign-keys&gt;&lt;key app="EN" db-id="d9staw09w25xauet9vjprfaursxvaet0rzd5" timestamp="1519542491"&gt;70&lt;/key&gt;&lt;/foreign-keys&gt;&lt;ref-type name="Journal Article"&gt;17&lt;/ref-type&gt;&lt;contributors&gt;&lt;authors&gt;&lt;author&gt;Hone, L. C.&lt;/author&gt;&lt;author&gt;Schofield, G.&lt;/author&gt;&lt;author&gt;Jarden, A.&lt;/author&gt;&lt;/authors&gt;&lt;/contributors&gt;&lt;titles&gt;&lt;title&gt;Conceptualizations of Wellbeing: Insights from a Prototype Analysis on New Zealand Workers&lt;/title&gt;&lt;secondary-title&gt;New Zealand Journal of Human Resource Management&lt;/secondary-title&gt;&lt;/titles&gt;&lt;periodical&gt;&lt;full-title&gt;New Zealand Journal of Human Resource Management&lt;/full-title&gt;&lt;/periodical&gt;&lt;pages&gt;97-118&lt;/pages&gt;&lt;volume&gt;15&lt;/volume&gt;&lt;number&gt;2&lt;/number&gt;&lt;dates&gt;&lt;year&gt;2015&lt;/year&gt;&lt;/dates&gt;&lt;urls&gt;&lt;related-urls&gt;&lt;url&gt;https://goo.gl/osJynR&lt;/url&gt;&lt;/related-urls&gt;&lt;/urls&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Hone et al. (2015)</w:t>
        </w:r>
        <w:r w:rsidR="000834C7">
          <w:rPr>
            <w:rFonts w:ascii="Times New Roman" w:hAnsi="Times New Roman" w:cs="Times New Roman"/>
            <w:sz w:val="24"/>
            <w:szCs w:val="24"/>
          </w:rPr>
          <w:fldChar w:fldCharType="end"/>
        </w:r>
      </w:hyperlink>
      <w:r w:rsidR="001F039C">
        <w:rPr>
          <w:rFonts w:ascii="Times New Roman" w:hAnsi="Times New Roman" w:cs="Times New Roman"/>
          <w:sz w:val="24"/>
          <w:szCs w:val="24"/>
        </w:rPr>
        <w:t>, via prototype analysis, demonstrated</w:t>
      </w:r>
      <w:r w:rsidR="002C51E1">
        <w:rPr>
          <w:rFonts w:ascii="Times New Roman" w:hAnsi="Times New Roman" w:cs="Times New Roman"/>
          <w:sz w:val="24"/>
          <w:szCs w:val="24"/>
        </w:rPr>
        <w:t xml:space="preserve"> that </w:t>
      </w:r>
      <w:r w:rsidR="001F039C">
        <w:rPr>
          <w:rFonts w:ascii="Times New Roman" w:hAnsi="Times New Roman" w:cs="Times New Roman"/>
          <w:sz w:val="24"/>
          <w:szCs w:val="24"/>
        </w:rPr>
        <w:t>New Zealand adults</w:t>
      </w:r>
      <w:r w:rsidR="002C51E1">
        <w:rPr>
          <w:rFonts w:ascii="Times New Roman" w:hAnsi="Times New Roman" w:cs="Times New Roman"/>
          <w:sz w:val="24"/>
          <w:szCs w:val="24"/>
        </w:rPr>
        <w:t xml:space="preserve"> essentially conceptualize wellbeing as </w:t>
      </w:r>
      <w:r w:rsidR="002C51E1" w:rsidRPr="00950990">
        <w:rPr>
          <w:rFonts w:ascii="Times New Roman" w:hAnsi="Times New Roman" w:cs="Times New Roman"/>
          <w:noProof/>
          <w:sz w:val="24"/>
          <w:szCs w:val="24"/>
        </w:rPr>
        <w:t>good</w:t>
      </w:r>
      <w:r w:rsidR="002C51E1">
        <w:rPr>
          <w:rFonts w:ascii="Times New Roman" w:hAnsi="Times New Roman" w:cs="Times New Roman"/>
          <w:sz w:val="24"/>
          <w:szCs w:val="24"/>
        </w:rPr>
        <w:t xml:space="preserve"> mental health, good physical health, good relationships, work-life balance and </w:t>
      </w:r>
      <w:r w:rsidR="002C51E1" w:rsidRPr="00950990">
        <w:rPr>
          <w:rFonts w:ascii="Times New Roman" w:hAnsi="Times New Roman" w:cs="Times New Roman"/>
          <w:noProof/>
          <w:sz w:val="24"/>
          <w:szCs w:val="24"/>
        </w:rPr>
        <w:t>feeling</w:t>
      </w:r>
      <w:r w:rsidR="002C51E1">
        <w:rPr>
          <w:rFonts w:ascii="Times New Roman" w:hAnsi="Times New Roman" w:cs="Times New Roman"/>
          <w:sz w:val="24"/>
          <w:szCs w:val="24"/>
        </w:rPr>
        <w:t xml:space="preserve"> valued. These conceptualizations of adults were discussed</w:t>
      </w:r>
      <w:r w:rsidR="00146CAB">
        <w:rPr>
          <w:rFonts w:ascii="Times New Roman" w:hAnsi="Times New Roman" w:cs="Times New Roman"/>
          <w:sz w:val="24"/>
          <w:szCs w:val="24"/>
        </w:rPr>
        <w:t xml:space="preserve"> to be relatively </w:t>
      </w:r>
      <w:r w:rsidR="002C51E1">
        <w:rPr>
          <w:rFonts w:ascii="Times New Roman" w:hAnsi="Times New Roman" w:cs="Times New Roman"/>
          <w:sz w:val="24"/>
          <w:szCs w:val="24"/>
        </w:rPr>
        <w:t xml:space="preserve">distinct than scientists’ conceptualizations of wellbeing. </w:t>
      </w:r>
      <w:r>
        <w:rPr>
          <w:rFonts w:ascii="Times New Roman" w:hAnsi="Times New Roman" w:cs="Times New Roman"/>
          <w:sz w:val="24"/>
          <w:szCs w:val="24"/>
        </w:rPr>
        <w:t xml:space="preserve">While the methodology of this study was systematic, the sample was predominantly mono-ethnic. </w:t>
      </w:r>
      <w:r w:rsidR="00627F92">
        <w:rPr>
          <w:rFonts w:ascii="Times New Roman" w:hAnsi="Times New Roman" w:cs="Times New Roman"/>
          <w:sz w:val="24"/>
          <w:szCs w:val="24"/>
        </w:rPr>
        <w:t xml:space="preserve">Similarly, </w:t>
      </w:r>
      <w:hyperlink w:anchor="_ENREF_46" w:tooltip="Soutter, 2012 #90"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AuthorYear="1"&gt;&lt;Author&gt;Soutter&lt;/Author&gt;&lt;Year&gt;2012&lt;/Year&gt;&lt;RecNum&gt;90&lt;/RecNum&gt;&lt;DisplayText&gt;Soutter et al. (2012)&lt;/DisplayText&gt;&lt;record&gt;&lt;rec-number&gt;90&lt;/rec-number&gt;&lt;foreign-keys&gt;&lt;key app="EN" db-id="d9staw09w25xauet9vjprfaursxvaet0rzd5" timestamp="1519542491"&gt;90&lt;/key&gt;&lt;/foreign-keys&gt;&lt;ref-type name="Journal Article"&gt;17&lt;/ref-type&gt;&lt;contributors&gt;&lt;authors&gt;&lt;author&gt;Soutter, A. K. &lt;/author&gt;&lt;author&gt;O’Steen, B. &lt;/author&gt;&lt;author&gt;Gilmore, A.&lt;/author&gt;&lt;/authors&gt;&lt;/contributors&gt;&lt;titles&gt;&lt;title&gt;Students’ and teachers’ perspectives on wellbeing in a senior secondary environment&lt;/title&gt;&lt;secondary-title&gt;Journal of Student Wellbeing&lt;/secondary-title&gt;&lt;/titles&gt;&lt;periodical&gt;&lt;full-title&gt;Journal of Student Wellbeing&lt;/full-title&gt;&lt;/periodical&gt;&lt;pages&gt;34-67&lt;/pages&gt;&lt;volume&gt;5&lt;/volume&gt;&lt;number&gt;2&lt;/number&gt;&lt;dates&gt;&lt;year&gt;2012&lt;/year&gt;&lt;/dates&gt;&lt;urls&gt;&lt;related-urls&gt;&lt;url&gt;https://www.ojs.unisa.edu.au/index.php/JSW/article/download/738/582&lt;/url&gt;&lt;/related-urls&gt;&lt;/urls&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Soutter et al. (2012)</w:t>
        </w:r>
        <w:r w:rsidR="000834C7">
          <w:rPr>
            <w:rFonts w:ascii="Times New Roman" w:hAnsi="Times New Roman" w:cs="Times New Roman"/>
            <w:sz w:val="24"/>
            <w:szCs w:val="24"/>
          </w:rPr>
          <w:fldChar w:fldCharType="end"/>
        </w:r>
      </w:hyperlink>
      <w:r w:rsidR="00627F92">
        <w:rPr>
          <w:rFonts w:ascii="Times New Roman" w:hAnsi="Times New Roman" w:cs="Times New Roman"/>
          <w:sz w:val="24"/>
          <w:szCs w:val="24"/>
        </w:rPr>
        <w:t xml:space="preserve"> gathered senior secondary school students’ (aged 17-21) notions of wellbeing utilizing purely qualitative and analytic strategies</w:t>
      </w:r>
      <w:r w:rsidR="00146CAB">
        <w:rPr>
          <w:rFonts w:ascii="Times New Roman" w:hAnsi="Times New Roman" w:cs="Times New Roman"/>
          <w:sz w:val="24"/>
          <w:szCs w:val="24"/>
        </w:rPr>
        <w:t xml:space="preserve"> under the umbrella framework of their </w:t>
      </w:r>
      <w:r>
        <w:rPr>
          <w:rFonts w:ascii="Times New Roman" w:hAnsi="Times New Roman" w:cs="Times New Roman"/>
          <w:sz w:val="24"/>
          <w:szCs w:val="24"/>
        </w:rPr>
        <w:t xml:space="preserve">own </w:t>
      </w:r>
      <w:r w:rsidR="00146CAB">
        <w:rPr>
          <w:rFonts w:ascii="Times New Roman" w:hAnsi="Times New Roman" w:cs="Times New Roman"/>
          <w:sz w:val="24"/>
          <w:szCs w:val="24"/>
        </w:rPr>
        <w:t>Student Wellbeing Model</w:t>
      </w:r>
      <w:r w:rsidR="00276936">
        <w:rPr>
          <w:rFonts w:ascii="Times New Roman" w:hAnsi="Times New Roman" w:cs="Times New Roman"/>
          <w:sz w:val="24"/>
          <w:szCs w:val="24"/>
        </w:rPr>
        <w:t xml:space="preserve">. </w:t>
      </w:r>
      <w:r w:rsidR="001B2CBB">
        <w:rPr>
          <w:rFonts w:ascii="Times New Roman" w:hAnsi="Times New Roman" w:cs="Times New Roman"/>
          <w:sz w:val="24"/>
          <w:szCs w:val="24"/>
        </w:rPr>
        <w:t>In another study</w:t>
      </w:r>
      <w:r w:rsidR="002C51E1">
        <w:rPr>
          <w:rFonts w:ascii="Times New Roman" w:hAnsi="Times New Roman" w:cs="Times New Roman"/>
          <w:sz w:val="24"/>
          <w:szCs w:val="24"/>
        </w:rPr>
        <w:t xml:space="preserve">, </w:t>
      </w:r>
      <w:hyperlink w:anchor="_ENREF_1" w:tooltip="Anderson, 2016 #94"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AuthorYear="1"&gt;&lt;Author&gt;Anderson&lt;/Author&gt;&lt;Year&gt;2016&lt;/Year&gt;&lt;RecNum&gt;94&lt;/RecNum&gt;&lt;DisplayText&gt;Anderson and Graham (2016)&lt;/DisplayText&gt;&lt;record&gt;&lt;rec-number&gt;94&lt;/rec-number&gt;&lt;foreign-keys&gt;&lt;key app="EN" db-id="d9staw09w25xauet9vjprfaursxvaet0rzd5" timestamp="1519542492"&gt;94&lt;/key&gt;&lt;/foreign-keys&gt;&lt;ref-type name="Journal Article"&gt;17&lt;/ref-type&gt;&lt;contributors&gt;&lt;authors&gt;&lt;author&gt;Anderson, Donnah L.&lt;/author&gt;&lt;author&gt;Graham, Anne P.&lt;/author&gt;&lt;/authors&gt;&lt;/contributors&gt;&lt;titles&gt;&lt;title&gt;Improving student wellbeing: having a say at school&lt;/title&gt;&lt;secondary-title&gt;School Effectiveness and School Improvement&lt;/secondary-title&gt;&lt;/titles&gt;&lt;periodical&gt;&lt;full-title&gt;School Effectiveness and School Improvement&lt;/full-title&gt;&lt;/periodical&gt;&lt;pages&gt;348-366&lt;/pages&gt;&lt;volume&gt;27&lt;/volume&gt;&lt;number&gt;3&lt;/number&gt;&lt;dates&gt;&lt;year&gt;2016&lt;/year&gt;&lt;/dates&gt;&lt;isbn&gt;0924-3453&amp;#xD;1744-5124&lt;/isbn&gt;&lt;urls&gt;&lt;/urls&gt;&lt;electronic-resource-num&gt;10.1080/09243453.2015.1084336&lt;/electronic-resource-num&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Anderson and Graham (2016)</w:t>
        </w:r>
        <w:r w:rsidR="000834C7">
          <w:rPr>
            <w:rFonts w:ascii="Times New Roman" w:hAnsi="Times New Roman" w:cs="Times New Roman"/>
            <w:sz w:val="24"/>
            <w:szCs w:val="24"/>
          </w:rPr>
          <w:fldChar w:fldCharType="end"/>
        </w:r>
      </w:hyperlink>
      <w:r w:rsidR="001F039C">
        <w:rPr>
          <w:rFonts w:ascii="Times New Roman" w:hAnsi="Times New Roman" w:cs="Times New Roman"/>
          <w:sz w:val="24"/>
          <w:szCs w:val="24"/>
        </w:rPr>
        <w:t xml:space="preserve"> examined associations between student voice and wellbeing in schools in Australia. One of their research </w:t>
      </w:r>
      <w:r w:rsidR="001F039C" w:rsidRPr="00B810F8">
        <w:rPr>
          <w:rFonts w:ascii="Times New Roman" w:hAnsi="Times New Roman" w:cs="Times New Roman"/>
          <w:noProof/>
          <w:sz w:val="24"/>
          <w:szCs w:val="24"/>
        </w:rPr>
        <w:t>objective</w:t>
      </w:r>
      <w:r w:rsidR="00B810F8">
        <w:rPr>
          <w:rFonts w:ascii="Times New Roman" w:hAnsi="Times New Roman" w:cs="Times New Roman"/>
          <w:noProof/>
          <w:sz w:val="24"/>
          <w:szCs w:val="24"/>
        </w:rPr>
        <w:t>s</w:t>
      </w:r>
      <w:r w:rsidR="001F039C">
        <w:rPr>
          <w:rFonts w:ascii="Times New Roman" w:hAnsi="Times New Roman" w:cs="Times New Roman"/>
          <w:sz w:val="24"/>
          <w:szCs w:val="24"/>
        </w:rPr>
        <w:t xml:space="preserve"> was to explore wellbeing perceptions of </w:t>
      </w:r>
      <w:r w:rsidR="00146CAB">
        <w:rPr>
          <w:rFonts w:ascii="Times New Roman" w:hAnsi="Times New Roman" w:cs="Times New Roman"/>
          <w:sz w:val="24"/>
          <w:szCs w:val="24"/>
        </w:rPr>
        <w:t xml:space="preserve">children and </w:t>
      </w:r>
      <w:r w:rsidR="001F039C">
        <w:rPr>
          <w:rFonts w:ascii="Times New Roman" w:hAnsi="Times New Roman" w:cs="Times New Roman"/>
          <w:sz w:val="24"/>
          <w:szCs w:val="24"/>
        </w:rPr>
        <w:t xml:space="preserve">adolescents </w:t>
      </w:r>
      <w:r w:rsidR="00146CAB">
        <w:rPr>
          <w:rFonts w:ascii="Times New Roman" w:hAnsi="Times New Roman" w:cs="Times New Roman"/>
          <w:sz w:val="24"/>
          <w:szCs w:val="24"/>
        </w:rPr>
        <w:t xml:space="preserve">(aged 6 to 18) </w:t>
      </w:r>
      <w:r w:rsidR="001F039C">
        <w:rPr>
          <w:rFonts w:ascii="Times New Roman" w:hAnsi="Times New Roman" w:cs="Times New Roman"/>
          <w:sz w:val="24"/>
          <w:szCs w:val="24"/>
        </w:rPr>
        <w:t xml:space="preserve">by asking their participants to rank two pre-defined concepts of wellbeing based on </w:t>
      </w:r>
      <w:r w:rsidR="001F039C">
        <w:rPr>
          <w:rFonts w:ascii="Times New Roman" w:hAnsi="Times New Roman" w:cs="Times New Roman"/>
          <w:sz w:val="24"/>
          <w:szCs w:val="24"/>
        </w:rPr>
        <w:lastRenderedPageBreak/>
        <w:t xml:space="preserve">academic models. </w:t>
      </w:r>
      <w:r w:rsidR="00276936">
        <w:rPr>
          <w:rFonts w:ascii="Times New Roman" w:hAnsi="Times New Roman" w:cs="Times New Roman"/>
          <w:sz w:val="24"/>
          <w:szCs w:val="24"/>
        </w:rPr>
        <w:t>While</w:t>
      </w:r>
      <w:r w:rsidR="00146CAB">
        <w:rPr>
          <w:rFonts w:ascii="Times New Roman" w:hAnsi="Times New Roman" w:cs="Times New Roman"/>
          <w:sz w:val="24"/>
          <w:szCs w:val="24"/>
        </w:rPr>
        <w:t xml:space="preserve"> </w:t>
      </w:r>
      <w:r w:rsidR="00640B7B">
        <w:rPr>
          <w:rFonts w:ascii="Times New Roman" w:hAnsi="Times New Roman" w:cs="Times New Roman"/>
          <w:sz w:val="24"/>
          <w:szCs w:val="24"/>
        </w:rPr>
        <w:t xml:space="preserve">the </w:t>
      </w:r>
      <w:r w:rsidR="00146CAB">
        <w:rPr>
          <w:rFonts w:ascii="Times New Roman" w:hAnsi="Times New Roman" w:cs="Times New Roman"/>
          <w:sz w:val="24"/>
          <w:szCs w:val="24"/>
        </w:rPr>
        <w:t>authors found support for recognition and participation as important</w:t>
      </w:r>
      <w:r>
        <w:rPr>
          <w:rFonts w:ascii="Times New Roman" w:hAnsi="Times New Roman" w:cs="Times New Roman"/>
          <w:sz w:val="24"/>
          <w:szCs w:val="24"/>
        </w:rPr>
        <w:t xml:space="preserve"> components of </w:t>
      </w:r>
      <w:r w:rsidR="00146CAB">
        <w:rPr>
          <w:rFonts w:ascii="Times New Roman" w:hAnsi="Times New Roman" w:cs="Times New Roman"/>
          <w:sz w:val="24"/>
          <w:szCs w:val="24"/>
        </w:rPr>
        <w:t xml:space="preserve">adolescents’ </w:t>
      </w:r>
      <w:r>
        <w:rPr>
          <w:rFonts w:ascii="Times New Roman" w:hAnsi="Times New Roman" w:cs="Times New Roman"/>
          <w:sz w:val="24"/>
          <w:szCs w:val="24"/>
        </w:rPr>
        <w:t xml:space="preserve">concept of </w:t>
      </w:r>
      <w:r w:rsidR="00276936">
        <w:rPr>
          <w:rFonts w:ascii="Times New Roman" w:hAnsi="Times New Roman" w:cs="Times New Roman"/>
          <w:sz w:val="24"/>
          <w:szCs w:val="24"/>
        </w:rPr>
        <w:t xml:space="preserve">wellbeing, </w:t>
      </w:r>
      <w:r w:rsidR="00627F92">
        <w:rPr>
          <w:rFonts w:ascii="Times New Roman" w:hAnsi="Times New Roman" w:cs="Times New Roman"/>
          <w:sz w:val="24"/>
          <w:szCs w:val="24"/>
        </w:rPr>
        <w:t>their study was limited by methodology as the survey format restricted choice between two academic concepts of wellbeing</w:t>
      </w:r>
      <w:r w:rsidR="00640B7B">
        <w:rPr>
          <w:rFonts w:ascii="Times New Roman" w:hAnsi="Times New Roman" w:cs="Times New Roman"/>
          <w:sz w:val="24"/>
          <w:szCs w:val="24"/>
        </w:rPr>
        <w:t xml:space="preserve"> and </w:t>
      </w:r>
      <w:r w:rsidR="00B55A99">
        <w:rPr>
          <w:rFonts w:ascii="Times New Roman" w:hAnsi="Times New Roman" w:cs="Times New Roman"/>
          <w:sz w:val="24"/>
          <w:szCs w:val="24"/>
        </w:rPr>
        <w:t xml:space="preserve">they </w:t>
      </w:r>
      <w:r w:rsidR="00640B7B">
        <w:rPr>
          <w:rFonts w:ascii="Times New Roman" w:hAnsi="Times New Roman" w:cs="Times New Roman"/>
          <w:sz w:val="24"/>
          <w:szCs w:val="24"/>
        </w:rPr>
        <w:t>did not utilize a free-response format to represent adolescents’ views</w:t>
      </w:r>
      <w:r w:rsidR="00627F92">
        <w:rPr>
          <w:rFonts w:ascii="Times New Roman" w:hAnsi="Times New Roman" w:cs="Times New Roman"/>
          <w:sz w:val="24"/>
          <w:szCs w:val="24"/>
        </w:rPr>
        <w:t xml:space="preserve">. </w:t>
      </w:r>
      <w:r w:rsidR="003A5CDB" w:rsidRPr="00596220">
        <w:rPr>
          <w:rFonts w:ascii="Times New Roman" w:hAnsi="Times New Roman" w:cs="Times New Roman"/>
          <w:sz w:val="24"/>
          <w:szCs w:val="24"/>
          <w:highlight w:val="yellow"/>
        </w:rPr>
        <w:t xml:space="preserve">Although these recent attempts at recognizing adolescents’ conceptions of wellbeing have </w:t>
      </w:r>
      <w:r w:rsidR="007F2C4E" w:rsidRPr="00596220">
        <w:rPr>
          <w:rFonts w:ascii="Times New Roman" w:hAnsi="Times New Roman" w:cs="Times New Roman"/>
          <w:sz w:val="24"/>
          <w:szCs w:val="24"/>
          <w:highlight w:val="yellow"/>
        </w:rPr>
        <w:t xml:space="preserve">shown </w:t>
      </w:r>
      <w:r w:rsidR="003A5CDB" w:rsidRPr="00596220">
        <w:rPr>
          <w:rFonts w:ascii="Times New Roman" w:hAnsi="Times New Roman" w:cs="Times New Roman"/>
          <w:sz w:val="24"/>
          <w:szCs w:val="24"/>
          <w:highlight w:val="yellow"/>
        </w:rPr>
        <w:t xml:space="preserve">limitations, </w:t>
      </w:r>
      <w:r w:rsidR="007F2C4E" w:rsidRPr="00596220">
        <w:rPr>
          <w:rFonts w:ascii="Times New Roman" w:hAnsi="Times New Roman" w:cs="Times New Roman"/>
          <w:sz w:val="24"/>
          <w:szCs w:val="24"/>
          <w:highlight w:val="yellow"/>
        </w:rPr>
        <w:t>they</w:t>
      </w:r>
      <w:r w:rsidR="003A5CDB" w:rsidRPr="00596220">
        <w:rPr>
          <w:rFonts w:ascii="Times New Roman" w:hAnsi="Times New Roman" w:cs="Times New Roman"/>
          <w:sz w:val="24"/>
          <w:szCs w:val="24"/>
          <w:highlight w:val="yellow"/>
        </w:rPr>
        <w:t xml:space="preserve"> have recommended appraisal of wellbeing notio</w:t>
      </w:r>
      <w:r w:rsidR="007F2C4E" w:rsidRPr="00596220">
        <w:rPr>
          <w:rFonts w:ascii="Times New Roman" w:hAnsi="Times New Roman" w:cs="Times New Roman"/>
          <w:sz w:val="24"/>
          <w:szCs w:val="24"/>
          <w:highlight w:val="yellow"/>
        </w:rPr>
        <w:t>ns in different populations</w:t>
      </w:r>
      <w:r w:rsidR="00893EA2">
        <w:rPr>
          <w:rFonts w:ascii="Times New Roman" w:hAnsi="Times New Roman" w:cs="Times New Roman"/>
          <w:sz w:val="24"/>
          <w:szCs w:val="24"/>
        </w:rPr>
        <w:t xml:space="preserve"> with different demographics. </w:t>
      </w:r>
    </w:p>
    <w:p w14:paraId="0754DD4B" w14:textId="77777777" w:rsidR="007F2C4E" w:rsidRDefault="007F2C4E" w:rsidP="00A40AEC">
      <w:pPr>
        <w:autoSpaceDE w:val="0"/>
        <w:autoSpaceDN w:val="0"/>
        <w:adjustRightInd w:val="0"/>
        <w:spacing w:line="360" w:lineRule="auto"/>
        <w:contextualSpacing/>
        <w:jc w:val="left"/>
        <w:rPr>
          <w:rFonts w:ascii="Times New Roman" w:hAnsi="Times New Roman" w:cs="Times New Roman"/>
          <w:sz w:val="24"/>
          <w:szCs w:val="24"/>
        </w:rPr>
      </w:pPr>
    </w:p>
    <w:p w14:paraId="7BEFFF31" w14:textId="4A22ECCD" w:rsidR="00C844E6" w:rsidRDefault="001B066A" w:rsidP="00A40AEC">
      <w:pPr>
        <w:autoSpaceDE w:val="0"/>
        <w:autoSpaceDN w:val="0"/>
        <w:adjustRightInd w:val="0"/>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Thus, </w:t>
      </w:r>
      <w:r w:rsidR="00B810F8">
        <w:rPr>
          <w:rFonts w:ascii="Times New Roman" w:hAnsi="Times New Roman" w:cs="Times New Roman"/>
          <w:noProof/>
          <w:sz w:val="24"/>
          <w:szCs w:val="24"/>
        </w:rPr>
        <w:t>to</w:t>
      </w:r>
      <w:r>
        <w:rPr>
          <w:rFonts w:ascii="Times New Roman" w:hAnsi="Times New Roman" w:cs="Times New Roman"/>
          <w:sz w:val="24"/>
          <w:szCs w:val="24"/>
        </w:rPr>
        <w:t xml:space="preserve"> our best knowledge, only one study has explored early adolescents’ conceptions of wellbeing </w:t>
      </w:r>
      <w:r w:rsidR="00640B7B">
        <w:rPr>
          <w:rFonts w:ascii="Times New Roman" w:hAnsi="Times New Roman" w:cs="Times New Roman"/>
          <w:sz w:val="24"/>
          <w:szCs w:val="24"/>
        </w:rPr>
        <w:t xml:space="preserve">and </w:t>
      </w:r>
      <w:r w:rsidR="00C844E6">
        <w:rPr>
          <w:rFonts w:ascii="Times New Roman" w:hAnsi="Times New Roman" w:cs="Times New Roman"/>
          <w:sz w:val="24"/>
          <w:szCs w:val="24"/>
        </w:rPr>
        <w:t>the remaining</w:t>
      </w:r>
      <w:r w:rsidR="007212DA">
        <w:rPr>
          <w:rFonts w:ascii="Times New Roman" w:hAnsi="Times New Roman" w:cs="Times New Roman"/>
          <w:sz w:val="24"/>
          <w:szCs w:val="24"/>
        </w:rPr>
        <w:t xml:space="preserve"> studies</w:t>
      </w:r>
      <w:r w:rsidR="00C844E6">
        <w:rPr>
          <w:rFonts w:ascii="Times New Roman" w:hAnsi="Times New Roman" w:cs="Times New Roman"/>
          <w:sz w:val="24"/>
          <w:szCs w:val="24"/>
        </w:rPr>
        <w:t xml:space="preserve"> have focused on older mono-ethnic samples.</w:t>
      </w:r>
      <w:r w:rsidR="006E1BAC">
        <w:rPr>
          <w:rFonts w:ascii="Times New Roman" w:hAnsi="Times New Roman" w:cs="Times New Roman"/>
          <w:sz w:val="24"/>
          <w:szCs w:val="24"/>
        </w:rPr>
        <w:t xml:space="preserve"> </w:t>
      </w:r>
      <w:r w:rsidR="00C844E6">
        <w:rPr>
          <w:rFonts w:ascii="Times New Roman" w:hAnsi="Times New Roman" w:cs="Times New Roman"/>
          <w:sz w:val="24"/>
          <w:szCs w:val="24"/>
        </w:rPr>
        <w:t xml:space="preserve">Also, </w:t>
      </w:r>
      <w:r w:rsidR="00640B7B">
        <w:rPr>
          <w:rFonts w:ascii="Times New Roman" w:hAnsi="Times New Roman" w:cs="Times New Roman"/>
          <w:sz w:val="24"/>
          <w:szCs w:val="24"/>
        </w:rPr>
        <w:t xml:space="preserve">no study has utilized prototype analysis strategy to </w:t>
      </w:r>
      <w:r w:rsidR="00F37C66">
        <w:rPr>
          <w:rFonts w:ascii="Times New Roman" w:hAnsi="Times New Roman" w:cs="Times New Roman"/>
          <w:sz w:val="24"/>
          <w:szCs w:val="24"/>
        </w:rPr>
        <w:t xml:space="preserve">study adolescents’ wellbeing conceptions. Specifically, a literature search in </w:t>
      </w:r>
      <w:proofErr w:type="spellStart"/>
      <w:r w:rsidR="00F37C66">
        <w:rPr>
          <w:rFonts w:ascii="Times New Roman" w:hAnsi="Times New Roman" w:cs="Times New Roman"/>
          <w:sz w:val="24"/>
          <w:szCs w:val="24"/>
        </w:rPr>
        <w:t>PsycInfo</w:t>
      </w:r>
      <w:proofErr w:type="spellEnd"/>
      <w:r w:rsidR="00F37C66">
        <w:rPr>
          <w:rFonts w:ascii="Times New Roman" w:hAnsi="Times New Roman" w:cs="Times New Roman"/>
          <w:sz w:val="24"/>
          <w:szCs w:val="24"/>
        </w:rPr>
        <w:t xml:space="preserve"> database with keywords “wellbeing OR well-being”, “prototype analysis” and “adolescents” generated zero results. </w:t>
      </w:r>
      <w:r w:rsidR="004B6DA4">
        <w:rPr>
          <w:rFonts w:ascii="Times New Roman" w:hAnsi="Times New Roman" w:cs="Times New Roman"/>
          <w:sz w:val="24"/>
          <w:szCs w:val="24"/>
        </w:rPr>
        <w:t>Similarly, we have observed a</w:t>
      </w:r>
      <w:r w:rsidR="00DE2A40" w:rsidRPr="004A07E1">
        <w:rPr>
          <w:rFonts w:ascii="Times New Roman" w:hAnsi="Times New Roman" w:cs="Times New Roman"/>
          <w:sz w:val="24"/>
          <w:szCs w:val="24"/>
        </w:rPr>
        <w:t xml:space="preserve"> lack </w:t>
      </w:r>
      <w:r w:rsidR="00DE2A40">
        <w:rPr>
          <w:rFonts w:ascii="Times New Roman" w:hAnsi="Times New Roman" w:cs="Times New Roman"/>
          <w:sz w:val="24"/>
          <w:szCs w:val="24"/>
        </w:rPr>
        <w:t xml:space="preserve">of </w:t>
      </w:r>
      <w:r w:rsidR="00DE2A40" w:rsidRPr="004A07E1">
        <w:rPr>
          <w:rFonts w:ascii="Times New Roman" w:hAnsi="Times New Roman" w:cs="Times New Roman"/>
          <w:sz w:val="24"/>
          <w:szCs w:val="24"/>
        </w:rPr>
        <w:t>research pertaining to adolescents’</w:t>
      </w:r>
      <w:r w:rsidR="00DE2A40">
        <w:rPr>
          <w:rFonts w:ascii="Times New Roman" w:hAnsi="Times New Roman" w:cs="Times New Roman"/>
          <w:sz w:val="24"/>
          <w:szCs w:val="24"/>
        </w:rPr>
        <w:t xml:space="preserve"> perceptions</w:t>
      </w:r>
      <w:r w:rsidR="00DE2A40" w:rsidRPr="004A07E1">
        <w:rPr>
          <w:rFonts w:ascii="Times New Roman" w:hAnsi="Times New Roman" w:cs="Times New Roman"/>
          <w:sz w:val="24"/>
          <w:szCs w:val="24"/>
        </w:rPr>
        <w:t xml:space="preserve"> of pathways to wellbeing.</w:t>
      </w:r>
    </w:p>
    <w:p w14:paraId="23FCE8E0" w14:textId="4037D40A" w:rsidR="00C844E6" w:rsidRDefault="00C844E6" w:rsidP="00A40AEC">
      <w:pPr>
        <w:autoSpaceDE w:val="0"/>
        <w:autoSpaceDN w:val="0"/>
        <w:adjustRightInd w:val="0"/>
        <w:spacing w:line="360" w:lineRule="auto"/>
        <w:contextualSpacing/>
        <w:jc w:val="left"/>
        <w:rPr>
          <w:rFonts w:ascii="Times New Roman" w:hAnsi="Times New Roman" w:cs="Times New Roman"/>
          <w:sz w:val="24"/>
          <w:szCs w:val="24"/>
        </w:rPr>
      </w:pPr>
    </w:p>
    <w:p w14:paraId="38CE6112" w14:textId="1B715D7B" w:rsidR="001B3EF3" w:rsidRPr="000747E2" w:rsidRDefault="001B3EF3" w:rsidP="00A40AEC">
      <w:pPr>
        <w:autoSpaceDE w:val="0"/>
        <w:autoSpaceDN w:val="0"/>
        <w:adjustRightInd w:val="0"/>
        <w:spacing w:line="360" w:lineRule="auto"/>
        <w:contextualSpacing/>
        <w:jc w:val="left"/>
        <w:rPr>
          <w:rFonts w:ascii="Times New Roman" w:hAnsi="Times New Roman" w:cs="Times New Roman"/>
          <w:b/>
          <w:sz w:val="24"/>
          <w:szCs w:val="24"/>
        </w:rPr>
      </w:pPr>
      <w:r w:rsidRPr="000747E2">
        <w:rPr>
          <w:rFonts w:ascii="Times New Roman" w:hAnsi="Times New Roman" w:cs="Times New Roman"/>
          <w:b/>
          <w:sz w:val="24"/>
          <w:szCs w:val="24"/>
        </w:rPr>
        <w:t>Research on pathways to wellbeing</w:t>
      </w:r>
    </w:p>
    <w:p w14:paraId="671BF4F9" w14:textId="77777777" w:rsidR="004B6DA4" w:rsidRDefault="004B6DA4" w:rsidP="00A40AEC">
      <w:pPr>
        <w:autoSpaceDE w:val="0"/>
        <w:autoSpaceDN w:val="0"/>
        <w:adjustRightInd w:val="0"/>
        <w:spacing w:line="360" w:lineRule="auto"/>
        <w:contextualSpacing/>
        <w:jc w:val="left"/>
        <w:rPr>
          <w:rFonts w:ascii="Times New Roman" w:hAnsi="Times New Roman" w:cs="Times New Roman"/>
          <w:sz w:val="24"/>
          <w:szCs w:val="24"/>
        </w:rPr>
      </w:pPr>
    </w:p>
    <w:p w14:paraId="2C07C037" w14:textId="5CB28D66" w:rsidR="004B6DA4" w:rsidRDefault="004567E8" w:rsidP="004567E8">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While a body of work has been dedicated to promoting the health of adolescents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&lt;EndNote&gt;&lt;Cite&gt;&lt;Author&gt;Viner&lt;/Author&gt;&lt;Year&gt;2005&lt;/Year&gt;&lt;RecNum&gt;172&lt;/RecNum&gt;&lt;Prefix&gt;for e.g.`, &lt;/Prefix&gt;&lt;DisplayText&gt;(for e.g., Viner &amp;amp; Macfarlane, 2005)&lt;/DisplayText&gt;&lt;record&gt;&lt;rec-number&gt;172&lt;/rec-number&gt;&lt;foreign-keys&gt;&lt;key app="EN" db-id="d9staw09w25xauet9vjprfaursxvaet0rzd5" timestamp="1519613151"&gt;172&lt;/key&gt;&lt;/foreign-keys&gt;&lt;ref-type name="Journal Article"&gt;17&lt;/ref-type&gt;&lt;contributors&gt;&lt;authors&gt;&lt;author&gt;Viner, Russell&lt;/author&gt;&lt;author&gt;Macfarlane, Aidan&lt;/author&gt;&lt;/authors&gt;&lt;/contributors&gt;&lt;titles&gt;&lt;title&gt;Health promotion&lt;/title&gt;&lt;secondary-title&gt;BMJ&lt;/secondary-title&gt;&lt;/titles&gt;&lt;periodical&gt;&lt;full-title&gt;BMJ&lt;/full-title&gt;&lt;/periodical&gt;&lt;pages&gt;527-529&lt;/pages&gt;&lt;volume&gt;330&lt;/volume&gt;&lt;number&gt;7490&lt;/number&gt;&lt;dates&gt;&lt;year&gt;2005&lt;/year&gt;&lt;/dates&gt;&lt;urls&gt;&lt;related-urls&gt;&lt;url&gt;http://www.bmj.com/content/bmj/330/7490/527.full.pdf&lt;/url&gt;&lt;/related-urls&gt;&lt;/urls&gt;&lt;electronic-resource-num&gt;10.1136/bmj.330.7490.527&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49" w:tooltip="Viner, 2005 #172" w:history="1">
        <w:r w:rsidR="000834C7">
          <w:rPr>
            <w:rFonts w:ascii="Times New Roman" w:hAnsi="Times New Roman" w:cs="Times New Roman"/>
            <w:noProof/>
            <w:sz w:val="24"/>
            <w:szCs w:val="24"/>
          </w:rPr>
          <w:t>for e.g., Viner &amp; Macfarlane, 2005</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 inconsiderable attention has been given to enhancing adolescents’ wellbeing in schools let alone obtaining their unique views abou</w:t>
      </w:r>
      <w:r>
        <w:rPr>
          <w:rFonts w:ascii="Times New Roman" w:hAnsi="Times New Roman" w:cs="Times New Roman"/>
          <w:sz w:val="24"/>
          <w:szCs w:val="24"/>
        </w:rPr>
        <w:t>t pathways to wellbeing. In the</w:t>
      </w:r>
      <w:r w:rsidRPr="004A07E1">
        <w:rPr>
          <w:rFonts w:ascii="Times New Roman" w:hAnsi="Times New Roman" w:cs="Times New Roman"/>
          <w:sz w:val="24"/>
          <w:szCs w:val="24"/>
        </w:rPr>
        <w:t xml:space="preserve"> context</w:t>
      </w:r>
      <w:r>
        <w:rPr>
          <w:rFonts w:ascii="Times New Roman" w:hAnsi="Times New Roman" w:cs="Times New Roman"/>
          <w:sz w:val="24"/>
          <w:szCs w:val="24"/>
        </w:rPr>
        <w:t xml:space="preserve"> of wellbeing promotion in schools</w:t>
      </w:r>
      <w:r w:rsidRPr="004A07E1">
        <w:rPr>
          <w:rFonts w:ascii="Times New Roman" w:hAnsi="Times New Roman" w:cs="Times New Roman"/>
          <w:sz w:val="24"/>
          <w:szCs w:val="24"/>
        </w:rPr>
        <w:t>, the role of positive education</w:t>
      </w:r>
      <w:r w:rsidR="004B6DA4">
        <w:rPr>
          <w:rFonts w:ascii="Times New Roman" w:hAnsi="Times New Roman" w:cs="Times New Roman"/>
          <w:sz w:val="24"/>
          <w:szCs w:val="24"/>
        </w:rPr>
        <w:t xml:space="preserve"> is notable. </w:t>
      </w:r>
      <w:hyperlink w:anchor="_ENREF_22" w:tooltip="Green, 2011 #116"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AuthorYear="1"&gt;&lt;Author&gt;Green&lt;/Author&gt;&lt;Year&gt;2011&lt;/Year&gt;&lt;RecNum&gt;116&lt;/RecNum&gt;&lt;DisplayText&gt;Green et al. (2011)&lt;/DisplayText&gt;&lt;record&gt;&lt;rec-number&gt;116&lt;/rec-number&gt;&lt;foreign-keys&gt;&lt;key app="EN" db-id="d9staw09w25xauet9vjprfaursxvaet0rzd5" timestamp="1519563235"&gt;116&lt;/key&gt;&lt;/foreign-keys&gt;&lt;ref-type name="Journal Article"&gt;17&lt;/ref-type&gt;&lt;contributors&gt;&lt;authors&gt;&lt;author&gt;Green, Suzy&lt;/author&gt;&lt;author&gt;Oades, Lindsay &lt;/author&gt;&lt;author&gt;Robinson, P.&lt;/author&gt;&lt;/authors&gt;&lt;/contributors&gt;&lt;titles&gt;&lt;title&gt;Positive education: Creating flourishing students, staff and schools&lt;/title&gt;&lt;secondary-title&gt;InPsych, The Bulletin of the Australian Psychological Society&lt;/secondary-title&gt;&lt;/titles&gt;&lt;periodical&gt;&lt;full-title&gt;InPsych, The Bulletin of the Australian Psychological Society&lt;/full-title&gt;&lt;/periodical&gt;&lt;pages&gt;16-18&lt;/pages&gt;&lt;volume&gt;33&lt;/volume&gt;&lt;dates&gt;&lt;year&gt;2011&lt;/year&gt;&lt;/dates&gt;&lt;urls&gt;&lt;related-urls&gt;&lt;url&gt;https://www.psychology.org.au/publications/inpsych/2011/april/green/&lt;/url&gt;&lt;/related-urls&gt;&lt;/urls&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Green et al. (2011)</w:t>
        </w:r>
        <w:r w:rsidR="000834C7">
          <w:rPr>
            <w:rFonts w:ascii="Times New Roman" w:hAnsi="Times New Roman" w:cs="Times New Roman"/>
            <w:sz w:val="24"/>
            <w:szCs w:val="24"/>
          </w:rPr>
          <w:fldChar w:fldCharType="end"/>
        </w:r>
      </w:hyperlink>
      <w:r w:rsidR="004B6DA4">
        <w:rPr>
          <w:rFonts w:ascii="Times New Roman" w:hAnsi="Times New Roman" w:cs="Times New Roman"/>
          <w:sz w:val="24"/>
          <w:szCs w:val="24"/>
        </w:rPr>
        <w:t xml:space="preserve"> defined positive education as</w:t>
      </w:r>
      <w:r w:rsidR="00B810F8">
        <w:rPr>
          <w:rFonts w:ascii="Times New Roman" w:hAnsi="Times New Roman" w:cs="Times New Roman"/>
          <w:sz w:val="24"/>
          <w:szCs w:val="24"/>
        </w:rPr>
        <w:t xml:space="preserve"> the</w:t>
      </w:r>
      <w:r w:rsidR="004B6DA4">
        <w:rPr>
          <w:rFonts w:ascii="Times New Roman" w:hAnsi="Times New Roman" w:cs="Times New Roman"/>
          <w:sz w:val="24"/>
          <w:szCs w:val="24"/>
        </w:rPr>
        <w:t xml:space="preserve"> </w:t>
      </w:r>
      <w:r w:rsidR="004B6DA4" w:rsidRPr="00B810F8">
        <w:rPr>
          <w:rFonts w:ascii="Times New Roman" w:hAnsi="Times New Roman" w:cs="Times New Roman"/>
          <w:noProof/>
          <w:sz w:val="24"/>
          <w:szCs w:val="24"/>
        </w:rPr>
        <w:t>application</w:t>
      </w:r>
      <w:r w:rsidR="004B6DA4">
        <w:rPr>
          <w:rFonts w:ascii="Times New Roman" w:hAnsi="Times New Roman" w:cs="Times New Roman"/>
          <w:sz w:val="24"/>
          <w:szCs w:val="24"/>
        </w:rPr>
        <w:t xml:space="preserve"> of positive psychology in the educational settings.  </w:t>
      </w:r>
      <w:r w:rsidR="004B6DA4" w:rsidRPr="00943A7C">
        <w:rPr>
          <w:rFonts w:ascii="Times New Roman" w:hAnsi="Times New Roman" w:cs="Times New Roman"/>
          <w:sz w:val="24"/>
          <w:szCs w:val="24"/>
          <w:highlight w:val="yellow"/>
        </w:rPr>
        <w:t xml:space="preserve">In her book, </w:t>
      </w:r>
      <w:hyperlink w:anchor="_ENREF_33" w:tooltip="Norrish, 2015 #114" w:history="1">
        <w:r w:rsidR="000834C7">
          <w:rPr>
            <w:rFonts w:ascii="Times New Roman" w:hAnsi="Times New Roman" w:cs="Times New Roman"/>
            <w:sz w:val="24"/>
            <w:szCs w:val="24"/>
            <w:highlight w:val="yellow"/>
          </w:rPr>
          <w:fldChar w:fldCharType="begin"/>
        </w:r>
        <w:r w:rsidR="000834C7">
          <w:rPr>
            <w:rFonts w:ascii="Times New Roman" w:hAnsi="Times New Roman" w:cs="Times New Roman"/>
            <w:sz w:val="24"/>
            <w:szCs w:val="24"/>
            <w:highlight w:val="yellow"/>
          </w:rPr>
          <w:instrText xml:space="preserve"> ADDIN EN.CITE &lt;EndNote&gt;&lt;Cite AuthorYear="1"&gt;&lt;Author&gt;Norrish&lt;/Author&gt;&lt;Year&gt;2015&lt;/Year&gt;&lt;RecNum&gt;114&lt;/RecNum&gt;&lt;DisplayText&gt;Norrish (2015)&lt;/DisplayText&gt;&lt;record&gt;&lt;rec-number&gt;114&lt;/rec-number&gt;&lt;foreign-keys&gt;&lt;key app="EN" db-id="d9staw09w25xauet9vjprfaursxvaet0rzd5" timestamp="1519562763"&gt;114&lt;/key&gt;&lt;/foreign-keys&gt;&lt;ref-type name="Book"&gt;6&lt;/ref-type&gt;&lt;contributors&gt;&lt;authors&gt;&lt;author&gt;Norrish, Jacolyn&lt;/author&gt;&lt;/authors&gt;&lt;/contributors&gt;&lt;titles&gt;&lt;title&gt;Positive education: The Geelong Grammar School journey&lt;/title&gt;&lt;/titles&gt;&lt;keywords&gt;&lt;keyword&gt;positive education, Geelong Grammar School, positive psychology, teaching approaches, educational practitioners&lt;/keyword&gt;&lt;keyword&gt;*Elementary Education&lt;/keyword&gt;&lt;keyword&gt;*Positive Psychology&lt;/keyword&gt;&lt;keyword&gt;*Teaching Methods&lt;/keyword&gt;&lt;keyword&gt;Educational Personnel&lt;/keyword&gt;&lt;keyword&gt;Well Being&lt;/keyword&gt;&lt;keyword&gt;Curriculum &amp;amp; Programs &amp;amp; Teaching Methods [3530]&lt;/keyword&gt;&lt;/keywords&gt;&lt;dates&gt;&lt;year&gt;2015&lt;/year&gt;&lt;/dates&gt;&lt;pub-location&gt;New York&lt;/pub-location&gt;&lt;publisher&gt;Oxford University Press&lt;/publisher&gt;&lt;isbn&gt;9780198702580&lt;/isbn&gt;&lt;accession-num&gt;2015-31965-000&lt;/accession-num&gt;&lt;urls&gt;&lt;related-urls&gt;&lt;url&gt;https://goo.gl/gyrgpW&lt;/url&gt;&lt;/related-urls&gt;&lt;/urls&gt;&lt;remote-database-name&gt;PsycINFO&lt;/remote-database-name&gt;&lt;/record&gt;&lt;/Cite&gt;&lt;/EndNote&gt;</w:instrText>
        </w:r>
        <w:r w:rsidR="000834C7">
          <w:rPr>
            <w:rFonts w:ascii="Times New Roman" w:hAnsi="Times New Roman" w:cs="Times New Roman"/>
            <w:sz w:val="24"/>
            <w:szCs w:val="24"/>
            <w:highlight w:val="yellow"/>
          </w:rPr>
          <w:fldChar w:fldCharType="separate"/>
        </w:r>
        <w:r w:rsidR="000834C7">
          <w:rPr>
            <w:rFonts w:ascii="Times New Roman" w:hAnsi="Times New Roman" w:cs="Times New Roman"/>
            <w:noProof/>
            <w:sz w:val="24"/>
            <w:szCs w:val="24"/>
            <w:highlight w:val="yellow"/>
          </w:rPr>
          <w:t>Norrish (2015)</w:t>
        </w:r>
        <w:r w:rsidR="000834C7">
          <w:rPr>
            <w:rFonts w:ascii="Times New Roman" w:hAnsi="Times New Roman" w:cs="Times New Roman"/>
            <w:sz w:val="24"/>
            <w:szCs w:val="24"/>
            <w:highlight w:val="yellow"/>
          </w:rPr>
          <w:fldChar w:fldCharType="end"/>
        </w:r>
      </w:hyperlink>
      <w:r w:rsidR="0050293F">
        <w:rPr>
          <w:rFonts w:ascii="Times New Roman" w:hAnsi="Times New Roman" w:cs="Times New Roman"/>
          <w:sz w:val="24"/>
          <w:szCs w:val="24"/>
          <w:highlight w:val="yellow"/>
        </w:rPr>
        <w:t xml:space="preserve"> </w:t>
      </w:r>
      <w:r w:rsidR="004B6DA4" w:rsidRPr="00943A7C">
        <w:rPr>
          <w:rFonts w:ascii="Times New Roman" w:hAnsi="Times New Roman" w:cs="Times New Roman"/>
          <w:sz w:val="24"/>
          <w:szCs w:val="24"/>
          <w:highlight w:val="yellow"/>
        </w:rPr>
        <w:t>has described the Geelong Grammar school’s positive education model with six components: positive purpose, positive relationships, positive emotion, positive health, positive engagement and positive accomplishment. She has also discussed pathways to implement positive education framework in schools.</w:t>
      </w:r>
      <w:r w:rsidR="004B6DA4">
        <w:rPr>
          <w:rFonts w:ascii="Times New Roman" w:hAnsi="Times New Roman" w:cs="Times New Roman"/>
          <w:sz w:val="24"/>
          <w:szCs w:val="24"/>
        </w:rPr>
        <w:t xml:space="preserve"> </w:t>
      </w:r>
      <w:r w:rsidRPr="004A07E1">
        <w:rPr>
          <w:rFonts w:ascii="Times New Roman" w:hAnsi="Times New Roman" w:cs="Times New Roman"/>
          <w:sz w:val="24"/>
          <w:szCs w:val="24"/>
        </w:rPr>
        <w:t>However,</w:t>
      </w:r>
      <w:r w:rsidR="004B6DA4">
        <w:rPr>
          <w:rFonts w:ascii="Times New Roman" w:hAnsi="Times New Roman" w:cs="Times New Roman"/>
          <w:sz w:val="24"/>
          <w:szCs w:val="24"/>
        </w:rPr>
        <w:t xml:space="preserve"> </w:t>
      </w:r>
      <w:r w:rsidRPr="004A07E1">
        <w:rPr>
          <w:rFonts w:ascii="Times New Roman" w:hAnsi="Times New Roman" w:cs="Times New Roman"/>
          <w:sz w:val="24"/>
          <w:szCs w:val="24"/>
        </w:rPr>
        <w:t xml:space="preserve"> </w:t>
      </w:r>
      <w:hyperlink w:anchor="_ENREF_2" w:tooltip="Baker, 2017 #71"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AuthorYear="1"&gt;&lt;Author&gt;Baker&lt;/Author&gt;&lt;Year&gt;2017&lt;/Year&gt;&lt;RecNum&gt;71&lt;/RecNum&gt;&lt;Suffix&gt;`, p. 2&lt;/Suffix&gt;&lt;DisplayText&gt;Baker et al. (2017, p. 2)&lt;/DisplayText&gt;&lt;record&gt;&lt;rec-number&gt;71&lt;/rec-number&gt;&lt;foreign-keys&gt;&lt;key app="EN" db-id="d9staw09w25xauet9vjprfaursxvaet0rzd5" timestamp="1519542491"&gt;71&lt;/key&gt;&lt;/foreign-keys&gt;&lt;ref-type name="Journal Article"&gt;17&lt;/ref-type&gt;&lt;contributors&gt;&lt;authors&gt;&lt;author&gt;Baker, L.&lt;/author&gt;&lt;author&gt;Green, S&lt;/author&gt;&lt;author&gt;Falecki, D.&lt;/author&gt;&lt;/authors&gt;&lt;/contributors&gt;&lt;titles&gt;&lt;title&gt;Positive early childhood education: Expanding the reach of positive psychology into early childhood&lt;/title&gt;&lt;secondary-title&gt;European Journal of Applied Positive Psychology&lt;/secondary-title&gt;&lt;/titles&gt;&lt;periodical&gt;&lt;full-title&gt;European Journal of Applied Positive Psychology&lt;/full-title&gt;&lt;/periodical&gt;&lt;pages&gt;1-12&lt;/pages&gt;&lt;volume&gt;1&lt;/volume&gt;&lt;dates&gt;&lt;year&gt;2017&lt;/year&gt;&lt;/dates&gt;&lt;isbn&gt;2397-7116&lt;/isbn&gt;&lt;urls&gt;&lt;related-urls&gt;&lt;url&gt;http://www.nationalwellbeingservice.org/volumes/volume-1-2017/volume-1-article-8/&lt;/url&gt;&lt;/related-urls&gt;&lt;/urls&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Baker et al. (2017, p. 2)</w:t>
        </w:r>
        <w:r w:rsidR="000834C7">
          <w:rPr>
            <w:rFonts w:ascii="Times New Roman" w:hAnsi="Times New Roman" w:cs="Times New Roman"/>
            <w:sz w:val="24"/>
            <w:szCs w:val="24"/>
          </w:rPr>
          <w:fldChar w:fldCharType="end"/>
        </w:r>
      </w:hyperlink>
      <w:r w:rsidR="004B6DA4">
        <w:rPr>
          <w:rFonts w:ascii="Times New Roman" w:hAnsi="Times New Roman" w:cs="Times New Roman"/>
          <w:sz w:val="24"/>
          <w:szCs w:val="24"/>
        </w:rPr>
        <w:t xml:space="preserve"> </w:t>
      </w:r>
      <w:r w:rsidR="004B6DA4" w:rsidRPr="007D099D">
        <w:rPr>
          <w:rFonts w:ascii="Times New Roman" w:hAnsi="Times New Roman" w:cs="Times New Roman"/>
          <w:noProof/>
          <w:sz w:val="24"/>
          <w:szCs w:val="24"/>
        </w:rPr>
        <w:t>ha</w:t>
      </w:r>
      <w:r w:rsidR="007D099D">
        <w:rPr>
          <w:rFonts w:ascii="Times New Roman" w:hAnsi="Times New Roman" w:cs="Times New Roman"/>
          <w:noProof/>
          <w:sz w:val="24"/>
          <w:szCs w:val="24"/>
        </w:rPr>
        <w:t>ve</w:t>
      </w:r>
      <w:r w:rsidR="004B6DA4">
        <w:rPr>
          <w:rFonts w:ascii="Times New Roman" w:hAnsi="Times New Roman" w:cs="Times New Roman"/>
          <w:sz w:val="24"/>
          <w:szCs w:val="24"/>
        </w:rPr>
        <w:t xml:space="preserve"> stressed that </w:t>
      </w:r>
      <w:r w:rsidRPr="004A07E1">
        <w:rPr>
          <w:rFonts w:ascii="Times New Roman" w:hAnsi="Times New Roman" w:cs="Times New Roman"/>
          <w:sz w:val="24"/>
          <w:szCs w:val="24"/>
        </w:rPr>
        <w:t xml:space="preserve">positive education </w:t>
      </w:r>
      <w:r w:rsidR="002662E7">
        <w:rPr>
          <w:rFonts w:ascii="Times New Roman" w:hAnsi="Times New Roman" w:cs="Times New Roman"/>
          <w:sz w:val="24"/>
          <w:szCs w:val="24"/>
        </w:rPr>
        <w:t xml:space="preserve">paradigm has not sufficiently matured and </w:t>
      </w:r>
      <w:r w:rsidRPr="004A07E1">
        <w:rPr>
          <w:rFonts w:ascii="Times New Roman" w:hAnsi="Times New Roman" w:cs="Times New Roman"/>
          <w:sz w:val="24"/>
          <w:szCs w:val="24"/>
        </w:rPr>
        <w:t xml:space="preserve">is still in </w:t>
      </w:r>
      <w:r w:rsidR="001F0A4C">
        <w:rPr>
          <w:rFonts w:ascii="Times New Roman" w:hAnsi="Times New Roman" w:cs="Times New Roman"/>
          <w:sz w:val="24"/>
          <w:szCs w:val="24"/>
        </w:rPr>
        <w:t xml:space="preserve">its </w:t>
      </w:r>
      <w:r w:rsidRPr="004A07E1">
        <w:rPr>
          <w:rFonts w:ascii="Times New Roman" w:hAnsi="Times New Roman" w:cs="Times New Roman"/>
          <w:sz w:val="24"/>
          <w:szCs w:val="24"/>
        </w:rPr>
        <w:t>“</w:t>
      </w:r>
      <w:r w:rsidR="001F0A4C">
        <w:rPr>
          <w:rFonts w:ascii="Times New Roman" w:hAnsi="Times New Roman" w:cs="Times New Roman"/>
          <w:sz w:val="24"/>
          <w:szCs w:val="24"/>
        </w:rPr>
        <w:t>youth</w:t>
      </w:r>
      <w:r w:rsidRPr="004A07E1">
        <w:rPr>
          <w:rFonts w:ascii="Times New Roman" w:hAnsi="Times New Roman" w:cs="Times New Roman"/>
          <w:sz w:val="24"/>
          <w:szCs w:val="24"/>
        </w:rPr>
        <w:t>”</w:t>
      </w:r>
      <w:r w:rsidR="004B6DA4">
        <w:rPr>
          <w:rFonts w:ascii="Times New Roman" w:hAnsi="Times New Roman" w:cs="Times New Roman"/>
          <w:sz w:val="24"/>
          <w:szCs w:val="24"/>
        </w:rPr>
        <w:t>. For example, c</w:t>
      </w:r>
      <w:r w:rsidRPr="004A07E1">
        <w:rPr>
          <w:rFonts w:ascii="Times New Roman" w:hAnsi="Times New Roman" w:cs="Times New Roman"/>
          <w:sz w:val="24"/>
          <w:szCs w:val="24"/>
        </w:rPr>
        <w:t xml:space="preserve">ritics </w:t>
      </w:r>
      <w:r w:rsidR="004B6DA4">
        <w:rPr>
          <w:rFonts w:ascii="Times New Roman" w:hAnsi="Times New Roman" w:cs="Times New Roman"/>
          <w:sz w:val="24"/>
          <w:szCs w:val="24"/>
        </w:rPr>
        <w:t xml:space="preserve">have </w:t>
      </w:r>
      <w:r w:rsidRPr="004A07E1">
        <w:rPr>
          <w:rFonts w:ascii="Times New Roman" w:hAnsi="Times New Roman" w:cs="Times New Roman"/>
          <w:sz w:val="24"/>
          <w:szCs w:val="24"/>
        </w:rPr>
        <w:t>emphasize</w:t>
      </w:r>
      <w:r w:rsidR="004B6DA4">
        <w:rPr>
          <w:rFonts w:ascii="Times New Roman" w:hAnsi="Times New Roman" w:cs="Times New Roman"/>
          <w:sz w:val="24"/>
          <w:szCs w:val="24"/>
        </w:rPr>
        <w:t>d</w:t>
      </w:r>
      <w:r w:rsidRPr="004A07E1">
        <w:rPr>
          <w:rFonts w:ascii="Times New Roman" w:hAnsi="Times New Roman" w:cs="Times New Roman"/>
          <w:sz w:val="24"/>
          <w:szCs w:val="24"/>
        </w:rPr>
        <w:t xml:space="preserve"> that more rigorous positive education interventions are needed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&lt;EndNote&gt;&lt;Cite&gt;&lt;Author&gt;Kristjánsson&lt;/Author&gt;&lt;Year&gt;2012&lt;/Year&gt;&lt;RecNum&gt;59&lt;/RecNum&gt;&lt;DisplayText&gt;(Kristjánsson, 2012)&lt;/DisplayText&gt;&lt;record&gt;&lt;rec-number&gt;59&lt;/rec-number&gt;&lt;foreign-keys&gt;&lt;key app="EN" db-id="d9staw09w25xauet9vjprfaursxvaet0rzd5" timestamp="1519541992"&gt;59&lt;/key&gt;&lt;key app="ENWeb" db-id=""&gt;0&lt;/key&gt;&lt;/foreign-keys&gt;&lt;ref-type name="Journal Article"&gt;17&lt;/ref-type&gt;&lt;contributors&gt;&lt;authors&gt;&lt;author&gt;Kristjánsson, Kristján&lt;/author&gt;&lt;/authors&gt;&lt;/contributors&gt;&lt;titles&gt;&lt;title&gt;Positive Psychology and Positive Education: Old Wine in New Bottles?&lt;/title&gt;&lt;secondary-title&gt;Educational Psychologist&lt;/secondary-title&gt;&lt;/titles&gt;&lt;periodical&gt;&lt;full-title&gt;Educational Psychologist&lt;/full-title&gt;&lt;/periodical&gt;&lt;pages&gt;86-105&lt;/pages&gt;&lt;volume&gt;47&lt;/volume&gt;&lt;number&gt;2&lt;/number&gt;&lt;dates&gt;&lt;year&gt;2012&lt;/year&gt;&lt;/dates&gt;&lt;isbn&gt;0046-1520&amp;#xD;1532-6985&lt;/isbn&gt;&lt;urls&gt;&lt;/urls&gt;&lt;electronic-resource-num&gt;10.1080/00461520.2011.610678&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7" w:tooltip="Kristjánsson, 2012 #59" w:history="1">
        <w:r w:rsidR="000834C7">
          <w:rPr>
            <w:rFonts w:ascii="Times New Roman" w:hAnsi="Times New Roman" w:cs="Times New Roman"/>
            <w:noProof/>
            <w:sz w:val="24"/>
            <w:szCs w:val="24"/>
          </w:rPr>
          <w:t>Kristjánsson, 2012</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 xml:space="preserve"> to address the lags between theory and practice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&lt;EndNote&gt;&lt;Cite&gt;&lt;Author&gt;Seligman&lt;/Author&gt;&lt;Year&gt;2005&lt;/Year&gt;&lt;RecNum&gt;163&lt;/RecNum&gt;&lt;DisplayText&gt;(Baker et al., 2017; Seligman, Steen, Park &amp;amp; Peterson, 2005)&lt;/DisplayText&gt;&lt;record&gt;&lt;rec-number&gt;163&lt;/rec-number&gt;&lt;foreign-keys&gt;&lt;key app="EN" db-id="d9staw09w25xauet9vjprfaursxvaet0rzd5" timestamp="1519566612"&gt;163&lt;/key&gt;&lt;/foreign-keys&gt;&lt;ref-type name="Journal Article"&gt;17&lt;/ref-type&gt;&lt;contributors&gt;&lt;authors&gt;&lt;author&gt;Seligman, M.&lt;/author&gt;&lt;author&gt;Steen, TA.&lt;/author&gt;&lt;author&gt;Park, N.&lt;/author&gt;&lt;author&gt;Peterson, C.&lt;/author&gt;&lt;/authors&gt;&lt;/contributors&gt;&lt;titles&gt;&lt;title&gt;Positive psychology progress: empirical validation of interventions&lt;/title&gt;&lt;secondary-title&gt;American Psychologist&lt;/secondary-title&gt;&lt;/titles&gt;&lt;periodical&gt;&lt;full-title&gt;American Psychologist&lt;/full-title&gt;&lt;/periodical&gt;&lt;pages&gt;410-21&lt;/pages&gt;&lt;volume&gt;60&lt;/volume&gt;&lt;number&gt;5&lt;/number&gt;&lt;dates&gt;&lt;year&gt;2005&lt;/year&gt;&lt;/dates&gt;&lt;urls&gt;&lt;/urls&gt;&lt;electronic-resource-num&gt;10.1037/0003-066X.60.5.410&lt;/electronic-resource-num&gt;&lt;/record&gt;&lt;/Cite&gt;&lt;Cite&gt;&lt;Author&gt;Baker&lt;/Author&gt;&lt;Year&gt;2017&lt;/Year&gt;&lt;RecNum&gt;71&lt;/RecNum&gt;&lt;record&gt;&lt;rec-number&gt;71&lt;/rec-number&gt;&lt;foreign-keys&gt;&lt;key app="EN" db-id="d9staw09w25xauet9vjprfaursxvaet0rzd5" timestamp="1519542491"&gt;71&lt;/key&gt;&lt;/foreign-keys&gt;&lt;ref-type name="Journal Article"&gt;17&lt;/ref-type&gt;&lt;contributors&gt;&lt;authors&gt;&lt;author&gt;Baker, L.&lt;/author&gt;&lt;author&gt;Green, S&lt;/author&gt;&lt;author&gt;Falecki, D.&lt;/author&gt;&lt;/authors&gt;&lt;/contributors&gt;&lt;titles&gt;&lt;title&gt;Positive early childhood education: Expanding the reach of positive psychology into early childhood&lt;/title&gt;&lt;secondary-title&gt;European Journal of Applied Positive Psychology&lt;/secondary-title&gt;&lt;/titles&gt;&lt;periodical&gt;&lt;full-title&gt;European Journal of Applied Positive Psychology&lt;/full-title&gt;&lt;/periodical&gt;&lt;pages&gt;1-12&lt;/pages&gt;&lt;volume&gt;1&lt;/volume&gt;&lt;dates&gt;&lt;year&gt;2017&lt;/year&gt;&lt;/dates&gt;&lt;isbn&gt;2397-7116&lt;/isbn&gt;&lt;urls&gt;&lt;related-urls&gt;&lt;url&gt;http://www.nationalwellbeingservice.org/volumes/volume-1-2017/volume-1-article-8/&lt;/url&gt;&lt;/related-urls&gt;&lt;/urls&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 w:tooltip="Baker, 2017 #71" w:history="1">
        <w:r w:rsidR="000834C7">
          <w:rPr>
            <w:rFonts w:ascii="Times New Roman" w:hAnsi="Times New Roman" w:cs="Times New Roman"/>
            <w:noProof/>
            <w:sz w:val="24"/>
            <w:szCs w:val="24"/>
          </w:rPr>
          <w:t>Baker et al., 2017</w:t>
        </w:r>
      </w:hyperlink>
      <w:r w:rsidR="00605653">
        <w:rPr>
          <w:rFonts w:ascii="Times New Roman" w:hAnsi="Times New Roman" w:cs="Times New Roman"/>
          <w:noProof/>
          <w:sz w:val="24"/>
          <w:szCs w:val="24"/>
        </w:rPr>
        <w:t xml:space="preserve">; </w:t>
      </w:r>
      <w:hyperlink w:anchor="_ENREF_41" w:tooltip="Seligman, 2005 #163" w:history="1">
        <w:r w:rsidR="000834C7">
          <w:rPr>
            <w:rFonts w:ascii="Times New Roman" w:hAnsi="Times New Roman" w:cs="Times New Roman"/>
            <w:noProof/>
            <w:sz w:val="24"/>
            <w:szCs w:val="24"/>
          </w:rPr>
          <w:t>Seligman, Steen, Park &amp; Peterson, 2005</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 xml:space="preserve">. </w:t>
      </w:r>
    </w:p>
    <w:p w14:paraId="2D51A22D" w14:textId="5A3C0D4C" w:rsidR="004567E8" w:rsidRDefault="004567E8" w:rsidP="004567E8">
      <w:pPr>
        <w:spacing w:line="360" w:lineRule="auto"/>
        <w:contextualSpacing/>
        <w:jc w:val="left"/>
        <w:rPr>
          <w:rFonts w:ascii="Times New Roman" w:hAnsi="Times New Roman" w:cs="Times New Roman"/>
          <w:sz w:val="24"/>
          <w:szCs w:val="24"/>
        </w:rPr>
      </w:pPr>
      <w:r w:rsidRPr="000747E2">
        <w:rPr>
          <w:rFonts w:ascii="Times New Roman" w:hAnsi="Times New Roman" w:cs="Times New Roman"/>
          <w:sz w:val="24"/>
          <w:szCs w:val="24"/>
          <w:highlight w:val="yellow"/>
        </w:rPr>
        <w:t xml:space="preserve">A more recent critic of applying “standard protocol approach” </w:t>
      </w:r>
      <w:r w:rsidR="00605653">
        <w:rPr>
          <w:rFonts w:ascii="Times New Roman" w:hAnsi="Times New Roman" w:cs="Times New Roman"/>
          <w:sz w:val="24"/>
          <w:szCs w:val="24"/>
          <w:highlight w:val="yellow"/>
        </w:rPr>
        <w:fldChar w:fldCharType="begin"/>
      </w:r>
      <w:r w:rsidR="00605653">
        <w:rPr>
          <w:rFonts w:ascii="Times New Roman" w:hAnsi="Times New Roman" w:cs="Times New Roman"/>
          <w:sz w:val="24"/>
          <w:szCs w:val="24"/>
          <w:highlight w:val="yellow"/>
        </w:rPr>
        <w:instrText xml:space="preserve"> ADDIN EN.CITE &lt;EndNote&gt;&lt;Cite&gt;&lt;Author&gt;Cook&lt;/Author&gt;&lt;Year&gt;2018&lt;/Year&gt;&lt;RecNum&gt;97&lt;/RecNum&gt;&lt;Suffix&gt;`, p. 2&lt;/Suffix&gt;&lt;DisplayText&gt;(Cook, Kilgus &amp;amp; Burns, 2018, p. 2)&lt;/DisplayText&gt;&lt;record&gt;&lt;rec-number&gt;97&lt;/rec-number&gt;&lt;foreign-keys&gt;&lt;key app="EN" db-id="d9staw09w25xauet9vjprfaursxvaet0rzd5" timestamp="1519542492"&gt;97&lt;/key&gt;&lt;/foreign-keys&gt;&lt;ref-type name="Journal Article"&gt;17&lt;/ref-type&gt;&lt;contributors&gt;&lt;authors&gt;&lt;author&gt;Cook, C. R.&lt;/author&gt;&lt;author&gt;Kilgus, S. P.&lt;/author&gt;&lt;author&gt;Burns, M. K.&lt;/author&gt;&lt;/authors&gt;&lt;/contributors&gt;&lt;auth-address&gt;University of Minnesota, United States. Electronic address: crcook@umn.edu.&amp;#xD;University of Missouri, United States.&lt;/auth-address&gt;&lt;titles&gt;&lt;title&gt;Advancing the science and practice of precision education to enhance student outcomes&lt;/title&gt;&lt;secondary-title&gt;Journal of School Psychology&lt;/secondary-title&gt;&lt;/titles&gt;&lt;periodical&gt;&lt;full-title&gt;Journal of School Psychology&lt;/full-title&gt;&lt;/periodical&gt;&lt;pages&gt;4-10&lt;/pages&gt;&lt;volume&gt;66&lt;/volume&gt;&lt;dates&gt;&lt;year&gt;2018&lt;/year&gt;&lt;pub-dates&gt;&lt;date&gt;Feb&lt;/date&gt;&lt;/pub-dates&gt;&lt;/dates&gt;&lt;isbn&gt;1873-3506 (Electronic)&amp;#xD;0022-4405 (Linking)&lt;/isbn&gt;&lt;accession-num&gt;29429494&lt;/accession-num&gt;&lt;urls&gt;&lt;related-urls&gt;&lt;url&gt;https://www.ncbi.nlm.nih.gov/pubmed/29429494&lt;/url&gt;&lt;/related-urls&gt;&lt;/urls&gt;&lt;electronic-resource-num&gt;10.1016/j.jsp.2017.11.004&lt;/electronic-resource-num&gt;&lt;/record&gt;&lt;/Cite&gt;&lt;/EndNote&gt;</w:instrText>
      </w:r>
      <w:r w:rsidR="00605653">
        <w:rPr>
          <w:rFonts w:ascii="Times New Roman" w:hAnsi="Times New Roman" w:cs="Times New Roman"/>
          <w:sz w:val="24"/>
          <w:szCs w:val="24"/>
          <w:highlight w:val="yellow"/>
        </w:rPr>
        <w:fldChar w:fldCharType="separate"/>
      </w:r>
      <w:r w:rsidR="00605653">
        <w:rPr>
          <w:rFonts w:ascii="Times New Roman" w:hAnsi="Times New Roman" w:cs="Times New Roman"/>
          <w:noProof/>
          <w:sz w:val="24"/>
          <w:szCs w:val="24"/>
          <w:highlight w:val="yellow"/>
        </w:rPr>
        <w:t>(</w:t>
      </w:r>
      <w:hyperlink w:anchor="_ENREF_10" w:tooltip="Cook, 2018 #97" w:history="1">
        <w:r w:rsidR="000834C7">
          <w:rPr>
            <w:rFonts w:ascii="Times New Roman" w:hAnsi="Times New Roman" w:cs="Times New Roman"/>
            <w:noProof/>
            <w:sz w:val="24"/>
            <w:szCs w:val="24"/>
            <w:highlight w:val="yellow"/>
          </w:rPr>
          <w:t>Cook, Kilgus &amp; Burns, 2018, p. 2</w:t>
        </w:r>
      </w:hyperlink>
      <w:r w:rsidR="00605653">
        <w:rPr>
          <w:rFonts w:ascii="Times New Roman" w:hAnsi="Times New Roman" w:cs="Times New Roman"/>
          <w:noProof/>
          <w:sz w:val="24"/>
          <w:szCs w:val="24"/>
          <w:highlight w:val="yellow"/>
        </w:rPr>
        <w:t>)</w:t>
      </w:r>
      <w:r w:rsidR="00605653">
        <w:rPr>
          <w:rFonts w:ascii="Times New Roman" w:hAnsi="Times New Roman" w:cs="Times New Roman"/>
          <w:sz w:val="24"/>
          <w:szCs w:val="24"/>
          <w:highlight w:val="yellow"/>
        </w:rPr>
        <w:fldChar w:fldCharType="end"/>
      </w:r>
      <w:r w:rsidRPr="000747E2">
        <w:rPr>
          <w:rFonts w:ascii="Times New Roman" w:hAnsi="Times New Roman" w:cs="Times New Roman"/>
          <w:sz w:val="24"/>
          <w:szCs w:val="24"/>
          <w:highlight w:val="yellow"/>
        </w:rPr>
        <w:t xml:space="preserve"> by schools is the precision education approach that argues applying the same model to everyone is equal to “shooting in the dark” </w:t>
      </w:r>
      <w:r w:rsidR="00605653">
        <w:rPr>
          <w:rFonts w:ascii="Times New Roman" w:hAnsi="Times New Roman" w:cs="Times New Roman"/>
          <w:sz w:val="24"/>
          <w:szCs w:val="24"/>
          <w:highlight w:val="yellow"/>
        </w:rPr>
        <w:fldChar w:fldCharType="begin"/>
      </w:r>
      <w:r w:rsidR="00605653">
        <w:rPr>
          <w:rFonts w:ascii="Times New Roman" w:hAnsi="Times New Roman" w:cs="Times New Roman"/>
          <w:sz w:val="24"/>
          <w:szCs w:val="24"/>
          <w:highlight w:val="yellow"/>
        </w:rPr>
        <w:instrText xml:space="preserve"> ADDIN EN.CITE &lt;EndNote&gt;&lt;Cite&gt;&lt;Author&gt;Shoham&lt;/Author&gt;&lt;Year&gt;2011&lt;/Year&gt;&lt;RecNum&gt;63&lt;/RecNum&gt;&lt;Suffix&gt;`, p. 480&lt;/Suffix&gt;&lt;DisplayText&gt;(Shoham &amp;amp; Insel, 2011, p. 480)&lt;/DisplayText&gt;&lt;record&gt;&lt;rec-number&gt;63&lt;/rec-number&gt;&lt;foreign-keys&gt;&lt;key app="EN" db-id="d9staw09w25xauet9vjprfaursxvaet0rzd5" timestamp="1519542009"&gt;63&lt;/key&gt;&lt;key app="ENWeb" db-id=""&gt;0&lt;/key&gt;&lt;/foreign-keys&gt;&lt;ref-type name="Journal Article"&gt;17&lt;/ref-type&gt;&lt;contributors&gt;&lt;authors&gt;&lt;author&gt;Shoham, V.&lt;/author&gt;&lt;author&gt;Insel, T. R.&lt;/author&gt;&lt;/authors&gt;&lt;/contributors&gt;&lt;auth-address&gt;University of Arizona, Tucson National Institute of Mental Health, Bethesda, MD varda@email.arizona.edu.&amp;#xD;National Institute of Mental Health, Bethesda, MD.&lt;/auth-address&gt;&lt;titles&gt;&lt;title&gt;Rebooting for Whom? Portfolios, Technology, and Personalized Intervention&lt;/title&gt;&lt;secondary-title&gt;Perspect Psychol Sci&lt;/secondary-title&gt;&lt;/titles&gt;&lt;periodical&gt;&lt;full-title&gt;Perspect Psychol Sci&lt;/full-title&gt;&lt;/periodical&gt;&lt;pages&gt;478-82&lt;/pages&gt;&lt;volume&gt;6&lt;/volume&gt;&lt;number&gt;5&lt;/number&gt;&lt;keywords&gt;&lt;keyword&gt;mental illness&lt;/keyword&gt;&lt;keyword&gt;personalized intervention&lt;/keyword&gt;&lt;keyword&gt;treatment&lt;/keyword&gt;&lt;/keywords&gt;&lt;dates&gt;&lt;year&gt;2011&lt;/year&gt;&lt;pub-dates&gt;&lt;date&gt;Sep&lt;/date&gt;&lt;/pub-dates&gt;&lt;/dates&gt;&lt;isbn&gt;1745-6916 (Print)&amp;#xD;1745-6916 (Linking)&lt;/isbn&gt;&lt;accession-num&gt;26168199&lt;/accession-num&gt;&lt;urls&gt;&lt;related-urls&gt;&lt;url&gt;https://www.ncbi.nlm.nih.gov/pubmed/26168199&lt;/url&gt;&lt;/related-urls&gt;&lt;/urls&gt;&lt;electronic-resource-num&gt;10.1177/1745691611418526&lt;/electronic-resource-num&gt;&lt;/record&gt;&lt;/Cite&gt;&lt;/EndNote&gt;</w:instrText>
      </w:r>
      <w:r w:rsidR="00605653">
        <w:rPr>
          <w:rFonts w:ascii="Times New Roman" w:hAnsi="Times New Roman" w:cs="Times New Roman"/>
          <w:sz w:val="24"/>
          <w:szCs w:val="24"/>
          <w:highlight w:val="yellow"/>
        </w:rPr>
        <w:fldChar w:fldCharType="separate"/>
      </w:r>
      <w:r w:rsidR="00605653">
        <w:rPr>
          <w:rFonts w:ascii="Times New Roman" w:hAnsi="Times New Roman" w:cs="Times New Roman"/>
          <w:noProof/>
          <w:sz w:val="24"/>
          <w:szCs w:val="24"/>
          <w:highlight w:val="yellow"/>
        </w:rPr>
        <w:t>(</w:t>
      </w:r>
      <w:hyperlink w:anchor="_ENREF_44" w:tooltip="Shoham, 2011 #63" w:history="1">
        <w:r w:rsidR="000834C7">
          <w:rPr>
            <w:rFonts w:ascii="Times New Roman" w:hAnsi="Times New Roman" w:cs="Times New Roman"/>
            <w:noProof/>
            <w:sz w:val="24"/>
            <w:szCs w:val="24"/>
            <w:highlight w:val="yellow"/>
          </w:rPr>
          <w:t>Shoham &amp; Insel, 2011, p. 480</w:t>
        </w:r>
      </w:hyperlink>
      <w:r w:rsidR="00605653">
        <w:rPr>
          <w:rFonts w:ascii="Times New Roman" w:hAnsi="Times New Roman" w:cs="Times New Roman"/>
          <w:noProof/>
          <w:sz w:val="24"/>
          <w:szCs w:val="24"/>
          <w:highlight w:val="yellow"/>
        </w:rPr>
        <w:t>)</w:t>
      </w:r>
      <w:r w:rsidR="00605653">
        <w:rPr>
          <w:rFonts w:ascii="Times New Roman" w:hAnsi="Times New Roman" w:cs="Times New Roman"/>
          <w:sz w:val="24"/>
          <w:szCs w:val="24"/>
          <w:highlight w:val="yellow"/>
        </w:rPr>
        <w:fldChar w:fldCharType="end"/>
      </w:r>
      <w:r w:rsidRPr="000747E2">
        <w:rPr>
          <w:rFonts w:ascii="Times New Roman" w:hAnsi="Times New Roman" w:cs="Times New Roman"/>
          <w:sz w:val="24"/>
          <w:szCs w:val="24"/>
          <w:highlight w:val="yellow"/>
        </w:rPr>
        <w:t xml:space="preserve"> and that </w:t>
      </w:r>
      <w:r w:rsidRPr="000747E2">
        <w:rPr>
          <w:rFonts w:ascii="Times New Roman" w:hAnsi="Times New Roman" w:cs="Times New Roman"/>
          <w:sz w:val="24"/>
          <w:szCs w:val="24"/>
          <w:highlight w:val="yellow"/>
        </w:rPr>
        <w:lastRenderedPageBreak/>
        <w:t>interventions in schools must represent individuals’ characteristics, needs and culture.</w:t>
      </w:r>
      <w:r w:rsidRPr="004A07E1">
        <w:rPr>
          <w:rFonts w:ascii="Times New Roman" w:hAnsi="Times New Roman" w:cs="Times New Roman"/>
          <w:sz w:val="24"/>
          <w:szCs w:val="24"/>
        </w:rPr>
        <w:t xml:space="preserve"> </w:t>
      </w:r>
      <w:r w:rsidR="004B6DA4">
        <w:rPr>
          <w:rFonts w:ascii="Times New Roman" w:hAnsi="Times New Roman" w:cs="Times New Roman"/>
          <w:sz w:val="24"/>
          <w:szCs w:val="24"/>
        </w:rPr>
        <w:t>In addition</w:t>
      </w:r>
      <w:r w:rsidRPr="004A07E1">
        <w:rPr>
          <w:rFonts w:ascii="Times New Roman" w:hAnsi="Times New Roman" w:cs="Times New Roman"/>
          <w:sz w:val="24"/>
          <w:szCs w:val="24"/>
        </w:rPr>
        <w:t xml:space="preserve">, </w:t>
      </w:r>
      <w:hyperlink w:anchor="_ENREF_10" w:tooltip="Cook, 2018 #97"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AuthorYear="1"&gt;&lt;Author&gt;Cook&lt;/Author&gt;&lt;Year&gt;2018&lt;/Year&gt;&lt;RecNum&gt;97&lt;/RecNum&gt;&lt;DisplayText&gt;Cook et al. (2018)&lt;/DisplayText&gt;&lt;record&gt;&lt;rec-number&gt;97&lt;/rec-number&gt;&lt;foreign-keys&gt;&lt;key app="EN" db-id="d9staw09w25xauet9vjprfaursxvaet0rzd5" timestamp="1519542492"&gt;97&lt;/key&gt;&lt;/foreign-keys&gt;&lt;ref-type name="Journal Article"&gt;17&lt;/ref-type&gt;&lt;contributors&gt;&lt;authors&gt;&lt;author&gt;Cook, C. R.&lt;/author&gt;&lt;author&gt;Kilgus, S. P.&lt;/author&gt;&lt;author&gt;Burns, M. K.&lt;/author&gt;&lt;/authors&gt;&lt;/contributors&gt;&lt;auth-address&gt;University of Minnesota, United States. Electronic address: crcook@umn.edu.&amp;#xD;University of Missouri, United States.&lt;/auth-address&gt;&lt;titles&gt;&lt;title&gt;Advancing the science and practice of precision education to enhance student outcomes&lt;/title&gt;&lt;secondary-title&gt;Journal of School Psychology&lt;/secondary-title&gt;&lt;/titles&gt;&lt;periodical&gt;&lt;full-title&gt;Journal of School Psychology&lt;/full-title&gt;&lt;/periodical&gt;&lt;pages&gt;4-10&lt;/pages&gt;&lt;volume&gt;66&lt;/volume&gt;&lt;dates&gt;&lt;year&gt;2018&lt;/year&gt;&lt;pub-dates&gt;&lt;date&gt;Feb&lt;/date&gt;&lt;/pub-dates&gt;&lt;/dates&gt;&lt;isbn&gt;1873-3506 (Electronic)&amp;#xD;0022-4405 (Linking)&lt;/isbn&gt;&lt;accession-num&gt;29429494&lt;/accession-num&gt;&lt;urls&gt;&lt;related-urls&gt;&lt;url&gt;https://www.ncbi.nlm.nih.gov/pubmed/29429494&lt;/url&gt;&lt;/related-urls&gt;&lt;/urls&gt;&lt;electronic-resource-num&gt;10.1016/j.jsp.2017.11.004&lt;/electronic-resource-num&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Cook et al. (2018)</w:t>
        </w:r>
        <w:r w:rsidR="000834C7">
          <w:rPr>
            <w:rFonts w:ascii="Times New Roman" w:hAnsi="Times New Roman" w:cs="Times New Roman"/>
            <w:sz w:val="24"/>
            <w:szCs w:val="24"/>
          </w:rPr>
          <w:fldChar w:fldCharType="end"/>
        </w:r>
      </w:hyperlink>
      <w:r w:rsidR="004B6DA4">
        <w:rPr>
          <w:rFonts w:ascii="Times New Roman" w:hAnsi="Times New Roman" w:cs="Times New Roman"/>
          <w:sz w:val="24"/>
          <w:szCs w:val="24"/>
        </w:rPr>
        <w:t xml:space="preserve"> highlighted that </w:t>
      </w:r>
      <w:r w:rsidRPr="004A07E1">
        <w:rPr>
          <w:rFonts w:ascii="Times New Roman" w:hAnsi="Times New Roman" w:cs="Times New Roman"/>
          <w:sz w:val="24"/>
          <w:szCs w:val="24"/>
        </w:rPr>
        <w:t>school interventions have frequently, not invariably, resulted in disappointing outcomes, due to their lack of recognition of individuals’ opinions and needs</w:t>
      </w:r>
      <w:r w:rsidRPr="004A07E1">
        <w:rPr>
          <w:rFonts w:ascii="Times New Roman" w:hAnsi="Times New Roman" w:cs="Times New Roman"/>
          <w:noProof/>
          <w:sz w:val="24"/>
          <w:szCs w:val="24"/>
        </w:rPr>
        <w:t>.</w:t>
      </w:r>
      <w:r w:rsidRPr="004A07E1">
        <w:rPr>
          <w:rFonts w:ascii="Times New Roman" w:hAnsi="Times New Roman" w:cs="Times New Roman"/>
          <w:sz w:val="24"/>
          <w:szCs w:val="24"/>
        </w:rPr>
        <w:t xml:space="preserve"> Whatever the reasons for such results, there </w:t>
      </w:r>
      <w:r w:rsidRPr="00950990">
        <w:rPr>
          <w:rFonts w:ascii="Times New Roman" w:hAnsi="Times New Roman" w:cs="Times New Roman"/>
          <w:noProof/>
          <w:sz w:val="24"/>
          <w:szCs w:val="24"/>
        </w:rPr>
        <w:t>have</w:t>
      </w:r>
      <w:r w:rsidRPr="004A07E1">
        <w:rPr>
          <w:rFonts w:ascii="Times New Roman" w:hAnsi="Times New Roman" w:cs="Times New Roman"/>
          <w:sz w:val="24"/>
          <w:szCs w:val="24"/>
        </w:rPr>
        <w:t xml:space="preserve"> been inadequate attempts by schools and researchers to merge the science of wellbeing and education </w:t>
      </w:r>
      <w:r w:rsidR="00605653">
        <w:rPr>
          <w:rFonts w:ascii="Times New Roman" w:hAnsi="Times New Roman" w:cs="Times New Roman"/>
          <w:sz w:val="24"/>
          <w:szCs w:val="24"/>
        </w:rPr>
        <w:fldChar w:fldCharType="begin">
          <w:fldData xml:space="preserve">PEVuZE5vdGU+PENpdGU+PEF1dGhvcj5Ob3JyaXNoPC9BdXRob3I+PFllYXI+MjAxNTwvWWVhcj48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</w:fldData>
        </w:fldChar>
      </w:r>
      <w:r w:rsidR="00605653">
        <w:rPr>
          <w:rFonts w:ascii="Times New Roman" w:hAnsi="Times New Roman" w:cs="Times New Roman"/>
          <w:sz w:val="24"/>
          <w:szCs w:val="24"/>
        </w:rPr>
        <w:instrText xml:space="preserve"> ADDIN EN.CITE </w:instrText>
      </w:r>
      <w:r w:rsidR="00605653">
        <w:rPr>
          <w:rFonts w:ascii="Times New Roman" w:hAnsi="Times New Roman" w:cs="Times New Roman"/>
          <w:sz w:val="24"/>
          <w:szCs w:val="24"/>
        </w:rPr>
        <w:fldChar w:fldCharType="begin">
          <w:fldData xml:space="preserve">PEVuZE5vdGU+PENpdGU+PEF1dGhvcj5Ob3JyaXNoPC9BdXRob3I+PFllYXI+MjAxNTwvWWVhcj48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</w:fldData>
        </w:fldChar>
      </w:r>
      <w:r w:rsidR="00605653">
        <w:rPr>
          <w:rFonts w:ascii="Times New Roman" w:hAnsi="Times New Roman" w:cs="Times New Roman"/>
          <w:sz w:val="24"/>
          <w:szCs w:val="24"/>
        </w:rPr>
        <w:instrText xml:space="preserve"> ADDIN EN.CITE.DATA </w:instrText>
      </w:r>
      <w:r w:rsidR="00605653">
        <w:rPr>
          <w:rFonts w:ascii="Times New Roman" w:hAnsi="Times New Roman" w:cs="Times New Roman"/>
          <w:sz w:val="24"/>
          <w:szCs w:val="24"/>
        </w:rPr>
      </w:r>
      <w:r w:rsidR="00605653">
        <w:rPr>
          <w:rFonts w:ascii="Times New Roman" w:hAnsi="Times New Roman" w:cs="Times New Roman"/>
          <w:sz w:val="24"/>
          <w:szCs w:val="24"/>
        </w:rPr>
        <w:fldChar w:fldCharType="end"/>
      </w:r>
      <w:r w:rsidR="00605653">
        <w:rPr>
          <w:rFonts w:ascii="Times New Roman" w:hAnsi="Times New Roman" w:cs="Times New Roman"/>
          <w:sz w:val="24"/>
          <w:szCs w:val="24"/>
        </w:rPr>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 xml:space="preserve">(also see, </w:t>
      </w:r>
      <w:hyperlink w:anchor="_ENREF_2" w:tooltip="Baker, 2017 #71" w:history="1">
        <w:r w:rsidR="000834C7">
          <w:rPr>
            <w:rFonts w:ascii="Times New Roman" w:hAnsi="Times New Roman" w:cs="Times New Roman"/>
            <w:noProof/>
            <w:sz w:val="24"/>
            <w:szCs w:val="24"/>
          </w:rPr>
          <w:t>Baker et al., 2017</w:t>
        </w:r>
      </w:hyperlink>
      <w:r w:rsidR="00605653">
        <w:rPr>
          <w:rFonts w:ascii="Times New Roman" w:hAnsi="Times New Roman" w:cs="Times New Roman"/>
          <w:noProof/>
          <w:sz w:val="24"/>
          <w:szCs w:val="24"/>
        </w:rPr>
        <w:t xml:space="preserve">; </w:t>
      </w:r>
      <w:hyperlink w:anchor="_ENREF_33" w:tooltip="Norrish, 2015 #114" w:history="1">
        <w:r w:rsidR="000834C7">
          <w:rPr>
            <w:rFonts w:ascii="Times New Roman" w:hAnsi="Times New Roman" w:cs="Times New Roman"/>
            <w:noProof/>
            <w:sz w:val="24"/>
            <w:szCs w:val="24"/>
          </w:rPr>
          <w:t>Norrish, 2015</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 xml:space="preserve"> especially in intermediate schools (also known as middle schools). Attempts at modifying the strategies to suit a specific group are far less</w:t>
      </w:r>
      <w:r w:rsidR="00F06E75">
        <w:rPr>
          <w:rFonts w:ascii="Times New Roman" w:hAnsi="Times New Roman" w:cs="Times New Roman"/>
          <w:sz w:val="24"/>
          <w:szCs w:val="24"/>
        </w:rPr>
        <w:t xml:space="preserve"> regardless of its theoretical and practical advantages</w:t>
      </w:r>
      <w:r w:rsidRPr="004A07E1">
        <w:rPr>
          <w:rFonts w:ascii="Times New Roman" w:hAnsi="Times New Roman" w:cs="Times New Roman"/>
          <w:sz w:val="24"/>
          <w:szCs w:val="24"/>
        </w:rPr>
        <w:t xml:space="preserve">. </w:t>
      </w:r>
    </w:p>
    <w:p w14:paraId="4416DEE6" w14:textId="77777777" w:rsidR="004B6DA4" w:rsidRPr="004A07E1" w:rsidRDefault="004B6DA4" w:rsidP="004567E8">
      <w:pPr>
        <w:spacing w:line="360" w:lineRule="auto"/>
        <w:contextualSpacing/>
        <w:jc w:val="left"/>
        <w:rPr>
          <w:rFonts w:ascii="Times New Roman" w:hAnsi="Times New Roman" w:cs="Times New Roman"/>
          <w:sz w:val="24"/>
          <w:szCs w:val="24"/>
        </w:rPr>
      </w:pPr>
    </w:p>
    <w:p w14:paraId="24A61F4D" w14:textId="301B6F17" w:rsidR="00A40AEC" w:rsidRDefault="004B6DA4" w:rsidP="00A40AEC">
      <w:pPr>
        <w:pStyle w:val="Heading2"/>
      </w:pPr>
      <w:r>
        <w:t>Importance of adolescents’ wellbeing perceptions</w:t>
      </w:r>
    </w:p>
    <w:p w14:paraId="2927FAE7" w14:textId="77777777" w:rsidR="00B41370" w:rsidRPr="00B41370" w:rsidRDefault="00B41370" w:rsidP="00596220"/>
    <w:p w14:paraId="65218BA6" w14:textId="72AA2C6D" w:rsidR="007D796B" w:rsidRPr="00596220" w:rsidRDefault="00B41370" w:rsidP="00A40AEC">
      <w:pPr>
        <w:spacing w:line="360" w:lineRule="auto"/>
        <w:contextualSpacing/>
        <w:rPr>
          <w:rFonts w:ascii="Times New Roman" w:hAnsi="Times New Roman" w:cs="Times New Roman"/>
          <w:sz w:val="24"/>
          <w:szCs w:val="24"/>
        </w:rPr>
      </w:pPr>
      <w:r w:rsidRPr="00596220">
        <w:rPr>
          <w:rFonts w:ascii="Times New Roman" w:hAnsi="Times New Roman" w:cs="Times New Roman"/>
          <w:sz w:val="24"/>
          <w:szCs w:val="24"/>
        </w:rPr>
        <w:t xml:space="preserve">Lack of knowledge of adolescents’ understanding of wellbeing is an important limitation in the wellbeing literature since there are numerous ways in which these </w:t>
      </w:r>
      <w:r w:rsidR="00FA7BF2">
        <w:rPr>
          <w:rFonts w:ascii="Times New Roman" w:hAnsi="Times New Roman" w:cs="Times New Roman"/>
          <w:sz w:val="24"/>
          <w:szCs w:val="24"/>
        </w:rPr>
        <w:t xml:space="preserve">lay </w:t>
      </w:r>
      <w:r w:rsidRPr="00596220">
        <w:rPr>
          <w:rFonts w:ascii="Times New Roman" w:hAnsi="Times New Roman" w:cs="Times New Roman"/>
          <w:sz w:val="24"/>
          <w:szCs w:val="24"/>
        </w:rPr>
        <w:t>perceptions can guide assessment, measurement, research and application of wellbeing in schools</w:t>
      </w:r>
      <w:r w:rsidR="00FA7BF2">
        <w:rPr>
          <w:rFonts w:ascii="Times New Roman" w:hAnsi="Times New Roman" w:cs="Times New Roman"/>
          <w:sz w:val="24"/>
          <w:szCs w:val="24"/>
        </w:rPr>
        <w:t xml:space="preserve"> </w:t>
      </w:r>
      <w:r w:rsidR="00FA7BF2">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&lt;EndNote&gt;&lt;Cite&gt;&lt;Author&gt;Kearns&lt;/Author&gt;&lt;Year&gt;2004&lt;/Year&gt;&lt;RecNum&gt;50&lt;/RecNum&gt;&lt;Prefix&gt;importance of lay perceptions in general have also been discussed in other prototype research such as &lt;/Prefix&gt;&lt;DisplayText&gt;(importance of lay perceptions in general have also been discussed in other prototype research such as Kearns &amp;amp; Fincham, 2004)&lt;/DisplayText&gt;&lt;record&gt;&lt;rec-number&gt;50&lt;/rec-number&gt;&lt;foreign-keys&gt;&lt;key app="EN" db-id="d9staw09w25xauet9vjprfaursxvaet0rzd5" timestamp="1519541955"&gt;50&lt;/key&gt;&lt;key app="ENWeb" db-id=""&gt;0&lt;/key&gt;&lt;/foreign-keys&gt;&lt;ref-type name="Journal Article"&gt;17&lt;/ref-type&gt;&lt;contributors&gt;&lt;authors&gt;&lt;author&gt;Kearns, J. N.&lt;/author&gt;&lt;author&gt;Fincham, F. D.&lt;/author&gt;&lt;/authors&gt;&lt;/contributors&gt;&lt;auth-address&gt;Psychology Department, University at Buffalo, NY 14260, USA. jkearns@acsu.buffalo.edu&lt;/auth-address&gt;&lt;titles&gt;&lt;title&gt;A prototype analysis of forgiveness&lt;/title&gt;&lt;secondary-title&gt;Pers Soc Psychol Bull&lt;/secondary-title&gt;&lt;/titles&gt;&lt;periodical&gt;&lt;full-title&gt;Pers Soc Psychol Bull&lt;/full-title&gt;&lt;/periodical&gt;&lt;pages&gt;838-55&lt;/pages&gt;&lt;volume&gt;30&lt;/volume&gt;&lt;number&gt;7&lt;/number&gt;&lt;keywords&gt;&lt;keyword&gt;Adult&lt;/keyword&gt;&lt;keyword&gt;Attitude&lt;/keyword&gt;&lt;keyword&gt;Concept Formation&lt;/keyword&gt;&lt;keyword&gt;Empathy&lt;/keyword&gt;&lt;keyword&gt;Female&lt;/keyword&gt;&lt;keyword&gt;Guilt&lt;/keyword&gt;&lt;keyword&gt;Humans&lt;/keyword&gt;&lt;keyword&gt;Interpersonal Relations&lt;/keyword&gt;&lt;keyword&gt;*Judgment&lt;/keyword&gt;&lt;keyword&gt;Male&lt;/keyword&gt;&lt;keyword&gt;*Models, Psychological&lt;/keyword&gt;&lt;keyword&gt;Semantics&lt;/keyword&gt;&lt;keyword&gt;Terminology as Topic&lt;/keyword&gt;&lt;/keywords&gt;&lt;dates&gt;&lt;year&gt;2004&lt;/year&gt;&lt;pub-dates&gt;&lt;date&gt;Jul&lt;/date&gt;&lt;/pub-dates&gt;&lt;/dates&gt;&lt;isbn&gt;0146-1672 (Print)&amp;#xD;0146-1672 (Linking)&lt;/isbn&gt;&lt;accession-num&gt;15200691&lt;/accession-num&gt;&lt;urls&gt;&lt;related-urls&gt;&lt;url&gt;https://www.ncbi.nlm.nih.gov/pubmed/15200691&lt;/url&gt;&lt;/related-urls&gt;&lt;/urls&gt;&lt;electronic-resource-num&gt;10.1177/0146167204264237&lt;/electronic-resource-num&gt;&lt;/record&gt;&lt;/Cite&gt;&lt;/EndNote&gt;</w:instrText>
      </w:r>
      <w:r w:rsidR="00FA7BF2">
        <w:rPr>
          <w:rFonts w:ascii="Times New Roman" w:hAnsi="Times New Roman" w:cs="Times New Roman"/>
          <w:sz w:val="24"/>
          <w:szCs w:val="24"/>
        </w:rPr>
        <w:fldChar w:fldCharType="separate"/>
      </w:r>
      <w:r w:rsidR="000834C7">
        <w:rPr>
          <w:rFonts w:ascii="Times New Roman" w:hAnsi="Times New Roman" w:cs="Times New Roman"/>
          <w:noProof/>
          <w:sz w:val="24"/>
          <w:szCs w:val="24"/>
        </w:rPr>
        <w:t>(</w:t>
      </w:r>
      <w:hyperlink w:anchor="_ENREF_25" w:tooltip="Kearns, 2004 #50" w:history="1">
        <w:r w:rsidR="000834C7">
          <w:rPr>
            <w:rFonts w:ascii="Times New Roman" w:hAnsi="Times New Roman" w:cs="Times New Roman"/>
            <w:noProof/>
            <w:sz w:val="24"/>
            <w:szCs w:val="24"/>
          </w:rPr>
          <w:t>importance of lay perceptions in general have also been discussed in other prototype research such as Kearns &amp; Fincham, 2004</w:t>
        </w:r>
      </w:hyperlink>
      <w:r w:rsidR="000834C7">
        <w:rPr>
          <w:rFonts w:ascii="Times New Roman" w:hAnsi="Times New Roman" w:cs="Times New Roman"/>
          <w:noProof/>
          <w:sz w:val="24"/>
          <w:szCs w:val="24"/>
        </w:rPr>
        <w:t>)</w:t>
      </w:r>
      <w:r w:rsidR="00FA7BF2">
        <w:rPr>
          <w:rFonts w:ascii="Times New Roman" w:hAnsi="Times New Roman" w:cs="Times New Roman"/>
          <w:sz w:val="24"/>
          <w:szCs w:val="24"/>
        </w:rPr>
        <w:fldChar w:fldCharType="end"/>
      </w:r>
      <w:r w:rsidRPr="00596220">
        <w:rPr>
          <w:rFonts w:ascii="Times New Roman" w:hAnsi="Times New Roman" w:cs="Times New Roman"/>
          <w:sz w:val="24"/>
          <w:szCs w:val="24"/>
        </w:rPr>
        <w:t>. Firstly, experts utilize self-report measures to assess and measure wellbei</w:t>
      </w:r>
      <w:r w:rsidR="0053423F">
        <w:rPr>
          <w:rFonts w:ascii="Times New Roman" w:hAnsi="Times New Roman" w:cs="Times New Roman"/>
          <w:sz w:val="24"/>
          <w:szCs w:val="24"/>
        </w:rPr>
        <w:t xml:space="preserve">ng and </w:t>
      </w:r>
      <w:r w:rsidRPr="00596220">
        <w:rPr>
          <w:rFonts w:ascii="Times New Roman" w:hAnsi="Times New Roman" w:cs="Times New Roman"/>
          <w:sz w:val="24"/>
          <w:szCs w:val="24"/>
        </w:rPr>
        <w:t xml:space="preserve">it is likely that adolescents’ responses to the questions correspond to their conceptualization of wellbeing. For example, an adolescent may or may not consider “engagement” as an important aspect of </w:t>
      </w:r>
      <w:r w:rsidRPr="00190822">
        <w:rPr>
          <w:rFonts w:ascii="Times New Roman" w:hAnsi="Times New Roman" w:cs="Times New Roman"/>
          <w:noProof/>
          <w:sz w:val="24"/>
          <w:szCs w:val="24"/>
        </w:rPr>
        <w:t>wellbeing which</w:t>
      </w:r>
      <w:r w:rsidRPr="00596220">
        <w:rPr>
          <w:rFonts w:ascii="Times New Roman" w:hAnsi="Times New Roman" w:cs="Times New Roman"/>
          <w:sz w:val="24"/>
          <w:szCs w:val="24"/>
        </w:rPr>
        <w:t xml:space="preserve"> may impact the</w:t>
      </w:r>
      <w:r w:rsidR="0053423F">
        <w:rPr>
          <w:rFonts w:ascii="Times New Roman" w:hAnsi="Times New Roman" w:cs="Times New Roman"/>
          <w:sz w:val="24"/>
          <w:szCs w:val="24"/>
        </w:rPr>
        <w:t>ir</w:t>
      </w:r>
      <w:r w:rsidRPr="00596220">
        <w:rPr>
          <w:rFonts w:ascii="Times New Roman" w:hAnsi="Times New Roman" w:cs="Times New Roman"/>
          <w:sz w:val="24"/>
          <w:szCs w:val="24"/>
        </w:rPr>
        <w:t xml:space="preserve"> diagnosis. Secondly, adolescents’ wellbeing perceptions may possibly inform current wellbeing research and models</w:t>
      </w:r>
      <w:r w:rsidR="0034365F" w:rsidRPr="00596220">
        <w:rPr>
          <w:rFonts w:ascii="Times New Roman" w:hAnsi="Times New Roman" w:cs="Times New Roman"/>
          <w:sz w:val="24"/>
          <w:szCs w:val="24"/>
        </w:rPr>
        <w:t xml:space="preserve"> and potentially free the scholars from the confusion that currently exist in the wellbeing literature</w:t>
      </w:r>
      <w:r w:rsidRPr="00596220">
        <w:rPr>
          <w:rFonts w:ascii="Times New Roman" w:hAnsi="Times New Roman" w:cs="Times New Roman"/>
          <w:sz w:val="24"/>
          <w:szCs w:val="24"/>
        </w:rPr>
        <w:t xml:space="preserve">. Thus, </w:t>
      </w:r>
      <w:r w:rsidR="00703CA9" w:rsidRPr="00596220">
        <w:rPr>
          <w:rFonts w:ascii="Times New Roman" w:hAnsi="Times New Roman" w:cs="Times New Roman"/>
          <w:sz w:val="24"/>
          <w:szCs w:val="24"/>
        </w:rPr>
        <w:t>a key step</w:t>
      </w:r>
      <w:r w:rsidRPr="00596220">
        <w:rPr>
          <w:rFonts w:ascii="Times New Roman" w:hAnsi="Times New Roman" w:cs="Times New Roman"/>
          <w:sz w:val="24"/>
          <w:szCs w:val="24"/>
        </w:rPr>
        <w:t xml:space="preserve"> is to compare adolescents’ notions of wellbeing with the current research models to facilitate advancement of wellbeing science. With regards to application of wellbeing, it is quite likely that the outcomes of interventions are affected by adolescents’ perspectives of pathways to wellbeing. For example, it is essential to determine if the strategies used by school practitioners are understandable by adolescents and if adolescents also regard them crucial in their wellbeing promotion. </w:t>
      </w:r>
    </w:p>
    <w:p w14:paraId="2E4F7D56" w14:textId="77777777" w:rsidR="001C3204" w:rsidRDefault="001C3204" w:rsidP="00A40AEC">
      <w:pPr>
        <w:spacing w:line="360" w:lineRule="auto"/>
        <w:contextualSpacing/>
        <w:rPr>
          <w:rFonts w:ascii="Times New Roman" w:hAnsi="Times New Roman" w:cs="Times New Roman"/>
          <w:sz w:val="24"/>
          <w:szCs w:val="24"/>
        </w:rPr>
      </w:pPr>
    </w:p>
    <w:p w14:paraId="3AF6D3E6" w14:textId="0EB79544" w:rsidR="00B41370" w:rsidRPr="00596220" w:rsidRDefault="00B41370" w:rsidP="00A40AEC">
      <w:pPr>
        <w:spacing w:line="360" w:lineRule="auto"/>
        <w:contextualSpacing/>
        <w:rPr>
          <w:rFonts w:ascii="Times New Roman" w:hAnsi="Times New Roman" w:cs="Times New Roman"/>
          <w:sz w:val="24"/>
          <w:szCs w:val="24"/>
        </w:rPr>
      </w:pPr>
      <w:r w:rsidRPr="00596220">
        <w:rPr>
          <w:rFonts w:ascii="Times New Roman" w:hAnsi="Times New Roman" w:cs="Times New Roman"/>
          <w:sz w:val="24"/>
          <w:szCs w:val="24"/>
        </w:rPr>
        <w:t xml:space="preserve">Further support of scientific significance of examining lay perceptions of wellbeing comes from two recent studies. </w:t>
      </w:r>
      <w:hyperlink w:anchor="_ENREF_3" w:tooltip="Blaskova, 2017 #159"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AuthorYear="1"&gt;&lt;Author&gt;Blaskova&lt;/Author&gt;&lt;Year&gt;2017&lt;/Year&gt;&lt;RecNum&gt;159&lt;/RecNum&gt;&lt;DisplayText&gt;Blaskova and McLellan (2017)&lt;/DisplayText&gt;&lt;record&gt;&lt;rec-number&gt;159&lt;/rec-number&gt;&lt;foreign-keys&gt;&lt;key app="EN" db-id="d9staw09w25xauet9vjprfaursxvaet0rzd5" timestamp="1519564197"&gt;159&lt;/key&gt;&lt;/foreign-keys&gt;&lt;ref-type name="Journal Article"&gt;17&lt;/ref-type&gt;&lt;contributors&gt;&lt;authors&gt;&lt;author&gt;Blaskova, J. L.&lt;/author&gt;&lt;author&gt;McLellan, Ros&lt;/author&gt;&lt;/authors&gt;&lt;/contributors&gt;&lt;titles&gt;&lt;title&gt;Young people’s perceptions of wellbeing: The importance of peer relationships in Slovak schools&lt;/title&gt;&lt;secondary-title&gt;International Journal of School &amp;amp; Educational Psychology&lt;/secondary-title&gt;&lt;/titles&gt;&lt;periodical&gt;&lt;full-title&gt;International Journal of School &amp;amp; Educational Psychology&lt;/full-title&gt;&lt;/periodical&gt;&lt;pages&gt;1-13&lt;/pages&gt;&lt;dates&gt;&lt;year&gt;2017&lt;/year&gt;&lt;/dates&gt;&lt;publisher&gt;Routledge&lt;/publisher&gt;&lt;isbn&gt;2168-3603&lt;/isbn&gt;&lt;urls&gt;&lt;related-urls&gt;&lt;url&gt;https://doi.org/10.1080/21683603.2017.1342579&lt;/url&gt;&lt;/related-urls&gt;&lt;/urls&gt;&lt;electronic-resource-num&gt;10.1080/21683603.2017.1342579&lt;/electronic-resource-num&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Blaskova and McLellan (2017)</w:t>
        </w:r>
        <w:r w:rsidR="000834C7">
          <w:rPr>
            <w:rFonts w:ascii="Times New Roman" w:hAnsi="Times New Roman" w:cs="Times New Roman"/>
            <w:sz w:val="24"/>
            <w:szCs w:val="24"/>
          </w:rPr>
          <w:fldChar w:fldCharType="end"/>
        </w:r>
      </w:hyperlink>
      <w:r w:rsidRPr="00596220">
        <w:rPr>
          <w:rFonts w:ascii="Times New Roman" w:hAnsi="Times New Roman" w:cs="Times New Roman"/>
          <w:sz w:val="24"/>
          <w:szCs w:val="24"/>
        </w:rPr>
        <w:t xml:space="preserve"> have concluded that studies tailored to adolescents’ needs and perceptions are </w:t>
      </w:r>
      <w:r w:rsidRPr="00950990">
        <w:rPr>
          <w:rFonts w:ascii="Times New Roman" w:hAnsi="Times New Roman" w:cs="Times New Roman"/>
          <w:noProof/>
          <w:sz w:val="24"/>
          <w:szCs w:val="24"/>
        </w:rPr>
        <w:t>vital,</w:t>
      </w:r>
      <w:r w:rsidRPr="00596220">
        <w:rPr>
          <w:rFonts w:ascii="Times New Roman" w:hAnsi="Times New Roman" w:cs="Times New Roman"/>
          <w:sz w:val="24"/>
          <w:szCs w:val="24"/>
        </w:rPr>
        <w:t xml:space="preserve"> and that generalizing inferences drawn from adu</w:t>
      </w:r>
      <w:r w:rsidR="00C31B64">
        <w:rPr>
          <w:rFonts w:ascii="Times New Roman" w:hAnsi="Times New Roman" w:cs="Times New Roman"/>
          <w:sz w:val="24"/>
          <w:szCs w:val="24"/>
        </w:rPr>
        <w:t>lts to adolescents is received critically</w:t>
      </w:r>
      <w:r w:rsidRPr="00596220">
        <w:rPr>
          <w:rFonts w:ascii="Times New Roman" w:hAnsi="Times New Roman" w:cs="Times New Roman"/>
          <w:sz w:val="24"/>
          <w:szCs w:val="24"/>
        </w:rPr>
        <w:t>. Their findings also implied that adolescents’ “active voice” in school promotes their “educational and developmental needs”</w:t>
      </w:r>
      <w:r w:rsidR="007D796B" w:rsidRPr="00596220">
        <w:rPr>
          <w:rFonts w:ascii="Times New Roman" w:hAnsi="Times New Roman" w:cs="Times New Roman"/>
          <w:sz w:val="24"/>
          <w:szCs w:val="24"/>
        </w:rPr>
        <w:t xml:space="preserve">. Similarly, </w:t>
      </w:r>
      <w:hyperlink w:anchor="_ENREF_1" w:tooltip="Anderson, 2016 #94"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AuthorYear="1"&gt;&lt;Author&gt;Anderson&lt;/Author&gt;&lt;Year&gt;2016&lt;/Year&gt;&lt;RecNum&gt;94&lt;/RecNum&gt;&lt;DisplayText&gt;Anderson and Graham (2016)&lt;/DisplayText&gt;&lt;record&gt;&lt;rec-number&gt;94&lt;/rec-number&gt;&lt;foreign-keys&gt;&lt;key app="EN" db-id="d9staw09w25xauet9vjprfaursxvaet0rzd5" timestamp="1519542492"&gt;94&lt;/key&gt;&lt;/foreign-keys&gt;&lt;ref-type name="Journal Article"&gt;17&lt;/ref-type&gt;&lt;contributors&gt;&lt;authors&gt;&lt;author&gt;Anderson, Donnah L.&lt;/author&gt;&lt;author&gt;Graham, Anne P.&lt;/author&gt;&lt;/authors&gt;&lt;/contributors&gt;&lt;titles&gt;&lt;title&gt;Improving student wellbeing: having a say at school&lt;/title&gt;&lt;secondary-title&gt;School Effectiveness and School Improvement&lt;/secondary-title&gt;&lt;/titles&gt;&lt;periodical&gt;&lt;full-title&gt;School Effectiveness and School Improvement&lt;/full-title&gt;&lt;/periodical&gt;&lt;pages&gt;348-366&lt;/pages&gt;&lt;volume&gt;27&lt;/volume&gt;&lt;number&gt;3&lt;/number&gt;&lt;dates&gt;&lt;year&gt;2016&lt;/year&gt;&lt;/dates&gt;&lt;isbn&gt;0924-3453&amp;#xD;1744-5124&lt;/isbn&gt;&lt;urls&gt;&lt;/urls&gt;&lt;electronic-resource-num&gt;10.1080/09243453.2015.1084336&lt;/electronic-resource-num&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 xml:space="preserve">Anderson </w:t>
        </w:r>
        <w:r w:rsidR="000834C7">
          <w:rPr>
            <w:rFonts w:ascii="Times New Roman" w:hAnsi="Times New Roman" w:cs="Times New Roman"/>
            <w:noProof/>
            <w:sz w:val="24"/>
            <w:szCs w:val="24"/>
          </w:rPr>
          <w:lastRenderedPageBreak/>
          <w:t>and Graham (2016)</w:t>
        </w:r>
        <w:r w:rsidR="000834C7">
          <w:rPr>
            <w:rFonts w:ascii="Times New Roman" w:hAnsi="Times New Roman" w:cs="Times New Roman"/>
            <w:sz w:val="24"/>
            <w:szCs w:val="24"/>
          </w:rPr>
          <w:fldChar w:fldCharType="end"/>
        </w:r>
      </w:hyperlink>
      <w:r w:rsidRPr="00596220">
        <w:rPr>
          <w:rFonts w:ascii="Times New Roman" w:hAnsi="Times New Roman" w:cs="Times New Roman"/>
          <w:sz w:val="24"/>
          <w:szCs w:val="24"/>
        </w:rPr>
        <w:t xml:space="preserve"> </w:t>
      </w:r>
      <w:r w:rsidR="007D796B" w:rsidRPr="00596220">
        <w:rPr>
          <w:rFonts w:ascii="Times New Roman" w:hAnsi="Times New Roman" w:cs="Times New Roman"/>
          <w:sz w:val="24"/>
          <w:szCs w:val="24"/>
        </w:rPr>
        <w:t>emphasized th</w:t>
      </w:r>
      <w:r w:rsidR="0053423F">
        <w:rPr>
          <w:rFonts w:ascii="Times New Roman" w:hAnsi="Times New Roman" w:cs="Times New Roman"/>
          <w:sz w:val="24"/>
          <w:szCs w:val="24"/>
        </w:rPr>
        <w:t>e</w:t>
      </w:r>
      <w:r w:rsidR="007D796B" w:rsidRPr="00596220">
        <w:rPr>
          <w:rFonts w:ascii="Times New Roman" w:hAnsi="Times New Roman" w:cs="Times New Roman"/>
          <w:sz w:val="24"/>
          <w:szCs w:val="24"/>
        </w:rPr>
        <w:t xml:space="preserve"> significance of </w:t>
      </w:r>
      <w:r w:rsidR="003F4349">
        <w:rPr>
          <w:rFonts w:ascii="Times New Roman" w:hAnsi="Times New Roman" w:cs="Times New Roman"/>
          <w:sz w:val="24"/>
          <w:szCs w:val="24"/>
        </w:rPr>
        <w:t xml:space="preserve">adolescents’ </w:t>
      </w:r>
      <w:r w:rsidR="007D796B" w:rsidRPr="00596220">
        <w:rPr>
          <w:rFonts w:ascii="Times New Roman" w:hAnsi="Times New Roman" w:cs="Times New Roman"/>
          <w:sz w:val="24"/>
          <w:szCs w:val="24"/>
        </w:rPr>
        <w:t xml:space="preserve">school participation for </w:t>
      </w:r>
      <w:r w:rsidR="003F4349">
        <w:rPr>
          <w:rFonts w:ascii="Times New Roman" w:hAnsi="Times New Roman" w:cs="Times New Roman"/>
          <w:sz w:val="24"/>
          <w:szCs w:val="24"/>
        </w:rPr>
        <w:t>adolescents’</w:t>
      </w:r>
      <w:r w:rsidR="007D796B" w:rsidRPr="00596220">
        <w:rPr>
          <w:rFonts w:ascii="Times New Roman" w:hAnsi="Times New Roman" w:cs="Times New Roman"/>
          <w:sz w:val="24"/>
          <w:szCs w:val="24"/>
        </w:rPr>
        <w:t xml:space="preserve"> wellbeing. </w:t>
      </w:r>
      <w:r w:rsidRPr="00596220">
        <w:rPr>
          <w:rFonts w:ascii="Times New Roman" w:hAnsi="Times New Roman" w:cs="Times New Roman"/>
          <w:sz w:val="24"/>
          <w:szCs w:val="24"/>
        </w:rPr>
        <w:t xml:space="preserve">In sum, it is rather “alienating” for experts to define adolescents’ wellbeing without encouraging adolescents’ participation </w:t>
      </w:r>
      <w:r w:rsidR="0034365F" w:rsidRPr="00596220">
        <w:rPr>
          <w:rFonts w:ascii="Times New Roman" w:hAnsi="Times New Roman" w:cs="Times New Roman"/>
          <w:sz w:val="24"/>
          <w:szCs w:val="24"/>
        </w:rPr>
        <w:t>in describing wellbeing</w:t>
      </w:r>
      <w:r w:rsidR="007D796B" w:rsidRPr="00596220">
        <w:rPr>
          <w:rFonts w:ascii="Times New Roman" w:hAnsi="Times New Roman" w:cs="Times New Roman"/>
          <w:sz w:val="24"/>
          <w:szCs w:val="24"/>
        </w:rPr>
        <w:t xml:space="preserve">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&lt;EndNote&gt;&lt;Cite&gt;&lt;Author&gt;Hone&lt;/Author&gt;&lt;Year&gt;2015&lt;/Year&gt;&lt;RecNum&gt;70&lt;/RecNum&gt;&lt;DisplayText&gt;(Hone et al., 2015)&lt;/DisplayText&gt;&lt;record&gt;&lt;rec-number&gt;70&lt;/rec-number&gt;&lt;foreign-keys&gt;&lt;key app="EN" db-id="d9staw09w25xauet9vjprfaursxvaet0rzd5" timestamp="1519542491"&gt;70&lt;/key&gt;&lt;/foreign-keys&gt;&lt;ref-type name="Journal Article"&gt;17&lt;/ref-type&gt;&lt;contributors&gt;&lt;authors&gt;&lt;author&gt;Hone, L. C.&lt;/author&gt;&lt;author&gt;Schofield, G.&lt;/author&gt;&lt;author&gt;Jarden, A.&lt;/author&gt;&lt;/authors&gt;&lt;/contributors&gt;&lt;titles&gt;&lt;title&gt;Conceptualizations of Wellbeing: Insights from a Prototype Analysis on New Zealand Workers&lt;/title&gt;&lt;secondary-title&gt;New Zealand Journal of Human Resource Management&lt;/secondary-title&gt;&lt;/titles&gt;&lt;periodical&gt;&lt;full-title&gt;New Zealand Journal of Human Resource Management&lt;/full-title&gt;&lt;/periodical&gt;&lt;pages&gt;97-118&lt;/pages&gt;&lt;volume&gt;15&lt;/volume&gt;&lt;number&gt;2&lt;/number&gt;&lt;dates&gt;&lt;year&gt;2015&lt;/year&gt;&lt;/dates&gt;&lt;urls&gt;&lt;related-urls&gt;&lt;url&gt;https://goo.gl/osJynR&lt;/url&gt;&lt;/related-urls&gt;&lt;/urls&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3" w:tooltip="Hone, 2015 #70" w:history="1">
        <w:r w:rsidR="000834C7">
          <w:rPr>
            <w:rFonts w:ascii="Times New Roman" w:hAnsi="Times New Roman" w:cs="Times New Roman"/>
            <w:noProof/>
            <w:sz w:val="24"/>
            <w:szCs w:val="24"/>
          </w:rPr>
          <w:t>Hone et al., 2015</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596220">
        <w:rPr>
          <w:rFonts w:ascii="Times New Roman" w:hAnsi="Times New Roman" w:cs="Times New Roman"/>
          <w:sz w:val="24"/>
          <w:szCs w:val="24"/>
        </w:rPr>
        <w:t>.</w:t>
      </w:r>
      <w:r w:rsidR="0034365F" w:rsidRPr="00596220">
        <w:rPr>
          <w:rFonts w:ascii="Times New Roman" w:hAnsi="Times New Roman" w:cs="Times New Roman"/>
          <w:sz w:val="24"/>
          <w:szCs w:val="24"/>
        </w:rPr>
        <w:t xml:space="preserve"> Therefore, the current study will address this gap by investigating </w:t>
      </w:r>
      <w:proofErr w:type="gramStart"/>
      <w:r w:rsidR="0034365F" w:rsidRPr="00596220">
        <w:rPr>
          <w:rFonts w:ascii="Times New Roman" w:hAnsi="Times New Roman" w:cs="Times New Roman"/>
          <w:sz w:val="24"/>
          <w:szCs w:val="24"/>
        </w:rPr>
        <w:t>adolescents</w:t>
      </w:r>
      <w:proofErr w:type="gramEnd"/>
      <w:r w:rsidR="0034365F" w:rsidRPr="00596220">
        <w:rPr>
          <w:rFonts w:ascii="Times New Roman" w:hAnsi="Times New Roman" w:cs="Times New Roman"/>
          <w:sz w:val="24"/>
          <w:szCs w:val="24"/>
        </w:rPr>
        <w:t xml:space="preserve"> conceptualizations of wellbeing utilizing a prototype analysis approach.</w:t>
      </w:r>
    </w:p>
    <w:p w14:paraId="336DF900" w14:textId="24946600" w:rsidR="00A40AEC" w:rsidRPr="000747E2" w:rsidRDefault="00A40AEC" w:rsidP="000747E2">
      <w:pPr>
        <w:spacing w:line="360" w:lineRule="auto"/>
        <w:contextualSpacing/>
      </w:pPr>
    </w:p>
    <w:p w14:paraId="3B43B905" w14:textId="77777777" w:rsidR="0034365F" w:rsidRPr="004A07E1" w:rsidRDefault="0034365F" w:rsidP="0034365F">
      <w:pPr>
        <w:pStyle w:val="Heading2"/>
      </w:pPr>
      <w:r>
        <w:t>A Prototype analysis perspective</w:t>
      </w:r>
    </w:p>
    <w:p w14:paraId="301DD540" w14:textId="77777777" w:rsidR="0034365F" w:rsidRPr="004A07E1" w:rsidRDefault="0034365F" w:rsidP="0034365F">
      <w:pPr>
        <w:spacing w:line="360" w:lineRule="auto"/>
        <w:contextualSpacing/>
        <w:jc w:val="left"/>
        <w:rPr>
          <w:rFonts w:ascii="Times New Roman" w:eastAsia="Times New Roman" w:hAnsi="Times New Roman" w:cs="Times New Roman"/>
          <w:sz w:val="24"/>
          <w:szCs w:val="24"/>
        </w:rPr>
      </w:pPr>
    </w:p>
    <w:p w14:paraId="038AC954" w14:textId="09A14BE7" w:rsidR="0034365F" w:rsidRDefault="0034365F" w:rsidP="0034365F">
      <w:pPr>
        <w:spacing w:line="360" w:lineRule="auto"/>
        <w:contextualSpacing/>
        <w:jc w:val="left"/>
        <w:rPr>
          <w:rFonts w:ascii="Times New Roman" w:eastAsia="Times New Roman" w:hAnsi="Times New Roman" w:cs="Times New Roman"/>
          <w:sz w:val="24"/>
          <w:szCs w:val="24"/>
        </w:rPr>
      </w:pPr>
      <w:r w:rsidRPr="004A07E1">
        <w:rPr>
          <w:rFonts w:ascii="Times New Roman" w:eastAsia="Times New Roman" w:hAnsi="Times New Roman" w:cs="Times New Roman"/>
          <w:sz w:val="24"/>
          <w:szCs w:val="24"/>
        </w:rPr>
        <w:t xml:space="preserve">Prototype analysis, a mixed-method </w:t>
      </w:r>
      <w:r w:rsidR="0015282B">
        <w:rPr>
          <w:rFonts w:ascii="Times New Roman" w:eastAsia="Times New Roman" w:hAnsi="Times New Roman" w:cs="Times New Roman"/>
          <w:sz w:val="24"/>
          <w:szCs w:val="24"/>
        </w:rPr>
        <w:t>approach</w:t>
      </w:r>
      <w:r w:rsidRPr="004A07E1">
        <w:rPr>
          <w:rFonts w:ascii="Times New Roman" w:eastAsia="Times New Roman" w:hAnsi="Times New Roman" w:cs="Times New Roman"/>
          <w:sz w:val="24"/>
          <w:szCs w:val="24"/>
        </w:rPr>
        <w:t xml:space="preserve">, has been argued to be an effective method of analysis for natural language categories such as wellbeing </w:t>
      </w:r>
      <w:r w:rsidR="00605653">
        <w:rPr>
          <w:rFonts w:ascii="Times New Roman" w:eastAsia="Times New Roman" w:hAnsi="Times New Roman" w:cs="Times New Roman"/>
          <w:sz w:val="24"/>
          <w:szCs w:val="24"/>
        </w:rPr>
        <w:fldChar w:fldCharType="begin"/>
      </w:r>
      <w:r w:rsidR="00605653">
        <w:rPr>
          <w:rFonts w:ascii="Times New Roman" w:eastAsia="Times New Roman" w:hAnsi="Times New Roman" w:cs="Times New Roman"/>
          <w:sz w:val="24"/>
          <w:szCs w:val="24"/>
        </w:rPr>
        <w:instrText xml:space="preserve"> ADDIN EN.CITE &lt;EndNote&gt;&lt;Cite&gt;&lt;Author&gt;Hone&lt;/Author&gt;&lt;Year&gt;2015&lt;/Year&gt;&lt;RecNum&gt;70&lt;/RecNum&gt;&lt;DisplayText&gt;(Hone et al., 2015)&lt;/DisplayText&gt;&lt;record&gt;&lt;rec-number&gt;70&lt;/rec-number&gt;&lt;foreign-keys&gt;&lt;key app="EN" db-id="d9staw09w25xauet9vjprfaursxvaet0rzd5" timestamp="1519542491"&gt;70&lt;/key&gt;&lt;/foreign-keys&gt;&lt;ref-type name="Journal Article"&gt;17&lt;/ref-type&gt;&lt;contributors&gt;&lt;authors&gt;&lt;author&gt;Hone, L. C.&lt;/author&gt;&lt;author&gt;Schofield, G.&lt;/author&gt;&lt;author&gt;Jarden, A.&lt;/author&gt;&lt;/authors&gt;&lt;/contributors&gt;&lt;titles&gt;&lt;title&gt;Conceptualizations of Wellbeing: Insights from a Prototype Analysis on New Zealand Workers&lt;/title&gt;&lt;secondary-title&gt;New Zealand Journal of Human Resource Management&lt;/secondary-title&gt;&lt;/titles&gt;&lt;periodical&gt;&lt;full-title&gt;New Zealand Journal of Human Resource Management&lt;/full-title&gt;&lt;/periodical&gt;&lt;pages&gt;97-118&lt;/pages&gt;&lt;volume&gt;15&lt;/volume&gt;&lt;number&gt;2&lt;/number&gt;&lt;dates&gt;&lt;year&gt;2015&lt;/year&gt;&lt;/dates&gt;&lt;urls&gt;&lt;related-urls&gt;&lt;url&gt;https://goo.gl/osJynR&lt;/url&gt;&lt;/related-urls&gt;&lt;/urls&gt;&lt;/record&gt;&lt;/Cite&gt;&lt;/EndNote&gt;</w:instrText>
      </w:r>
      <w:r w:rsidR="00605653">
        <w:rPr>
          <w:rFonts w:ascii="Times New Roman" w:eastAsia="Times New Roman" w:hAnsi="Times New Roman" w:cs="Times New Roman"/>
          <w:sz w:val="24"/>
          <w:szCs w:val="24"/>
        </w:rPr>
        <w:fldChar w:fldCharType="separate"/>
      </w:r>
      <w:r w:rsidR="00605653">
        <w:rPr>
          <w:rFonts w:ascii="Times New Roman" w:eastAsia="Times New Roman" w:hAnsi="Times New Roman" w:cs="Times New Roman"/>
          <w:noProof/>
          <w:sz w:val="24"/>
          <w:szCs w:val="24"/>
        </w:rPr>
        <w:t>(</w:t>
      </w:r>
      <w:hyperlink w:anchor="_ENREF_23" w:tooltip="Hone, 2015 #70" w:history="1">
        <w:r w:rsidR="000834C7">
          <w:rPr>
            <w:rFonts w:ascii="Times New Roman" w:eastAsia="Times New Roman" w:hAnsi="Times New Roman" w:cs="Times New Roman"/>
            <w:noProof/>
            <w:sz w:val="24"/>
            <w:szCs w:val="24"/>
          </w:rPr>
          <w:t>Hone et al., 2015</w:t>
        </w:r>
      </w:hyperlink>
      <w:r w:rsidR="00605653">
        <w:rPr>
          <w:rFonts w:ascii="Times New Roman" w:eastAsia="Times New Roman" w:hAnsi="Times New Roman" w:cs="Times New Roman"/>
          <w:noProof/>
          <w:sz w:val="24"/>
          <w:szCs w:val="24"/>
        </w:rPr>
        <w:t>)</w:t>
      </w:r>
      <w:r w:rsidR="00605653">
        <w:rPr>
          <w:rFonts w:ascii="Times New Roman" w:eastAsia="Times New Roman" w:hAnsi="Times New Roman" w:cs="Times New Roman"/>
          <w:sz w:val="24"/>
          <w:szCs w:val="24"/>
        </w:rPr>
        <w:fldChar w:fldCharType="end"/>
      </w:r>
      <w:r w:rsidRPr="004A07E1">
        <w:rPr>
          <w:rFonts w:ascii="Times New Roman" w:eastAsia="Times New Roman" w:hAnsi="Times New Roman" w:cs="Times New Roman"/>
          <w:sz w:val="24"/>
          <w:szCs w:val="24"/>
        </w:rPr>
        <w:t xml:space="preserve">, happiness, fear </w:t>
      </w:r>
      <w:r w:rsidR="00605653">
        <w:rPr>
          <w:rFonts w:ascii="Times New Roman" w:eastAsia="Times New Roman" w:hAnsi="Times New Roman" w:cs="Times New Roman"/>
          <w:sz w:val="24"/>
          <w:szCs w:val="24"/>
        </w:rPr>
        <w:fldChar w:fldCharType="begin"/>
      </w:r>
      <w:r w:rsidR="00605653">
        <w:rPr>
          <w:rFonts w:ascii="Times New Roman" w:eastAsia="Times New Roman" w:hAnsi="Times New Roman" w:cs="Times New Roman"/>
          <w:sz w:val="24"/>
          <w:szCs w:val="24"/>
        </w:rPr>
        <w:instrText xml:space="preserve"> ADDIN EN.CITE &lt;EndNote&gt;&lt;Cite&gt;&lt;Author&gt;Fehr&lt;/Author&gt;&lt;Year&gt;1984&lt;/Year&gt;&lt;RecNum&gt;79&lt;/RecNum&gt;&lt;DisplayText&gt;(Fehr &amp;amp; Russell, 1984)&lt;/DisplayText&gt;&lt;record&gt;&lt;rec-number&gt;79&lt;/rec-number&gt;&lt;foreign-keys&gt;&lt;key app="EN" db-id="d9staw09w25xauet9vjprfaursxvaet0rzd5" timestamp="1519542491"&gt;79&lt;/key&gt;&lt;/foreign-keys&gt;&lt;ref-type name="Journal Article"&gt;17&lt;/ref-type&gt;&lt;contributors&gt;&lt;authors&gt;&lt;author&gt;Fehr, B.&lt;/author&gt;&lt;author&gt;Russell, J. A.&lt;/author&gt;&lt;/authors&gt;&lt;/contributors&gt;&lt;titles&gt;&lt;title&gt;Concept of emotion viewed from a prototype perspective&lt;/title&gt;&lt;secondary-title&gt;Journal of Experimental Psychology&lt;/secondary-title&gt;&lt;/titles&gt;&lt;periodical&gt;&lt;full-title&gt;Journal of experimental psychology&lt;/full-title&gt;&lt;/periodical&gt;&lt;pages&gt;464-486&lt;/pages&gt;&lt;volume&gt;113&lt;/volume&gt;&lt;number&gt;3&lt;/number&gt;&lt;dates&gt;&lt;year&gt;1984&lt;/year&gt;&lt;/dates&gt;&lt;urls&gt;&lt;/urls&gt;&lt;electronic-resource-num&gt;10.1037/0096-3445.113.3.464&lt;/electronic-resource-num&gt;&lt;/record&gt;&lt;/Cite&gt;&lt;/EndNote&gt;</w:instrText>
      </w:r>
      <w:r w:rsidR="00605653">
        <w:rPr>
          <w:rFonts w:ascii="Times New Roman" w:eastAsia="Times New Roman" w:hAnsi="Times New Roman" w:cs="Times New Roman"/>
          <w:sz w:val="24"/>
          <w:szCs w:val="24"/>
        </w:rPr>
        <w:fldChar w:fldCharType="separate"/>
      </w:r>
      <w:r w:rsidR="00605653">
        <w:rPr>
          <w:rFonts w:ascii="Times New Roman" w:eastAsia="Times New Roman" w:hAnsi="Times New Roman" w:cs="Times New Roman"/>
          <w:noProof/>
          <w:sz w:val="24"/>
          <w:szCs w:val="24"/>
        </w:rPr>
        <w:t>(</w:t>
      </w:r>
      <w:hyperlink w:anchor="_ENREF_20" w:tooltip="Fehr, 1984 #79" w:history="1">
        <w:r w:rsidR="000834C7">
          <w:rPr>
            <w:rFonts w:ascii="Times New Roman" w:eastAsia="Times New Roman" w:hAnsi="Times New Roman" w:cs="Times New Roman"/>
            <w:noProof/>
            <w:sz w:val="24"/>
            <w:szCs w:val="24"/>
          </w:rPr>
          <w:t>Fehr &amp; Russell, 1984</w:t>
        </w:r>
      </w:hyperlink>
      <w:r w:rsidR="00605653">
        <w:rPr>
          <w:rFonts w:ascii="Times New Roman" w:eastAsia="Times New Roman" w:hAnsi="Times New Roman" w:cs="Times New Roman"/>
          <w:noProof/>
          <w:sz w:val="24"/>
          <w:szCs w:val="24"/>
        </w:rPr>
        <w:t>)</w:t>
      </w:r>
      <w:r w:rsidR="00605653">
        <w:rPr>
          <w:rFonts w:ascii="Times New Roman" w:eastAsia="Times New Roman" w:hAnsi="Times New Roman" w:cs="Times New Roman"/>
          <w:sz w:val="24"/>
          <w:szCs w:val="24"/>
        </w:rPr>
        <w:fldChar w:fldCharType="end"/>
      </w:r>
      <w:r w:rsidRPr="004A07E1">
        <w:rPr>
          <w:rFonts w:ascii="Times New Roman" w:eastAsia="Times New Roman" w:hAnsi="Times New Roman" w:cs="Times New Roman"/>
          <w:sz w:val="24"/>
          <w:szCs w:val="24"/>
        </w:rPr>
        <w:t xml:space="preserve">, gratitude </w:t>
      </w:r>
      <w:r w:rsidR="00605653">
        <w:rPr>
          <w:rFonts w:ascii="Times New Roman" w:eastAsia="Times New Roman" w:hAnsi="Times New Roman" w:cs="Times New Roman"/>
          <w:sz w:val="24"/>
          <w:szCs w:val="24"/>
        </w:rPr>
        <w:fldChar w:fldCharType="begin"/>
      </w:r>
      <w:r w:rsidR="00605653">
        <w:rPr>
          <w:rFonts w:ascii="Times New Roman" w:eastAsia="Times New Roman" w:hAnsi="Times New Roman" w:cs="Times New Roman"/>
          <w:sz w:val="24"/>
          <w:szCs w:val="24"/>
        </w:rPr>
        <w:instrText xml:space="preserve"> ADDIN EN.CITE &lt;EndNote&gt;&lt;Cite&gt;&lt;Author&gt;Lambert&lt;/Author&gt;&lt;Year&gt;2009&lt;/Year&gt;&lt;RecNum&gt;107&lt;/RecNum&gt;&lt;DisplayText&gt;(Lambert, Graham &amp;amp; Fincham, 2009)&lt;/DisplayText&gt;&lt;record&gt;&lt;rec-number&gt;107&lt;/rec-number&gt;&lt;foreign-keys&gt;&lt;key app="EN" db-id="d9staw09w25xauet9vjprfaursxvaet0rzd5" timestamp="1519542492"&gt;107&lt;/key&gt;&lt;/foreign-keys&gt;&lt;ref-type name="Journal Article"&gt;17&lt;/ref-type&gt;&lt;contributors&gt;&lt;authors&gt;&lt;author&gt;Lambert, N. M.&lt;/author&gt;&lt;author&gt;Graham, S. M.&lt;/author&gt;&lt;author&gt;Fincham, F. D.&lt;/author&gt;&lt;/authors&gt;&lt;/contributors&gt;&lt;auth-address&gt;Florida State University, Tallahassee, Florida, USA. nlambert@fsu.edu&lt;/auth-address&gt;&lt;titles&gt;&lt;title&gt;A prototype analysis of gratitude: varieties of gratitude experiences&lt;/title&gt;&lt;secondary-title&gt;Personality and Social Psychology Bulletin&lt;/secondary-title&gt;&lt;/titles&gt;&lt;periodical&gt;&lt;full-title&gt;Personality and Social Psychology Bulletin&lt;/full-title&gt;&lt;/periodical&gt;&lt;pages&gt;1193-207&lt;/pages&gt;&lt;volume&gt;35&lt;/volume&gt;&lt;number&gt;9&lt;/number&gt;&lt;keywords&gt;&lt;keyword&gt;Adolescent&lt;/keyword&gt;&lt;keyword&gt;Adult&lt;/keyword&gt;&lt;keyword&gt;*Affect&lt;/keyword&gt;&lt;keyword&gt;Altruism&lt;/keyword&gt;&lt;keyword&gt;*Concept Formation&lt;/keyword&gt;&lt;keyword&gt;Empathy&lt;/keyword&gt;&lt;keyword&gt;Female&lt;/keyword&gt;&lt;keyword&gt;Humans&lt;/keyword&gt;&lt;keyword&gt;Imagination&lt;/keyword&gt;&lt;keyword&gt;Interpersonal Relations&lt;/keyword&gt;&lt;keyword&gt;Judgment&lt;/keyword&gt;&lt;keyword&gt;Male&lt;/keyword&gt;&lt;keyword&gt;Mental Recall&lt;/keyword&gt;&lt;keyword&gt;Narration&lt;/keyword&gt;&lt;keyword&gt;*Social Behavior&lt;/keyword&gt;&lt;keyword&gt;Young Adult&lt;/keyword&gt;&lt;/keywords&gt;&lt;dates&gt;&lt;year&gt;2009&lt;/year&gt;&lt;pub-dates&gt;&lt;date&gt;Sep&lt;/date&gt;&lt;/pub-dates&gt;&lt;/dates&gt;&lt;isbn&gt;0146-1672 (Print)&amp;#xD;0146-1672 (Linking)&lt;/isbn&gt;&lt;accession-num&gt;19581434&lt;/accession-num&gt;&lt;urls&gt;&lt;related-urls&gt;&lt;url&gt;https://www.ncbi.nlm.nih.gov/pubmed/19581434&lt;/url&gt;&lt;/related-urls&gt;&lt;/urls&gt;&lt;electronic-resource-num&gt;10.1177/0146167209338071&lt;/electronic-resource-num&gt;&lt;/record&gt;&lt;/Cite&gt;&lt;/EndNote&gt;</w:instrText>
      </w:r>
      <w:r w:rsidR="00605653">
        <w:rPr>
          <w:rFonts w:ascii="Times New Roman" w:eastAsia="Times New Roman" w:hAnsi="Times New Roman" w:cs="Times New Roman"/>
          <w:sz w:val="24"/>
          <w:szCs w:val="24"/>
        </w:rPr>
        <w:fldChar w:fldCharType="separate"/>
      </w:r>
      <w:r w:rsidR="00605653">
        <w:rPr>
          <w:rFonts w:ascii="Times New Roman" w:eastAsia="Times New Roman" w:hAnsi="Times New Roman" w:cs="Times New Roman"/>
          <w:noProof/>
          <w:sz w:val="24"/>
          <w:szCs w:val="24"/>
        </w:rPr>
        <w:t>(</w:t>
      </w:r>
      <w:hyperlink w:anchor="_ENREF_28" w:tooltip="Lambert, 2009 #107" w:history="1">
        <w:r w:rsidR="000834C7">
          <w:rPr>
            <w:rFonts w:ascii="Times New Roman" w:eastAsia="Times New Roman" w:hAnsi="Times New Roman" w:cs="Times New Roman"/>
            <w:noProof/>
            <w:sz w:val="24"/>
            <w:szCs w:val="24"/>
          </w:rPr>
          <w:t>Lambert, Graham &amp; Fincham, 2009</w:t>
        </w:r>
      </w:hyperlink>
      <w:r w:rsidR="00605653">
        <w:rPr>
          <w:rFonts w:ascii="Times New Roman" w:eastAsia="Times New Roman" w:hAnsi="Times New Roman" w:cs="Times New Roman"/>
          <w:noProof/>
          <w:sz w:val="24"/>
          <w:szCs w:val="24"/>
        </w:rPr>
        <w:t>)</w:t>
      </w:r>
      <w:r w:rsidR="00605653">
        <w:rPr>
          <w:rFonts w:ascii="Times New Roman" w:eastAsia="Times New Roman" w:hAnsi="Times New Roman" w:cs="Times New Roman"/>
          <w:sz w:val="24"/>
          <w:szCs w:val="24"/>
        </w:rPr>
        <w:fldChar w:fldCharType="end"/>
      </w:r>
      <w:r w:rsidRPr="004A07E1">
        <w:rPr>
          <w:rFonts w:ascii="Times New Roman" w:eastAsia="Times New Roman" w:hAnsi="Times New Roman" w:cs="Times New Roman"/>
          <w:sz w:val="24"/>
          <w:szCs w:val="24"/>
        </w:rPr>
        <w:t xml:space="preserve">, forgiveness </w:t>
      </w:r>
      <w:r w:rsidR="00605653">
        <w:rPr>
          <w:rFonts w:ascii="Times New Roman" w:eastAsia="Times New Roman" w:hAnsi="Times New Roman" w:cs="Times New Roman"/>
          <w:sz w:val="24"/>
          <w:szCs w:val="24"/>
        </w:rPr>
        <w:fldChar w:fldCharType="begin"/>
      </w:r>
      <w:r w:rsidR="00605653">
        <w:rPr>
          <w:rFonts w:ascii="Times New Roman" w:eastAsia="Times New Roman" w:hAnsi="Times New Roman" w:cs="Times New Roman"/>
          <w:sz w:val="24"/>
          <w:szCs w:val="24"/>
        </w:rPr>
        <w:instrText xml:space="preserve"> ADDIN EN.CITE &lt;EndNote&gt;&lt;Cite&gt;&lt;Author&gt;Kearns&lt;/Author&gt;&lt;Year&gt;2004&lt;/Year&gt;&lt;RecNum&gt;50&lt;/RecNum&gt;&lt;DisplayText&gt;(Kearns &amp;amp; Fincham, 2004)&lt;/DisplayText&gt;&lt;record&gt;&lt;rec-number&gt;50&lt;/rec-number&gt;&lt;foreign-keys&gt;&lt;key app="EN" db-id="d9staw09w25xauet9vjprfaursxvaet0rzd5" timestamp="1519541955"&gt;50&lt;/key&gt;&lt;key app="ENWeb" db-id=""&gt;0&lt;/key&gt;&lt;/foreign-keys&gt;&lt;ref-type name="Journal Article"&gt;17&lt;/ref-type&gt;&lt;contributors&gt;&lt;authors&gt;&lt;author&gt;Kearns, J. N.&lt;/author&gt;&lt;author&gt;Fincham, F. D.&lt;/author&gt;&lt;/authors&gt;&lt;/contributors&gt;&lt;auth-address&gt;Psychology Department, University at Buffalo, NY 14260, USA. jkearns@acsu.buffalo.edu&lt;/auth-address&gt;&lt;titles&gt;&lt;title&gt;A prototype analysis of forgiveness&lt;/title&gt;&lt;secondary-title&gt;Pers Soc Psychol Bull&lt;/secondary-title&gt;&lt;/titles&gt;&lt;periodical&gt;&lt;full-title&gt;Pers Soc Psychol Bull&lt;/full-title&gt;&lt;/periodical&gt;&lt;pages&gt;838-55&lt;/pages&gt;&lt;volume&gt;30&lt;/volume&gt;&lt;number&gt;7&lt;/number&gt;&lt;keywords&gt;&lt;keyword&gt;Adult&lt;/keyword&gt;&lt;keyword&gt;Attitude&lt;/keyword&gt;&lt;keyword&gt;Concept Formation&lt;/keyword&gt;&lt;keyword&gt;Empathy&lt;/keyword&gt;&lt;keyword&gt;Female&lt;/keyword&gt;&lt;keyword&gt;Guilt&lt;/keyword&gt;&lt;keyword&gt;Humans&lt;/keyword&gt;&lt;keyword&gt;Interpersonal Relations&lt;/keyword&gt;&lt;keyword&gt;*Judgment&lt;/keyword&gt;&lt;keyword&gt;Male&lt;/keyword&gt;&lt;keyword&gt;*Models, Psychological&lt;/keyword&gt;&lt;keyword&gt;Semantics&lt;/keyword&gt;&lt;keyword&gt;Terminology as Topic&lt;/keyword&gt;&lt;/keywords&gt;&lt;dates&gt;&lt;year&gt;2004&lt;/year&gt;&lt;pub-dates&gt;&lt;date&gt;Jul&lt;/date&gt;&lt;/pub-dates&gt;&lt;/dates&gt;&lt;isbn&gt;0146-1672 (Print)&amp;#xD;0146-1672 (Linking)&lt;/isbn&gt;&lt;accession-num&gt;15200691&lt;/accession-num&gt;&lt;urls&gt;&lt;related-urls&gt;&lt;url&gt;https://www.ncbi.nlm.nih.gov/pubmed/15200691&lt;/url&gt;&lt;/related-urls&gt;&lt;/urls&gt;&lt;electronic-resource-num&gt;10.1177/0146167204264237&lt;/electronic-resource-num&gt;&lt;/record&gt;&lt;/Cite&gt;&lt;/EndNote&gt;</w:instrText>
      </w:r>
      <w:r w:rsidR="00605653">
        <w:rPr>
          <w:rFonts w:ascii="Times New Roman" w:eastAsia="Times New Roman" w:hAnsi="Times New Roman" w:cs="Times New Roman"/>
          <w:sz w:val="24"/>
          <w:szCs w:val="24"/>
        </w:rPr>
        <w:fldChar w:fldCharType="separate"/>
      </w:r>
      <w:r w:rsidR="00605653">
        <w:rPr>
          <w:rFonts w:ascii="Times New Roman" w:eastAsia="Times New Roman" w:hAnsi="Times New Roman" w:cs="Times New Roman"/>
          <w:noProof/>
          <w:sz w:val="24"/>
          <w:szCs w:val="24"/>
        </w:rPr>
        <w:t>(</w:t>
      </w:r>
      <w:hyperlink w:anchor="_ENREF_25" w:tooltip="Kearns, 2004 #50" w:history="1">
        <w:r w:rsidR="000834C7">
          <w:rPr>
            <w:rFonts w:ascii="Times New Roman" w:eastAsia="Times New Roman" w:hAnsi="Times New Roman" w:cs="Times New Roman"/>
            <w:noProof/>
            <w:sz w:val="24"/>
            <w:szCs w:val="24"/>
          </w:rPr>
          <w:t>Kearns &amp; Fincham, 2004</w:t>
        </w:r>
      </w:hyperlink>
      <w:r w:rsidR="00605653">
        <w:rPr>
          <w:rFonts w:ascii="Times New Roman" w:eastAsia="Times New Roman" w:hAnsi="Times New Roman" w:cs="Times New Roman"/>
          <w:noProof/>
          <w:sz w:val="24"/>
          <w:szCs w:val="24"/>
        </w:rPr>
        <w:t>)</w:t>
      </w:r>
      <w:r w:rsidR="00605653">
        <w:rPr>
          <w:rFonts w:ascii="Times New Roman" w:eastAsia="Times New Roman" w:hAnsi="Times New Roman" w:cs="Times New Roman"/>
          <w:sz w:val="24"/>
          <w:szCs w:val="24"/>
        </w:rPr>
        <w:fldChar w:fldCharType="end"/>
      </w:r>
      <w:r w:rsidRPr="004A07E1">
        <w:rPr>
          <w:rFonts w:ascii="Times New Roman" w:eastAsia="Times New Roman" w:hAnsi="Times New Roman" w:cs="Times New Roman"/>
          <w:sz w:val="24"/>
          <w:szCs w:val="24"/>
        </w:rPr>
        <w:t xml:space="preserve">, infidelity </w:t>
      </w:r>
      <w:r w:rsidR="00605653">
        <w:rPr>
          <w:rFonts w:ascii="Times New Roman" w:eastAsia="Times New Roman" w:hAnsi="Times New Roman" w:cs="Times New Roman"/>
          <w:sz w:val="24"/>
          <w:szCs w:val="24"/>
        </w:rPr>
        <w:fldChar w:fldCharType="begin"/>
      </w:r>
      <w:r w:rsidR="00605653">
        <w:rPr>
          <w:rFonts w:ascii="Times New Roman" w:eastAsia="Times New Roman" w:hAnsi="Times New Roman" w:cs="Times New Roman"/>
          <w:sz w:val="24"/>
          <w:szCs w:val="24"/>
        </w:rPr>
        <w:instrText xml:space="preserve"> ADDIN EN.CITE &lt;EndNote&gt;&lt;Cite&gt;&lt;Author&gt;Weiser&lt;/Author&gt;&lt;Year&gt;2014&lt;/Year&gt;&lt;RecNum&gt;82&lt;/RecNum&gt;&lt;DisplayText&gt;(Weiser, Lalasz, Weigel &amp;amp; Evans, 2014)&lt;/DisplayText&gt;&lt;record&gt;&lt;rec-number&gt;82&lt;/rec-number&gt;&lt;foreign-keys&gt;&lt;key app="EN" db-id="d9staw09w25xauet9vjprfaursxvaet0rzd5" timestamp="1519542491"&gt;82&lt;/key&gt;&lt;/foreign-keys&gt;&lt;ref-type name="Journal Article"&gt;17&lt;/ref-type&gt;&lt;contributors&gt;&lt;authors&gt;&lt;author&gt;Weiser, D. A.&lt;/author&gt;&lt;author&gt;Lalasz, C. B.&lt;/author&gt;&lt;author&gt;Weigel, D. J.&lt;/author&gt;&lt;author&gt;Evans, W. P.&lt;/author&gt;&lt;/authors&gt;&lt;/contributors&gt;&lt;titles&gt;&lt;title&gt;A prototype analysis of infidelity&lt;/title&gt;&lt;secondary-title&gt;Personal Relationships&lt;/secondary-title&gt;&lt;/titles&gt;&lt;periodical&gt;&lt;full-title&gt;Personal Relationships&lt;/full-title&gt;&lt;/periodical&gt;&lt;pages&gt;655-675&lt;/pages&gt;&lt;volume&gt;21&lt;/volume&gt;&lt;number&gt;4&lt;/number&gt;&lt;dates&gt;&lt;year&gt;2014&lt;/year&gt;&lt;/dates&gt;&lt;urls&gt;&lt;/urls&gt;&lt;electronic-resource-num&gt;10.1111/pere.12056&lt;/electronic-resource-num&gt;&lt;/record&gt;&lt;/Cite&gt;&lt;/EndNote&gt;</w:instrText>
      </w:r>
      <w:r w:rsidR="00605653">
        <w:rPr>
          <w:rFonts w:ascii="Times New Roman" w:eastAsia="Times New Roman" w:hAnsi="Times New Roman" w:cs="Times New Roman"/>
          <w:sz w:val="24"/>
          <w:szCs w:val="24"/>
        </w:rPr>
        <w:fldChar w:fldCharType="separate"/>
      </w:r>
      <w:r w:rsidR="00605653">
        <w:rPr>
          <w:rFonts w:ascii="Times New Roman" w:eastAsia="Times New Roman" w:hAnsi="Times New Roman" w:cs="Times New Roman"/>
          <w:noProof/>
          <w:sz w:val="24"/>
          <w:szCs w:val="24"/>
        </w:rPr>
        <w:t>(</w:t>
      </w:r>
      <w:hyperlink w:anchor="_ENREF_50" w:tooltip="Weiser, 2014 #82" w:history="1">
        <w:r w:rsidR="000834C7">
          <w:rPr>
            <w:rFonts w:ascii="Times New Roman" w:eastAsia="Times New Roman" w:hAnsi="Times New Roman" w:cs="Times New Roman"/>
            <w:noProof/>
            <w:sz w:val="24"/>
            <w:szCs w:val="24"/>
          </w:rPr>
          <w:t>Weiser, Lalasz, Weigel &amp; Evans, 2014</w:t>
        </w:r>
      </w:hyperlink>
      <w:r w:rsidR="00605653">
        <w:rPr>
          <w:rFonts w:ascii="Times New Roman" w:eastAsia="Times New Roman" w:hAnsi="Times New Roman" w:cs="Times New Roman"/>
          <w:noProof/>
          <w:sz w:val="24"/>
          <w:szCs w:val="24"/>
        </w:rPr>
        <w:t>)</w:t>
      </w:r>
      <w:r w:rsidR="00605653">
        <w:rPr>
          <w:rFonts w:ascii="Times New Roman" w:eastAsia="Times New Roman" w:hAnsi="Times New Roman" w:cs="Times New Roman"/>
          <w:sz w:val="24"/>
          <w:szCs w:val="24"/>
        </w:rPr>
        <w:fldChar w:fldCharType="end"/>
      </w:r>
      <w:r w:rsidRPr="004A07E1">
        <w:rPr>
          <w:rFonts w:ascii="Times New Roman" w:eastAsia="Times New Roman" w:hAnsi="Times New Roman" w:cs="Times New Roman"/>
          <w:sz w:val="24"/>
          <w:szCs w:val="24"/>
        </w:rPr>
        <w:t xml:space="preserve"> and </w:t>
      </w:r>
      <w:r w:rsidRPr="004A07E1">
        <w:rPr>
          <w:rFonts w:ascii="Times New Roman" w:hAnsi="Times New Roman" w:cs="Times New Roman"/>
          <w:sz w:val="24"/>
          <w:szCs w:val="24"/>
        </w:rPr>
        <w:t xml:space="preserve">love and commitment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&lt;EndNote&gt;&lt;Cite&gt;&lt;Author&gt;Fehr&lt;/Author&gt;&lt;Year&gt;1988&lt;/Year&gt;&lt;RecNum&gt;80&lt;/RecNum&gt;&lt;DisplayText&gt;(Fehr, 1988)&lt;/DisplayText&gt;&lt;record&gt;&lt;rec-number&gt;80&lt;/rec-number&gt;&lt;foreign-keys&gt;&lt;key app="EN" db-id="d9staw09w25xauet9vjprfaursxvaet0rzd5" timestamp="1519542491"&gt;80&lt;/key&gt;&lt;/foreign-keys&gt;&lt;ref-type name="Journal Article"&gt;17&lt;/ref-type&gt;&lt;contributors&gt;&lt;authors&gt;&lt;author&gt;Fehr, B&lt;/author&gt;&lt;/authors&gt;&lt;/contributors&gt;&lt;titles&gt;&lt;title&gt;Prototype analysis of the concepts of love and commitment&lt;/title&gt;&lt;secondary-title&gt;Journal of Personality and Social Psychology&lt;/secondary-title&gt;&lt;/titles&gt;&lt;periodical&gt;&lt;full-title&gt;Journal of personality and social psychology&lt;/full-title&gt;&lt;/periodical&gt;&lt;pages&gt;557-579&lt;/pages&gt;&lt;volume&gt;55&lt;/volume&gt;&lt;number&gt;4&lt;/number&gt;&lt;dates&gt;&lt;year&gt;1988&lt;/year&gt;&lt;/dates&gt;&lt;urls&gt;&lt;/urls&gt;&lt;electronic-resource-num&gt;10.1037/0022-3514.55.4.557&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19" w:tooltip="Fehr, 1988 #80" w:history="1">
        <w:r w:rsidR="000834C7">
          <w:rPr>
            <w:rFonts w:ascii="Times New Roman" w:hAnsi="Times New Roman" w:cs="Times New Roman"/>
            <w:noProof/>
            <w:sz w:val="24"/>
            <w:szCs w:val="24"/>
          </w:rPr>
          <w:t>Fehr, 1988</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a comprehensive review of the strategy read </w:t>
      </w:r>
      <w:hyperlink w:anchor="_ENREF_19" w:tooltip="Fehr, 1988 #80" w:history="1">
        <w:r w:rsidR="000834C7">
          <w:rPr>
            <w:rFonts w:ascii="Times New Roman" w:eastAsia="Times New Roman" w:hAnsi="Times New Roman" w:cs="Times New Roman"/>
            <w:sz w:val="24"/>
            <w:szCs w:val="24"/>
          </w:rPr>
          <w:fldChar w:fldCharType="begin"/>
        </w:r>
        <w:r w:rsidR="000834C7">
          <w:rPr>
            <w:rFonts w:ascii="Times New Roman" w:eastAsia="Times New Roman" w:hAnsi="Times New Roman" w:cs="Times New Roman"/>
            <w:sz w:val="24"/>
            <w:szCs w:val="24"/>
          </w:rPr>
          <w:instrText xml:space="preserve"> ADDIN EN.CITE &lt;EndNote&gt;&lt;Cite AuthorYear="1"&gt;&lt;Author&gt;Fehr&lt;/Author&gt;&lt;Year&gt;1988&lt;/Year&gt;&lt;RecNum&gt;80&lt;/RecNum&gt;&lt;DisplayText&gt;Fehr (1988)&lt;/DisplayText&gt;&lt;record&gt;&lt;rec-number&gt;80&lt;/rec-number&gt;&lt;foreign-keys&gt;&lt;key app="EN" db-id="d9staw09w25xauet9vjprfaursxvaet0rzd5" timestamp="1519542491"&gt;80&lt;/key&gt;&lt;/foreign-keys&gt;&lt;ref-type name="Journal Article"&gt;17&lt;/ref-type&gt;&lt;contributors&gt;&lt;authors&gt;&lt;author&gt;Fehr, B&lt;/author&gt;&lt;/authors&gt;&lt;/contributors&gt;&lt;titles&gt;&lt;title&gt;Prototype analysis of the concepts of love and commitment&lt;/title&gt;&lt;secondary-title&gt;Journal of Personality and Social Psychology&lt;/secondary-title&gt;&lt;/titles&gt;&lt;periodical&gt;&lt;full-title&gt;Journal of personality and social psychology&lt;/full-title&gt;&lt;/periodical&gt;&lt;pages&gt;557-579&lt;/pages&gt;&lt;volume&gt;55&lt;/volume&gt;&lt;number&gt;4&lt;/number&gt;&lt;dates&gt;&lt;year&gt;1988&lt;/year&gt;&lt;/dates&gt;&lt;urls&gt;&lt;/urls&gt;&lt;electronic-resource-num&gt;10.1037/0022-3514.55.4.557&lt;/electronic-resource-num&gt;&lt;/record&gt;&lt;/Cite&gt;&lt;/EndNote&gt;</w:instrText>
        </w:r>
        <w:r w:rsidR="000834C7">
          <w:rPr>
            <w:rFonts w:ascii="Times New Roman" w:eastAsia="Times New Roman" w:hAnsi="Times New Roman" w:cs="Times New Roman"/>
            <w:sz w:val="24"/>
            <w:szCs w:val="24"/>
          </w:rPr>
          <w:fldChar w:fldCharType="separate"/>
        </w:r>
        <w:r w:rsidR="000834C7">
          <w:rPr>
            <w:rFonts w:ascii="Times New Roman" w:eastAsia="Times New Roman" w:hAnsi="Times New Roman" w:cs="Times New Roman"/>
            <w:noProof/>
            <w:sz w:val="24"/>
            <w:szCs w:val="24"/>
          </w:rPr>
          <w:t>Fehr (1988)</w:t>
        </w:r>
        <w:r w:rsidR="000834C7">
          <w:rPr>
            <w:rFonts w:ascii="Times New Roman" w:eastAsia="Times New Roman" w:hAnsi="Times New Roman" w:cs="Times New Roman"/>
            <w:sz w:val="24"/>
            <w:szCs w:val="24"/>
          </w:rPr>
          <w:fldChar w:fldCharType="end"/>
        </w:r>
      </w:hyperlink>
      <w:r>
        <w:rPr>
          <w:rFonts w:ascii="Times New Roman" w:eastAsia="Times New Roman" w:hAnsi="Times New Roman" w:cs="Times New Roman"/>
          <w:sz w:val="24"/>
          <w:szCs w:val="24"/>
        </w:rPr>
        <w:t xml:space="preserve"> and </w:t>
      </w:r>
      <w:hyperlink w:anchor="_ENREF_25" w:tooltip="Kearns, 2004 #50" w:history="1">
        <w:r w:rsidR="000834C7">
          <w:rPr>
            <w:rFonts w:ascii="Times New Roman" w:eastAsia="Times New Roman" w:hAnsi="Times New Roman" w:cs="Times New Roman"/>
            <w:sz w:val="24"/>
            <w:szCs w:val="24"/>
          </w:rPr>
          <w:fldChar w:fldCharType="begin"/>
        </w:r>
        <w:r w:rsidR="000834C7">
          <w:rPr>
            <w:rFonts w:ascii="Times New Roman" w:eastAsia="Times New Roman" w:hAnsi="Times New Roman" w:cs="Times New Roman"/>
            <w:sz w:val="24"/>
            <w:szCs w:val="24"/>
          </w:rPr>
          <w:instrText xml:space="preserve"> ADDIN EN.CITE &lt;EndNote&gt;&lt;Cite AuthorYear="1"&gt;&lt;Author&gt;Kearns&lt;/Author&gt;&lt;Year&gt;2004&lt;/Year&gt;&lt;RecNum&gt;50&lt;/RecNum&gt;&lt;DisplayText&gt;Kearns and Fincham (2004)&lt;/DisplayText&gt;&lt;record&gt;&lt;rec-number&gt;50&lt;/rec-number&gt;&lt;foreign-keys&gt;&lt;key app="EN" db-id="d9staw09w25xauet9vjprfaursxvaet0rzd5" timestamp="1519541955"&gt;50&lt;/key&gt;&lt;key app="ENWeb" db-id=""&gt;0&lt;/key&gt;&lt;/foreign-keys&gt;&lt;ref-type name="Journal Article"&gt;17&lt;/ref-type&gt;&lt;contributors&gt;&lt;authors&gt;&lt;author&gt;Kearns, J. N.&lt;/author&gt;&lt;author&gt;Fincham, F. D.&lt;/author&gt;&lt;/authors&gt;&lt;/contributors&gt;&lt;auth-address&gt;Psychology Department, University at Buffalo, NY 14260, USA. jkearns@acsu.buffalo.edu&lt;/auth-address&gt;&lt;titles&gt;&lt;title&gt;A prototype analysis of forgiveness&lt;/title&gt;&lt;secondary-title&gt;Pers Soc Psychol Bull&lt;/secondary-title&gt;&lt;/titles&gt;&lt;periodical&gt;&lt;full-title&gt;Pers Soc Psychol Bull&lt;/full-title&gt;&lt;/periodical&gt;&lt;pages&gt;838-55&lt;/pages&gt;&lt;volume&gt;30&lt;/volume&gt;&lt;number&gt;7&lt;/number&gt;&lt;keywords&gt;&lt;keyword&gt;Adult&lt;/keyword&gt;&lt;keyword&gt;Attitude&lt;/keyword&gt;&lt;keyword&gt;Concept Formation&lt;/keyword&gt;&lt;keyword&gt;Empathy&lt;/keyword&gt;&lt;keyword&gt;Female&lt;/keyword&gt;&lt;keyword&gt;Guilt&lt;/keyword&gt;&lt;keyword&gt;Humans&lt;/keyword&gt;&lt;keyword&gt;Interpersonal Relations&lt;/keyword&gt;&lt;keyword&gt;*Judgment&lt;/keyword&gt;&lt;keyword&gt;Male&lt;/keyword&gt;&lt;keyword&gt;*Models, Psychological&lt;/keyword&gt;&lt;keyword&gt;Semantics&lt;/keyword&gt;&lt;keyword&gt;Terminology as Topic&lt;/keyword&gt;&lt;/keywords&gt;&lt;dates&gt;&lt;year&gt;2004&lt;/year&gt;&lt;pub-dates&gt;&lt;date&gt;Jul&lt;/date&gt;&lt;/pub-dates&gt;&lt;/dates&gt;&lt;isbn&gt;0146-1672 (Print)&amp;#xD;0146-1672 (Linking)&lt;/isbn&gt;&lt;accession-num&gt;15200691&lt;/accession-num&gt;&lt;urls&gt;&lt;related-urls&gt;&lt;url&gt;https://www.ncbi.nlm.nih.gov/pubmed/15200691&lt;/url&gt;&lt;/related-urls&gt;&lt;/urls&gt;&lt;electronic-resource-num&gt;10.1177/0146167204264237&lt;/electronic-resource-num&gt;&lt;/record&gt;&lt;/Cite&gt;&lt;/EndNote&gt;</w:instrText>
        </w:r>
        <w:r w:rsidR="000834C7">
          <w:rPr>
            <w:rFonts w:ascii="Times New Roman" w:eastAsia="Times New Roman" w:hAnsi="Times New Roman" w:cs="Times New Roman"/>
            <w:sz w:val="24"/>
            <w:szCs w:val="24"/>
          </w:rPr>
          <w:fldChar w:fldCharType="separate"/>
        </w:r>
        <w:r w:rsidR="000834C7">
          <w:rPr>
            <w:rFonts w:ascii="Times New Roman" w:eastAsia="Times New Roman" w:hAnsi="Times New Roman" w:cs="Times New Roman"/>
            <w:noProof/>
            <w:sz w:val="24"/>
            <w:szCs w:val="24"/>
          </w:rPr>
          <w:t>Kearns and Fincham (2004)</w:t>
        </w:r>
        <w:r w:rsidR="000834C7">
          <w:rPr>
            <w:rFonts w:ascii="Times New Roman" w:eastAsia="Times New Roman" w:hAnsi="Times New Roman" w:cs="Times New Roman"/>
            <w:sz w:val="24"/>
            <w:szCs w:val="24"/>
          </w:rPr>
          <w:fldChar w:fldCharType="end"/>
        </w:r>
      </w:hyperlink>
      <w:r>
        <w:rPr>
          <w:rFonts w:ascii="Times New Roman" w:eastAsia="Times New Roman" w:hAnsi="Times New Roman" w:cs="Times New Roman"/>
          <w:sz w:val="24"/>
          <w:szCs w:val="24"/>
        </w:rPr>
        <w:t xml:space="preserve">. </w:t>
      </w:r>
      <w:r w:rsidRPr="004A07E1">
        <w:rPr>
          <w:rFonts w:ascii="Times New Roman" w:hAnsi="Times New Roman" w:cs="Times New Roman"/>
          <w:sz w:val="24"/>
          <w:szCs w:val="24"/>
        </w:rPr>
        <w:t xml:space="preserve">Prototype method assumes that some components are more important or central </w:t>
      </w:r>
      <w:r w:rsidRPr="004A07E1">
        <w:rPr>
          <w:rFonts w:ascii="Times New Roman" w:hAnsi="Times New Roman" w:cs="Times New Roman"/>
          <w:noProof/>
          <w:sz w:val="24"/>
          <w:szCs w:val="24"/>
        </w:rPr>
        <w:t>to</w:t>
      </w:r>
      <w:r w:rsidRPr="004A07E1">
        <w:rPr>
          <w:rFonts w:ascii="Times New Roman" w:hAnsi="Times New Roman" w:cs="Times New Roman"/>
          <w:sz w:val="24"/>
          <w:szCs w:val="24"/>
        </w:rPr>
        <w:t xml:space="preserve"> a concept and others are less important or peripheral. Consequently, all components of the concept are not equally representative of that concept in prototype approach contrary to the classical view of the concepts where category membership is determined by necessary and sufficient criteria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&lt;EndNote&gt;&lt;Cite&gt;&lt;Author&gt;Rosch&lt;/Author&gt;&lt;Year&gt;1975&lt;/Year&gt;&lt;RecNum&gt;88&lt;/RecNum&gt;&lt;DisplayText&gt;(Rosch, 1975)&lt;/DisplayText&gt;&lt;record&gt;&lt;rec-number&gt;88&lt;/rec-number&gt;&lt;foreign-keys&gt;&lt;key app="EN" db-id="d9staw09w25xauet9vjprfaursxvaet0rzd5" timestamp="1519542491"&gt;88&lt;/key&gt;&lt;/foreign-keys&gt;&lt;ref-type name="Journal Article"&gt;17&lt;/ref-type&gt;&lt;contributors&gt;&lt;authors&gt;&lt;author&gt;Rosch, E&lt;/author&gt;&lt;/authors&gt;&lt;/contributors&gt;&lt;titles&gt;&lt;title&gt;Cognitive representations of semantic categories&lt;/title&gt;&lt;secondary-title&gt;Journal of experimental psychology&lt;/secondary-title&gt;&lt;/titles&gt;&lt;periodical&gt;&lt;full-title&gt;Journal of experimental psychology&lt;/full-title&gt;&lt;/periodical&gt;&lt;pages&gt;192-233&lt;/pages&gt;&lt;volume&gt;104&lt;/volume&gt;&lt;number&gt;3&lt;/number&gt;&lt;dates&gt;&lt;year&gt;1975&lt;/year&gt;&lt;/dates&gt;&lt;accession-num&gt;1976-00172-001&lt;/accession-num&gt;&lt;urls&gt;&lt;/urls&gt;&lt;electronic-resource-num&gt;10.1037/0096-3445.104.3.192&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39" w:tooltip="Rosch, 1975 #88" w:history="1">
        <w:r w:rsidR="000834C7">
          <w:rPr>
            <w:rFonts w:ascii="Times New Roman" w:hAnsi="Times New Roman" w:cs="Times New Roman"/>
            <w:noProof/>
            <w:sz w:val="24"/>
            <w:szCs w:val="24"/>
          </w:rPr>
          <w:t>Rosch, 1975</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 xml:space="preserve">. Prototype approach helps in identifying a “fuzzy collection” of the central components of a concept (also called prototypes) by means of ranking rather than identifying critical components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&lt;EndNote&gt;&lt;Cite&gt;&lt;Author&gt;Lambert&lt;/Author&gt;&lt;Year&gt;2009&lt;/Year&gt;&lt;RecNum&gt;107&lt;/RecNum&gt;&lt;Suffix&gt;`, p. 1195&lt;/Suffix&gt;&lt;DisplayText&gt;(Lambert et al., 2009, p. 1195)&lt;/DisplayText&gt;&lt;record&gt;&lt;rec-number&gt;107&lt;/rec-number&gt;&lt;foreign-keys&gt;&lt;key app="EN" db-id="d9staw09w25xauet9vjprfaursxvaet0rzd5" timestamp="1519542492"&gt;107&lt;/key&gt;&lt;/foreign-keys&gt;&lt;ref-type name="Journal Article"&gt;17&lt;/ref-type&gt;&lt;contributors&gt;&lt;authors&gt;&lt;author&gt;Lambert, N. M.&lt;/author&gt;&lt;author&gt;Graham, S. M.&lt;/author&gt;&lt;author&gt;Fincham, F. D.&lt;/author&gt;&lt;/authors&gt;&lt;/contributors&gt;&lt;auth-address&gt;Florida State University, Tallahassee, Florida, USA. nlambert@fsu.edu&lt;/auth-address&gt;&lt;titles&gt;&lt;title&gt;A prototype analysis of gratitude: varieties of gratitude experiences&lt;/title&gt;&lt;secondary-title&gt;Personality and Social Psychology Bulletin&lt;/secondary-title&gt;&lt;/titles&gt;&lt;periodical&gt;&lt;full-title&gt;Personality and Social Psychology Bulletin&lt;/full-title&gt;&lt;/periodical&gt;&lt;pages&gt;1193-207&lt;/pages&gt;&lt;volume&gt;35&lt;/volume&gt;&lt;number&gt;9&lt;/number&gt;&lt;keywords&gt;&lt;keyword&gt;Adolescent&lt;/keyword&gt;&lt;keyword&gt;Adult&lt;/keyword&gt;&lt;keyword&gt;*Affect&lt;/keyword&gt;&lt;keyword&gt;Altruism&lt;/keyword&gt;&lt;keyword&gt;*Concept Formation&lt;/keyword&gt;&lt;keyword&gt;Empathy&lt;/keyword&gt;&lt;keyword&gt;Female&lt;/keyword&gt;&lt;keyword&gt;Humans&lt;/keyword&gt;&lt;keyword&gt;Imagination&lt;/keyword&gt;&lt;keyword&gt;Interpersonal Relations&lt;/keyword&gt;&lt;keyword&gt;Judgment&lt;/keyword&gt;&lt;keyword&gt;Male&lt;/keyword&gt;&lt;keyword&gt;Mental Recall&lt;/keyword&gt;&lt;keyword&gt;Narration&lt;/keyword&gt;&lt;keyword&gt;*Social Behavior&lt;/keyword&gt;&lt;keyword&gt;Young Adult&lt;/keyword&gt;&lt;/keywords&gt;&lt;dates&gt;&lt;year&gt;2009&lt;/year&gt;&lt;pub-dates&gt;&lt;date&gt;Sep&lt;/date&gt;&lt;/pub-dates&gt;&lt;/dates&gt;&lt;isbn&gt;0146-1672 (Print)&amp;#xD;0146-1672 (Linking)&lt;/isbn&gt;&lt;accession-num&gt;19581434&lt;/accession-num&gt;&lt;urls&gt;&lt;related-urls&gt;&lt;url&gt;https://www.ncbi.nlm.nih.gov/pubmed/19581434&lt;/url&gt;&lt;/related-urls&gt;&lt;/urls&gt;&lt;electronic-resource-num&gt;10.1177/0146167209338071&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8" w:tooltip="Lambert, 2009 #107" w:history="1">
        <w:r w:rsidR="000834C7">
          <w:rPr>
            <w:rFonts w:ascii="Times New Roman" w:hAnsi="Times New Roman" w:cs="Times New Roman"/>
            <w:noProof/>
            <w:sz w:val="24"/>
            <w:szCs w:val="24"/>
          </w:rPr>
          <w:t>Lambert et al., 2009, p. 1195</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w:t>
      </w:r>
      <w:r w:rsidRPr="004A07E1">
        <w:rPr>
          <w:rFonts w:ascii="Times New Roman" w:eastAsia="Times New Roman" w:hAnsi="Times New Roman" w:cs="Times New Roman"/>
          <w:sz w:val="24"/>
          <w:szCs w:val="24"/>
        </w:rPr>
        <w:t xml:space="preserve"> </w:t>
      </w:r>
    </w:p>
    <w:p w14:paraId="7E5A3D28" w14:textId="326117C9" w:rsidR="0034365F" w:rsidRPr="004A07E1" w:rsidRDefault="00677B94" w:rsidP="0034365F">
      <w:pPr>
        <w:spacing w:line="360" w:lineRule="auto"/>
        <w:contextualSpacing/>
        <w:jc w:val="left"/>
        <w:rPr>
          <w:rFonts w:ascii="Times New Roman" w:eastAsia="Times New Roman" w:hAnsi="Times New Roman" w:cs="Times New Roman"/>
          <w:sz w:val="24"/>
          <w:szCs w:val="24"/>
        </w:rPr>
      </w:pPr>
      <w:hyperlink w:anchor="_ENREF_39" w:tooltip="Rosch, 1975 #88" w:history="1">
        <w:r w:rsidR="000834C7">
          <w:rPr>
            <w:rFonts w:ascii="Times New Roman" w:eastAsia="Times New Roman" w:hAnsi="Times New Roman" w:cs="Times New Roman"/>
            <w:sz w:val="24"/>
            <w:szCs w:val="24"/>
          </w:rPr>
          <w:fldChar w:fldCharType="begin"/>
        </w:r>
        <w:r w:rsidR="000834C7">
          <w:rPr>
            <w:rFonts w:ascii="Times New Roman" w:eastAsia="Times New Roman" w:hAnsi="Times New Roman" w:cs="Times New Roman"/>
            <w:sz w:val="24"/>
            <w:szCs w:val="24"/>
          </w:rPr>
          <w:instrText xml:space="preserve"> ADDIN EN.CITE &lt;EndNote&gt;&lt;Cite AuthorYear="1"&gt;&lt;Author&gt;Rosch&lt;/Author&gt;&lt;Year&gt;1975&lt;/Year&gt;&lt;RecNum&gt;88&lt;/RecNum&gt;&lt;DisplayText&gt;Rosch (1975)&lt;/DisplayText&gt;&lt;record&gt;&lt;rec-number&gt;88&lt;/rec-number&gt;&lt;foreign-keys&gt;&lt;key app="EN" db-id="d9staw09w25xauet9vjprfaursxvaet0rzd5" timestamp="1519542491"&gt;88&lt;/key&gt;&lt;/foreign-keys&gt;&lt;ref-type name="Journal Article"&gt;17&lt;/ref-type&gt;&lt;contributors&gt;&lt;authors&gt;&lt;author&gt;Rosch, E&lt;/author&gt;&lt;/authors&gt;&lt;/contributors&gt;&lt;titles&gt;&lt;title&gt;Cognitive representations of semantic categories&lt;/title&gt;&lt;secondary-title&gt;Journal of experimental psychology&lt;/secondary-title&gt;&lt;/titles&gt;&lt;periodical&gt;&lt;full-title&gt;Journal of experimental psychology&lt;/full-title&gt;&lt;/periodical&gt;&lt;pages&gt;192-233&lt;/pages&gt;&lt;volume&gt;104&lt;/volume&gt;&lt;number&gt;3&lt;/number&gt;&lt;dates&gt;&lt;year&gt;1975&lt;/year&gt;&lt;/dates&gt;&lt;accession-num&gt;1976-00172-001&lt;/accession-num&gt;&lt;urls&gt;&lt;/urls&gt;&lt;electronic-resource-num&gt;10.1037/0096-3445.104.3.192&lt;/electronic-resource-num&gt;&lt;/record&gt;&lt;/Cite&gt;&lt;/EndNote&gt;</w:instrText>
        </w:r>
        <w:r w:rsidR="000834C7">
          <w:rPr>
            <w:rFonts w:ascii="Times New Roman" w:eastAsia="Times New Roman" w:hAnsi="Times New Roman" w:cs="Times New Roman"/>
            <w:sz w:val="24"/>
            <w:szCs w:val="24"/>
          </w:rPr>
          <w:fldChar w:fldCharType="separate"/>
        </w:r>
        <w:r w:rsidR="000834C7">
          <w:rPr>
            <w:rFonts w:ascii="Times New Roman" w:eastAsia="Times New Roman" w:hAnsi="Times New Roman" w:cs="Times New Roman"/>
            <w:noProof/>
            <w:sz w:val="24"/>
            <w:szCs w:val="24"/>
          </w:rPr>
          <w:t>Rosch (1975)</w:t>
        </w:r>
        <w:r w:rsidR="000834C7">
          <w:rPr>
            <w:rFonts w:ascii="Times New Roman" w:eastAsia="Times New Roman" w:hAnsi="Times New Roman" w:cs="Times New Roman"/>
            <w:sz w:val="24"/>
            <w:szCs w:val="24"/>
          </w:rPr>
          <w:fldChar w:fldCharType="end"/>
        </w:r>
      </w:hyperlink>
      <w:r w:rsidR="0034365F" w:rsidRPr="001740E5">
        <w:rPr>
          <w:rFonts w:ascii="Times New Roman" w:eastAsia="Times New Roman" w:hAnsi="Times New Roman" w:cs="Times New Roman"/>
          <w:sz w:val="24"/>
          <w:szCs w:val="24"/>
        </w:rPr>
        <w:t xml:space="preserve"> listed</w:t>
      </w:r>
      <w:r w:rsidR="0034365F" w:rsidRPr="004A07E1">
        <w:rPr>
          <w:rFonts w:ascii="Times New Roman" w:eastAsia="Times New Roman" w:hAnsi="Times New Roman" w:cs="Times New Roman"/>
          <w:sz w:val="24"/>
          <w:szCs w:val="24"/>
        </w:rPr>
        <w:t xml:space="preserve"> two essential conditions for testing a concept’s prototype structure: a) the participants should be able to list the features of the concept and rate which components are more central to the concept b) the centrality rating of the components should influence the participants’ cognition of the concept. These conditions are reflected in the </w:t>
      </w:r>
      <w:r w:rsidR="00444E19">
        <w:rPr>
          <w:rFonts w:ascii="Times New Roman" w:eastAsia="Times New Roman" w:hAnsi="Times New Roman" w:cs="Times New Roman"/>
          <w:sz w:val="24"/>
          <w:szCs w:val="24"/>
        </w:rPr>
        <w:t>current research</w:t>
      </w:r>
      <w:r w:rsidR="0034365F" w:rsidRPr="004A07E1">
        <w:rPr>
          <w:rFonts w:ascii="Times New Roman" w:eastAsia="Times New Roman" w:hAnsi="Times New Roman" w:cs="Times New Roman"/>
          <w:sz w:val="24"/>
          <w:szCs w:val="24"/>
        </w:rPr>
        <w:t xml:space="preserve">. </w:t>
      </w:r>
    </w:p>
    <w:p w14:paraId="29984DD4" w14:textId="77777777" w:rsidR="0034365F" w:rsidRDefault="0034365F" w:rsidP="00D33BF4">
      <w:pPr>
        <w:pStyle w:val="Heading2"/>
      </w:pPr>
    </w:p>
    <w:p w14:paraId="1CF654FC" w14:textId="63114BDD" w:rsidR="00A40AEC" w:rsidRPr="004A07E1" w:rsidRDefault="00D33BF4" w:rsidP="00D33BF4">
      <w:pPr>
        <w:pStyle w:val="Heading2"/>
      </w:pPr>
      <w:r>
        <w:t>Aims and o</w:t>
      </w:r>
      <w:r w:rsidR="00A40AEC">
        <w:t>bjectives</w:t>
      </w:r>
      <w:r w:rsidR="00A40AEC" w:rsidRPr="004A07E1">
        <w:t xml:space="preserve"> of </w:t>
      </w:r>
      <w:r w:rsidR="00A40AEC">
        <w:t xml:space="preserve">the </w:t>
      </w:r>
      <w:r w:rsidR="00A40AEC" w:rsidRPr="004A07E1">
        <w:t>present research</w:t>
      </w:r>
    </w:p>
    <w:p w14:paraId="3127152C" w14:textId="77777777" w:rsidR="00A40AEC" w:rsidRDefault="00A40AEC" w:rsidP="00A40AEC">
      <w:pPr>
        <w:spacing w:line="360" w:lineRule="auto"/>
        <w:contextualSpacing/>
        <w:jc w:val="left"/>
        <w:rPr>
          <w:rFonts w:ascii="Times New Roman" w:eastAsia="Times New Roman" w:hAnsi="Times New Roman" w:cs="Times New Roman"/>
          <w:sz w:val="24"/>
          <w:szCs w:val="24"/>
        </w:rPr>
      </w:pPr>
    </w:p>
    <w:p w14:paraId="436419B8" w14:textId="4042308F" w:rsidR="00A40AEC" w:rsidRDefault="00A40AEC" w:rsidP="00A40AEC">
      <w:pPr>
        <w:spacing w:line="360" w:lineRule="auto"/>
        <w:contextualSpacing/>
        <w:jc w:val="left"/>
        <w:rPr>
          <w:rFonts w:ascii="Times New Roman" w:hAnsi="Times New Roman" w:cs="Times New Roman"/>
          <w:sz w:val="24"/>
          <w:szCs w:val="24"/>
        </w:rPr>
      </w:pPr>
      <w:r w:rsidRPr="004A07E1">
        <w:rPr>
          <w:rFonts w:ascii="Times New Roman" w:eastAsia="Times New Roman" w:hAnsi="Times New Roman" w:cs="Times New Roman"/>
          <w:sz w:val="24"/>
          <w:szCs w:val="24"/>
        </w:rPr>
        <w:t>Given the surge of interest in wellbeing and adolescents</w:t>
      </w:r>
      <w:r>
        <w:rPr>
          <w:rFonts w:ascii="Times New Roman" w:eastAsia="Times New Roman" w:hAnsi="Times New Roman" w:cs="Times New Roman"/>
          <w:sz w:val="24"/>
          <w:szCs w:val="24"/>
        </w:rPr>
        <w:t>’</w:t>
      </w:r>
      <w:r w:rsidRPr="004A07E1">
        <w:rPr>
          <w:rFonts w:ascii="Times New Roman" w:eastAsia="Times New Roman" w:hAnsi="Times New Roman" w:cs="Times New Roman"/>
          <w:sz w:val="24"/>
          <w:szCs w:val="24"/>
        </w:rPr>
        <w:t xml:space="preserve"> opinions combined with insufficient research in the area, the </w:t>
      </w:r>
      <w:r>
        <w:rPr>
          <w:rFonts w:ascii="Times New Roman" w:eastAsia="Times New Roman" w:hAnsi="Times New Roman" w:cs="Times New Roman"/>
          <w:sz w:val="24"/>
          <w:szCs w:val="24"/>
        </w:rPr>
        <w:t xml:space="preserve">objective of the </w:t>
      </w:r>
      <w:r w:rsidRPr="004A07E1">
        <w:rPr>
          <w:rFonts w:ascii="Times New Roman" w:eastAsia="Times New Roman" w:hAnsi="Times New Roman" w:cs="Times New Roman"/>
          <w:sz w:val="24"/>
          <w:szCs w:val="24"/>
        </w:rPr>
        <w:t xml:space="preserve">current study </w:t>
      </w:r>
      <w:r>
        <w:rPr>
          <w:rFonts w:ascii="Times New Roman" w:eastAsia="Times New Roman" w:hAnsi="Times New Roman" w:cs="Times New Roman"/>
          <w:sz w:val="24"/>
          <w:szCs w:val="24"/>
        </w:rPr>
        <w:t>was to investigate adolescents’ perceptions of components and pathways regarding wellbeing</w:t>
      </w:r>
      <w:r w:rsidRPr="004A07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simpler words, we examined what early adolescents think wellbeing is and what they think builds their wellbeing.</w:t>
      </w:r>
      <w:r w:rsidRPr="004A07E1">
        <w:rPr>
          <w:rFonts w:ascii="Times New Roman" w:eastAsia="Times New Roman" w:hAnsi="Times New Roman" w:cs="Times New Roman"/>
          <w:sz w:val="24"/>
          <w:szCs w:val="24"/>
        </w:rPr>
        <w:t xml:space="preserve"> </w:t>
      </w:r>
      <w:r w:rsidRPr="004A07E1">
        <w:rPr>
          <w:rFonts w:ascii="Times New Roman" w:hAnsi="Times New Roman" w:cs="Times New Roman"/>
          <w:sz w:val="24"/>
          <w:szCs w:val="24"/>
        </w:rPr>
        <w:t xml:space="preserve">The main </w:t>
      </w:r>
      <w:r w:rsidR="00D33BF4">
        <w:rPr>
          <w:rFonts w:ascii="Times New Roman" w:hAnsi="Times New Roman" w:cs="Times New Roman"/>
          <w:sz w:val="24"/>
          <w:szCs w:val="24"/>
        </w:rPr>
        <w:t xml:space="preserve">question </w:t>
      </w:r>
      <w:r w:rsidRPr="004A07E1">
        <w:rPr>
          <w:rFonts w:ascii="Times New Roman" w:hAnsi="Times New Roman" w:cs="Times New Roman"/>
          <w:sz w:val="24"/>
          <w:szCs w:val="24"/>
        </w:rPr>
        <w:t xml:space="preserve">and sub-questions of interest were: </w:t>
      </w:r>
    </w:p>
    <w:p w14:paraId="464DADD3" w14:textId="77777777" w:rsidR="0034365F" w:rsidRPr="004A07E1" w:rsidRDefault="0034365F" w:rsidP="00A40AEC">
      <w:pPr>
        <w:spacing w:line="360" w:lineRule="auto"/>
        <w:contextualSpacing/>
        <w:jc w:val="left"/>
        <w:rPr>
          <w:rFonts w:ascii="Times New Roman" w:hAnsi="Times New Roman" w:cs="Times New Roman"/>
          <w:sz w:val="24"/>
          <w:szCs w:val="24"/>
        </w:rPr>
      </w:pPr>
    </w:p>
    <w:p w14:paraId="723B6E6C" w14:textId="44A97106" w:rsidR="00A40AEC" w:rsidRPr="004A07E1" w:rsidRDefault="00A40AEC" w:rsidP="00A40AEC">
      <w:pPr>
        <w:pStyle w:val="ListParagraph"/>
        <w:numPr>
          <w:ilvl w:val="0"/>
          <w:numId w:val="1"/>
        </w:numPr>
        <w:spacing w:line="360" w:lineRule="auto"/>
        <w:jc w:val="left"/>
        <w:rPr>
          <w:rFonts w:ascii="Times New Roman" w:hAnsi="Times New Roman" w:cs="Times New Roman"/>
          <w:sz w:val="24"/>
          <w:szCs w:val="24"/>
        </w:rPr>
      </w:pPr>
      <w:r w:rsidRPr="004A07E1">
        <w:rPr>
          <w:rFonts w:ascii="Times New Roman" w:hAnsi="Times New Roman" w:cs="Times New Roman"/>
          <w:sz w:val="24"/>
          <w:szCs w:val="24"/>
        </w:rPr>
        <w:lastRenderedPageBreak/>
        <w:t xml:space="preserve">What are the perceptions of New Zealand adolescents aged 11-13 years about wellbeing and pathways to wellbeing? </w:t>
      </w:r>
    </w:p>
    <w:p w14:paraId="6D08297B" w14:textId="77777777" w:rsidR="00A40AEC" w:rsidRPr="004A07E1" w:rsidRDefault="00A40AEC" w:rsidP="00A40AEC">
      <w:pPr>
        <w:pStyle w:val="ListParagraph"/>
        <w:numPr>
          <w:ilvl w:val="0"/>
          <w:numId w:val="2"/>
        </w:numPr>
        <w:spacing w:line="360" w:lineRule="auto"/>
        <w:jc w:val="left"/>
        <w:rPr>
          <w:rFonts w:ascii="Times New Roman" w:hAnsi="Times New Roman" w:cs="Times New Roman"/>
          <w:sz w:val="24"/>
          <w:szCs w:val="24"/>
        </w:rPr>
      </w:pPr>
      <w:r w:rsidRPr="004A07E1">
        <w:rPr>
          <w:rFonts w:ascii="Times New Roman" w:hAnsi="Times New Roman" w:cs="Times New Roman"/>
          <w:sz w:val="24"/>
          <w:szCs w:val="24"/>
        </w:rPr>
        <w:t xml:space="preserve">Whether adolescents perceive wellbeing prototypically? </w:t>
      </w:r>
    </w:p>
    <w:p w14:paraId="6D2C4473" w14:textId="46E4ED1C" w:rsidR="00A40AEC" w:rsidRPr="004A07E1" w:rsidRDefault="00A40AEC" w:rsidP="00A40AEC">
      <w:pPr>
        <w:pStyle w:val="ListParagraph"/>
        <w:numPr>
          <w:ilvl w:val="0"/>
          <w:numId w:val="2"/>
        </w:numPr>
        <w:spacing w:line="360" w:lineRule="auto"/>
        <w:jc w:val="left"/>
        <w:rPr>
          <w:rFonts w:ascii="Times New Roman" w:hAnsi="Times New Roman" w:cs="Times New Roman"/>
          <w:sz w:val="24"/>
          <w:szCs w:val="24"/>
        </w:rPr>
      </w:pPr>
      <w:r w:rsidRPr="004A07E1">
        <w:rPr>
          <w:rFonts w:ascii="Times New Roman" w:hAnsi="Times New Roman" w:cs="Times New Roman"/>
          <w:sz w:val="24"/>
          <w:szCs w:val="24"/>
        </w:rPr>
        <w:t>Whether adolescents’ conceptions of wellbeing align with the current academic models of wellbeing</w:t>
      </w:r>
      <w:r w:rsidR="0034365F">
        <w:rPr>
          <w:rFonts w:ascii="Times New Roman" w:hAnsi="Times New Roman" w:cs="Times New Roman"/>
          <w:sz w:val="24"/>
          <w:szCs w:val="24"/>
        </w:rPr>
        <w:t xml:space="preserve"> and </w:t>
      </w:r>
      <w:r w:rsidR="00977E5E">
        <w:rPr>
          <w:rFonts w:ascii="Times New Roman" w:hAnsi="Times New Roman" w:cs="Times New Roman"/>
          <w:sz w:val="24"/>
          <w:szCs w:val="24"/>
        </w:rPr>
        <w:t xml:space="preserve">New Zealand </w:t>
      </w:r>
      <w:r w:rsidR="0034365F">
        <w:rPr>
          <w:rFonts w:ascii="Times New Roman" w:hAnsi="Times New Roman" w:cs="Times New Roman"/>
          <w:sz w:val="24"/>
          <w:szCs w:val="24"/>
        </w:rPr>
        <w:t>adults’ conceptualizations of wellbeing</w:t>
      </w:r>
      <w:r w:rsidRPr="004A07E1">
        <w:rPr>
          <w:rFonts w:ascii="Times New Roman" w:hAnsi="Times New Roman" w:cs="Times New Roman"/>
          <w:sz w:val="24"/>
          <w:szCs w:val="24"/>
        </w:rPr>
        <w:t>?</w:t>
      </w:r>
    </w:p>
    <w:p w14:paraId="564AD7DA" w14:textId="77777777" w:rsidR="00A40AEC" w:rsidRPr="004A07E1" w:rsidRDefault="00A40AEC" w:rsidP="00A40AEC">
      <w:pPr>
        <w:pStyle w:val="ListParagraph"/>
        <w:numPr>
          <w:ilvl w:val="0"/>
          <w:numId w:val="2"/>
        </w:numPr>
        <w:spacing w:line="360" w:lineRule="auto"/>
        <w:jc w:val="left"/>
        <w:rPr>
          <w:rFonts w:ascii="Times New Roman" w:hAnsi="Times New Roman" w:cs="Times New Roman"/>
          <w:sz w:val="24"/>
          <w:szCs w:val="24"/>
        </w:rPr>
      </w:pPr>
      <w:r w:rsidRPr="004A07E1">
        <w:rPr>
          <w:rFonts w:ascii="Times New Roman" w:hAnsi="Times New Roman" w:cs="Times New Roman"/>
          <w:sz w:val="24"/>
          <w:szCs w:val="24"/>
        </w:rPr>
        <w:t xml:space="preserve">Does school decile influence adolescents’ perceptions of wellbeing? </w:t>
      </w:r>
    </w:p>
    <w:p w14:paraId="1985A42D" w14:textId="77777777" w:rsidR="0034365F" w:rsidRDefault="0034365F" w:rsidP="00A40AEC">
      <w:pPr>
        <w:spacing w:line="360" w:lineRule="auto"/>
        <w:contextualSpacing/>
        <w:jc w:val="left"/>
        <w:rPr>
          <w:rFonts w:ascii="Times New Roman" w:hAnsi="Times New Roman" w:cs="Times New Roman"/>
          <w:sz w:val="24"/>
          <w:szCs w:val="24"/>
        </w:rPr>
      </w:pPr>
    </w:p>
    <w:p w14:paraId="1047AB94" w14:textId="19382239" w:rsidR="00A40AEC"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To </w:t>
      </w:r>
      <w:r w:rsidRPr="004A07E1">
        <w:rPr>
          <w:rFonts w:ascii="Times New Roman" w:hAnsi="Times New Roman" w:cs="Times New Roman"/>
          <w:noProof/>
          <w:sz w:val="24"/>
          <w:szCs w:val="24"/>
        </w:rPr>
        <w:t xml:space="preserve">sort </w:t>
      </w:r>
      <w:r w:rsidRPr="004A07E1">
        <w:rPr>
          <w:rFonts w:ascii="Times New Roman" w:hAnsi="Times New Roman" w:cs="Times New Roman"/>
          <w:sz w:val="24"/>
          <w:szCs w:val="24"/>
        </w:rPr>
        <w:t xml:space="preserve">the sense of wellbeing for the school community, adolescents’ wellbeing perceptions </w:t>
      </w:r>
      <w:r>
        <w:rPr>
          <w:rFonts w:ascii="Times New Roman" w:hAnsi="Times New Roman" w:cs="Times New Roman"/>
          <w:sz w:val="24"/>
          <w:szCs w:val="24"/>
        </w:rPr>
        <w:t>were</w:t>
      </w:r>
      <w:r w:rsidRPr="004A07E1">
        <w:rPr>
          <w:rFonts w:ascii="Times New Roman" w:hAnsi="Times New Roman" w:cs="Times New Roman"/>
          <w:sz w:val="24"/>
          <w:szCs w:val="24"/>
        </w:rPr>
        <w:t xml:space="preserve"> compared with </w:t>
      </w:r>
      <w:r>
        <w:rPr>
          <w:rFonts w:ascii="Times New Roman" w:hAnsi="Times New Roman" w:cs="Times New Roman"/>
          <w:sz w:val="24"/>
          <w:szCs w:val="24"/>
        </w:rPr>
        <w:t>academic models</w:t>
      </w:r>
      <w:r w:rsidRPr="004A07E1">
        <w:rPr>
          <w:rFonts w:ascii="Times New Roman" w:hAnsi="Times New Roman" w:cs="Times New Roman"/>
          <w:sz w:val="24"/>
          <w:szCs w:val="24"/>
        </w:rPr>
        <w:t xml:space="preserve"> and adults’ </w:t>
      </w:r>
      <w:r>
        <w:rPr>
          <w:rFonts w:ascii="Times New Roman" w:hAnsi="Times New Roman" w:cs="Times New Roman"/>
          <w:sz w:val="24"/>
          <w:szCs w:val="24"/>
        </w:rPr>
        <w:t>conceptualizations of wellbeing</w:t>
      </w:r>
      <w:r w:rsidRPr="004A07E1">
        <w:rPr>
          <w:rFonts w:ascii="Times New Roman" w:hAnsi="Times New Roman" w:cs="Times New Roman"/>
          <w:sz w:val="24"/>
          <w:szCs w:val="24"/>
        </w:rPr>
        <w:t xml:space="preserve">. </w:t>
      </w:r>
    </w:p>
    <w:p w14:paraId="288DF707" w14:textId="2561F505" w:rsidR="00A40AEC" w:rsidRDefault="00A40AEC" w:rsidP="00A40AEC">
      <w:pPr>
        <w:spacing w:line="360" w:lineRule="auto"/>
        <w:contextualSpacing/>
        <w:jc w:val="left"/>
        <w:rPr>
          <w:rFonts w:ascii="Times New Roman" w:hAnsi="Times New Roman" w:cs="Times New Roman"/>
          <w:sz w:val="24"/>
          <w:szCs w:val="24"/>
        </w:rPr>
      </w:pPr>
      <w:r w:rsidRPr="004A07E1">
        <w:rPr>
          <w:rFonts w:ascii="Times New Roman" w:eastAsia="Times New Roman" w:hAnsi="Times New Roman" w:cs="Times New Roman"/>
          <w:sz w:val="24"/>
          <w:szCs w:val="24"/>
        </w:rPr>
        <w:t>Because wellbeing perceptions are “likely to be influenced by demographic characteristics”</w:t>
      </w:r>
      <w:r>
        <w:rPr>
          <w:rFonts w:ascii="Times New Roman" w:eastAsia="Times New Roman" w:hAnsi="Times New Roman" w:cs="Times New Roman"/>
          <w:sz w:val="24"/>
          <w:szCs w:val="24"/>
        </w:rPr>
        <w:t xml:space="preserve"> </w:t>
      </w:r>
      <w:r w:rsidR="00605653">
        <w:rPr>
          <w:rFonts w:ascii="Times New Roman" w:eastAsia="Times New Roman" w:hAnsi="Times New Roman" w:cs="Times New Roman"/>
          <w:sz w:val="24"/>
          <w:szCs w:val="24"/>
        </w:rPr>
        <w:fldChar w:fldCharType="begin"/>
      </w:r>
      <w:r w:rsidR="00605653">
        <w:rPr>
          <w:rFonts w:ascii="Times New Roman" w:eastAsia="Times New Roman" w:hAnsi="Times New Roman" w:cs="Times New Roman"/>
          <w:sz w:val="24"/>
          <w:szCs w:val="24"/>
        </w:rPr>
        <w:instrText xml:space="preserve"> ADDIN EN.CITE &lt;EndNote&gt;&lt;Cite&gt;&lt;Author&gt;Blissett&lt;/Author&gt;&lt;Year&gt;2011&lt;/Year&gt;&lt;RecNum&gt;160&lt;/RecNum&gt;&lt;Suffix&gt; as cited in Hone et al.`, 2015`, p. 111&lt;/Suffix&gt;&lt;DisplayText&gt;(Blissett, 2011 as cited in Hone et al., 2015, p. 111)&lt;/DisplayText&gt;&lt;record&gt;&lt;rec-number&gt;160&lt;/rec-number&gt;&lt;foreign-keys&gt;&lt;key app="EN" db-id="d9staw09w25xauet9vjprfaursxvaet0rzd5" timestamp="1519564468"&gt;160&lt;/key&gt;&lt;/foreign-keys&gt;&lt;ref-type name="Report"&gt;27&lt;/ref-type&gt;&lt;contributors&gt;&lt;authors&gt;&lt;author&gt;Blissett, W.&lt;/author&gt;&lt;/authors&gt;&lt;/contributors&gt;&lt;titles&gt;&lt;title&gt;Flourishing for all in Aotearoa&lt;/title&gt;&lt;/titles&gt;&lt;dates&gt;&lt;year&gt;2011&lt;/year&gt;&lt;/dates&gt;&lt;pub-location&gt;Wellington, NZ&lt;/pub-location&gt;&lt;publisher&gt;Mental Health Foundation&lt;/publisher&gt;&lt;urls&gt;&lt;/urls&gt;&lt;/record&gt;&lt;/Cite&gt;&lt;/EndNote&gt;</w:instrText>
      </w:r>
      <w:r w:rsidR="00605653">
        <w:rPr>
          <w:rFonts w:ascii="Times New Roman" w:eastAsia="Times New Roman" w:hAnsi="Times New Roman" w:cs="Times New Roman"/>
          <w:sz w:val="24"/>
          <w:szCs w:val="24"/>
        </w:rPr>
        <w:fldChar w:fldCharType="separate"/>
      </w:r>
      <w:r w:rsidR="00605653">
        <w:rPr>
          <w:rFonts w:ascii="Times New Roman" w:eastAsia="Times New Roman" w:hAnsi="Times New Roman" w:cs="Times New Roman"/>
          <w:noProof/>
          <w:sz w:val="24"/>
          <w:szCs w:val="24"/>
        </w:rPr>
        <w:t>(</w:t>
      </w:r>
      <w:hyperlink w:anchor="_ENREF_4" w:tooltip="Blissett, 2011 #160" w:history="1">
        <w:r w:rsidR="000834C7">
          <w:rPr>
            <w:rFonts w:ascii="Times New Roman" w:eastAsia="Times New Roman" w:hAnsi="Times New Roman" w:cs="Times New Roman"/>
            <w:noProof/>
            <w:sz w:val="24"/>
            <w:szCs w:val="24"/>
          </w:rPr>
          <w:t>Blissett, 2011 as cited in Hone et al., 2015, p. 111</w:t>
        </w:r>
      </w:hyperlink>
      <w:r w:rsidR="00605653">
        <w:rPr>
          <w:rFonts w:ascii="Times New Roman" w:eastAsia="Times New Roman" w:hAnsi="Times New Roman" w:cs="Times New Roman"/>
          <w:noProof/>
          <w:sz w:val="24"/>
          <w:szCs w:val="24"/>
        </w:rPr>
        <w:t>)</w:t>
      </w:r>
      <w:r w:rsidR="00605653">
        <w:rPr>
          <w:rFonts w:ascii="Times New Roman" w:eastAsia="Times New Roman" w:hAnsi="Times New Roman" w:cs="Times New Roman"/>
          <w:sz w:val="24"/>
          <w:szCs w:val="24"/>
        </w:rPr>
        <w:fldChar w:fldCharType="end"/>
      </w:r>
      <w:r w:rsidRPr="004A07E1">
        <w:rPr>
          <w:rFonts w:ascii="Times New Roman" w:eastAsia="Times New Roman" w:hAnsi="Times New Roman" w:cs="Times New Roman"/>
          <w:sz w:val="24"/>
          <w:szCs w:val="24"/>
        </w:rPr>
        <w:t xml:space="preserve">, </w:t>
      </w:r>
      <w:r w:rsidR="00B764AC">
        <w:rPr>
          <w:rFonts w:ascii="Times New Roman" w:hAnsi="Times New Roman" w:cs="Times New Roman"/>
          <w:sz w:val="24"/>
          <w:szCs w:val="24"/>
        </w:rPr>
        <w:t xml:space="preserve">adolescents </w:t>
      </w:r>
      <w:r w:rsidR="0034365F">
        <w:rPr>
          <w:rFonts w:ascii="Times New Roman" w:hAnsi="Times New Roman" w:cs="Times New Roman"/>
          <w:sz w:val="24"/>
          <w:szCs w:val="24"/>
        </w:rPr>
        <w:t xml:space="preserve">were recruited from schools located in two distinct regions with different demographic </w:t>
      </w:r>
      <w:r w:rsidR="00616154">
        <w:rPr>
          <w:rFonts w:ascii="Times New Roman" w:hAnsi="Times New Roman" w:cs="Times New Roman"/>
          <w:sz w:val="24"/>
          <w:szCs w:val="24"/>
        </w:rPr>
        <w:t>characteristics</w:t>
      </w:r>
      <w:r w:rsidR="0034365F">
        <w:rPr>
          <w:rFonts w:ascii="Times New Roman" w:hAnsi="Times New Roman" w:cs="Times New Roman"/>
          <w:sz w:val="24"/>
          <w:szCs w:val="24"/>
        </w:rPr>
        <w:t xml:space="preserve">. </w:t>
      </w:r>
    </w:p>
    <w:p w14:paraId="694A8C1A" w14:textId="77777777" w:rsidR="00A40AEC" w:rsidRPr="007304A8" w:rsidRDefault="00A40AEC" w:rsidP="00A40AEC">
      <w:pPr>
        <w:spacing w:line="360" w:lineRule="auto"/>
        <w:contextualSpacing/>
        <w:jc w:val="left"/>
        <w:rPr>
          <w:rFonts w:ascii="Times New Roman" w:hAnsi="Times New Roman" w:cs="Times New Roman"/>
          <w:sz w:val="24"/>
          <w:szCs w:val="24"/>
        </w:rPr>
      </w:pPr>
    </w:p>
    <w:p w14:paraId="55678531" w14:textId="77777777" w:rsidR="00A40AEC" w:rsidRPr="004A07E1" w:rsidRDefault="00A40AEC" w:rsidP="00A40AEC">
      <w:pPr>
        <w:spacing w:line="360" w:lineRule="auto"/>
        <w:jc w:val="left"/>
        <w:rPr>
          <w:rFonts w:eastAsia="Times New Roman"/>
        </w:rPr>
      </w:pPr>
      <w:r w:rsidRPr="004A07E1">
        <w:rPr>
          <w:rFonts w:eastAsia="Times New Roman"/>
        </w:rPr>
        <w:br w:type="page"/>
      </w:r>
    </w:p>
    <w:p w14:paraId="7F6D8F26" w14:textId="77777777" w:rsidR="00A40AEC" w:rsidRPr="004A07E1" w:rsidRDefault="00A40AEC" w:rsidP="00A40AEC">
      <w:pPr>
        <w:pStyle w:val="Heading1"/>
      </w:pPr>
      <w:r w:rsidRPr="004A07E1">
        <w:lastRenderedPageBreak/>
        <w:t>Methodology</w:t>
      </w:r>
    </w:p>
    <w:p w14:paraId="2919A9A7" w14:textId="77777777" w:rsidR="00A40AEC" w:rsidRDefault="00A40AEC" w:rsidP="00A40AEC">
      <w:pPr>
        <w:pStyle w:val="Heading2"/>
      </w:pPr>
    </w:p>
    <w:p w14:paraId="588E4774" w14:textId="77777777" w:rsidR="00A40AEC" w:rsidRPr="004A07E1" w:rsidRDefault="00A40AEC" w:rsidP="00A40AEC">
      <w:pPr>
        <w:pStyle w:val="Heading2"/>
      </w:pPr>
      <w:r w:rsidRPr="004A07E1">
        <w:t>Overview</w:t>
      </w:r>
    </w:p>
    <w:p w14:paraId="65581A89"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7FFEDB19" w14:textId="77777777" w:rsidR="00A40AEC" w:rsidRPr="004A07E1" w:rsidRDefault="00A40AEC" w:rsidP="00A40AEC">
      <w:pPr>
        <w:spacing w:line="360" w:lineRule="auto"/>
        <w:jc w:val="left"/>
        <w:rPr>
          <w:rFonts w:ascii="Times New Roman" w:hAnsi="Times New Roman" w:cs="Times New Roman"/>
          <w:sz w:val="24"/>
          <w:szCs w:val="24"/>
        </w:rPr>
      </w:pPr>
      <w:r w:rsidRPr="004A07E1">
        <w:rPr>
          <w:rFonts w:ascii="Times New Roman" w:hAnsi="Times New Roman" w:cs="Times New Roman"/>
          <w:sz w:val="24"/>
          <w:szCs w:val="24"/>
        </w:rPr>
        <w:t xml:space="preserve">Four studies were conducted to address the aim using three different samples. In Study 1, participants listed the components of wellbeing in a free-response format. A different sample of participants rated the centrality of the components in Study 2. In Study 3, central components of wellbeing were hypothesized to be related more closely to the cognition of wellbeing than the peripheral components. Study 4 investigated adolescents’ perceptions of the pathways to wellbeing. </w:t>
      </w:r>
    </w:p>
    <w:p w14:paraId="6F284C69"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400D7DF3" w14:textId="388689E6" w:rsidR="0034365F"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Modified convenience sampling approach was used for participant recruitment. The approach was modified in a way that the participants were chosen as per </w:t>
      </w:r>
      <w:proofErr w:type="gramStart"/>
      <w:r w:rsidRPr="004A07E1">
        <w:rPr>
          <w:rFonts w:ascii="Times New Roman" w:hAnsi="Times New Roman" w:cs="Times New Roman"/>
          <w:sz w:val="24"/>
          <w:szCs w:val="24"/>
        </w:rPr>
        <w:t>convenience</w:t>
      </w:r>
      <w:proofErr w:type="gramEnd"/>
      <w:r w:rsidRPr="004A07E1">
        <w:rPr>
          <w:rFonts w:ascii="Times New Roman" w:hAnsi="Times New Roman" w:cs="Times New Roman"/>
          <w:sz w:val="24"/>
          <w:szCs w:val="24"/>
        </w:rPr>
        <w:t xml:space="preserve"> but preference was given to the school type (intermediate schools with Years 7 and 8) and decile (</w:t>
      </w:r>
      <w:r w:rsidR="0034365F">
        <w:rPr>
          <w:rFonts w:ascii="Times New Roman" w:hAnsi="Times New Roman" w:cs="Times New Roman"/>
          <w:sz w:val="24"/>
          <w:szCs w:val="24"/>
        </w:rPr>
        <w:t>1 and 10</w:t>
      </w:r>
      <w:r w:rsidRPr="004A07E1">
        <w:rPr>
          <w:rFonts w:ascii="Times New Roman" w:hAnsi="Times New Roman" w:cs="Times New Roman"/>
          <w:sz w:val="24"/>
          <w:szCs w:val="24"/>
        </w:rPr>
        <w:t xml:space="preserve">). </w:t>
      </w:r>
      <w:r w:rsidR="0034365F" w:rsidRPr="004A07E1">
        <w:rPr>
          <w:rFonts w:ascii="Times New Roman" w:eastAsia="Times New Roman" w:hAnsi="Times New Roman" w:cs="Times New Roman"/>
          <w:sz w:val="24"/>
          <w:szCs w:val="24"/>
        </w:rPr>
        <w:t xml:space="preserve">In New Zealand, school decile </w:t>
      </w:r>
      <w:r w:rsidR="0034365F" w:rsidRPr="004A07E1">
        <w:rPr>
          <w:rFonts w:ascii="Times New Roman" w:hAnsi="Times New Roman" w:cs="Times New Roman"/>
          <w:sz w:val="24"/>
          <w:szCs w:val="24"/>
        </w:rPr>
        <w:t xml:space="preserve">(also known as school socioeconomic decile) is a </w:t>
      </w:r>
      <w:r w:rsidR="00211102">
        <w:rPr>
          <w:rFonts w:ascii="Times New Roman" w:hAnsi="Times New Roman" w:cs="Times New Roman"/>
          <w:sz w:val="24"/>
          <w:szCs w:val="24"/>
        </w:rPr>
        <w:t xml:space="preserve">key </w:t>
      </w:r>
      <w:r w:rsidR="0034365F" w:rsidRPr="004A07E1">
        <w:rPr>
          <w:rFonts w:ascii="Times New Roman" w:hAnsi="Times New Roman" w:cs="Times New Roman"/>
          <w:sz w:val="24"/>
          <w:szCs w:val="24"/>
        </w:rPr>
        <w:t xml:space="preserve">measure of school’s student community’s socioeconomic </w:t>
      </w:r>
      <w:r w:rsidR="00211102">
        <w:rPr>
          <w:rFonts w:ascii="Times New Roman" w:hAnsi="Times New Roman" w:cs="Times New Roman"/>
          <w:sz w:val="24"/>
          <w:szCs w:val="24"/>
        </w:rPr>
        <w:t>status</w:t>
      </w:r>
      <w:r w:rsidR="0034365F" w:rsidRPr="004A07E1">
        <w:rPr>
          <w:rFonts w:ascii="Times New Roman" w:hAnsi="Times New Roman" w:cs="Times New Roman"/>
          <w:sz w:val="24"/>
          <w:szCs w:val="24"/>
        </w:rPr>
        <w:t xml:space="preserve"> relative to other schools. So, Decile 1 school draws the highest proportion of students from low socioeconomic areas whereas Decile 10 has the smallest proportion of students coming from low socioeconomic areas”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 ExcludeAuth="1"&gt;&lt;Author&gt;Education New Zealand&lt;/Author&gt;&lt;Year&gt;2018&lt;/Year&gt;&lt;RecNum&gt;169&lt;/RecNum&gt;&lt;DisplayText&gt;(2018)&lt;/DisplayText&gt;&lt;record&gt;&lt;rec-number&gt;169&lt;/rec-number&gt;&lt;foreign-keys&gt;&lt;key app="EN" db-id="d9staw09w25xauet9vjprfaursxvaet0rzd5" timestamp="1519567511"&gt;169&lt;/key&gt;&lt;/foreign-keys&gt;&lt;ref-type name="Web Page"&gt;12&lt;/ref-type&gt;&lt;contributors&gt;&lt;authors&gt;&lt;author&gt;Education New Zealand,&lt;/author&gt;&lt;/authors&gt;&lt;/contributors&gt;&lt;titles&gt;&lt;title&gt;School deciles&lt;/title&gt;&lt;/titles&gt;&lt;volume&gt;2018&lt;/volume&gt;&lt;number&gt;15 February&lt;/number&gt;&lt;dates&gt;&lt;year&gt;2018&lt;/year&gt;&lt;/dates&gt;&lt;urls&gt;&lt;related-urls&gt;&lt;url&gt;https://www.education.govt.nz/school/running-a-school/resourcing/operational-funding/school-decile-ratings/&lt;/url&gt;&lt;/related-urls&gt;&lt;/urls&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18" w:tooltip="Education New Zealand, 2018 #169" w:history="1">
        <w:r w:rsidR="000834C7">
          <w:rPr>
            <w:rFonts w:ascii="Times New Roman" w:hAnsi="Times New Roman" w:cs="Times New Roman"/>
            <w:noProof/>
            <w:sz w:val="24"/>
            <w:szCs w:val="24"/>
          </w:rPr>
          <w:t>2018</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0034365F" w:rsidRPr="004A07E1">
        <w:rPr>
          <w:rFonts w:ascii="Times New Roman" w:hAnsi="Times New Roman" w:cs="Times New Roman"/>
          <w:noProof/>
          <w:sz w:val="24"/>
          <w:szCs w:val="24"/>
        </w:rPr>
        <w:t>.</w:t>
      </w:r>
      <w:r w:rsidR="0034365F" w:rsidRPr="004A07E1">
        <w:rPr>
          <w:rFonts w:ascii="Times New Roman" w:hAnsi="Times New Roman" w:cs="Times New Roman"/>
          <w:sz w:val="24"/>
          <w:szCs w:val="24"/>
        </w:rPr>
        <w:t xml:space="preserve"> </w:t>
      </w:r>
    </w:p>
    <w:p w14:paraId="21C96589" w14:textId="77777777" w:rsidR="00347E3C" w:rsidRDefault="00347E3C" w:rsidP="00A40AEC">
      <w:pPr>
        <w:spacing w:line="360" w:lineRule="auto"/>
        <w:contextualSpacing/>
        <w:jc w:val="left"/>
        <w:rPr>
          <w:rFonts w:ascii="Times New Roman" w:hAnsi="Times New Roman" w:cs="Times New Roman"/>
          <w:sz w:val="24"/>
          <w:szCs w:val="24"/>
        </w:rPr>
      </w:pPr>
    </w:p>
    <w:p w14:paraId="72474E28" w14:textId="227C760D" w:rsidR="00490BF6" w:rsidRDefault="00347E3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Ethical approvals were gained from Auckland University of Technology’s Ethical Committee (17/60). </w:t>
      </w:r>
      <w:r w:rsidR="00A40AEC" w:rsidRPr="004A07E1">
        <w:rPr>
          <w:rFonts w:ascii="Times New Roman" w:hAnsi="Times New Roman" w:cs="Times New Roman"/>
          <w:sz w:val="24"/>
          <w:szCs w:val="24"/>
        </w:rPr>
        <w:t>Participant and parent information sheets were handed over two weeks before the survey administration for each study. The surveys were anonymous and involved minimal risk so parent</w:t>
      </w:r>
      <w:r w:rsidR="008D62F4">
        <w:rPr>
          <w:rFonts w:ascii="Times New Roman" w:hAnsi="Times New Roman" w:cs="Times New Roman"/>
          <w:sz w:val="24"/>
          <w:szCs w:val="24"/>
        </w:rPr>
        <w:t>al</w:t>
      </w:r>
      <w:r w:rsidR="00A40AEC" w:rsidRPr="004A07E1">
        <w:rPr>
          <w:rFonts w:ascii="Times New Roman" w:hAnsi="Times New Roman" w:cs="Times New Roman"/>
          <w:sz w:val="24"/>
          <w:szCs w:val="24"/>
        </w:rPr>
        <w:t xml:space="preserve"> consent was not required. The data and participant assents were collected electronically. A registration system was used to determine the participants’ demographic characteristics whereby participants completed and submitted a demographic profile and then accessed the survey. Sign in dates on the data provided school decile information. Total participants across the studies were </w:t>
      </w:r>
      <w:r w:rsidR="00BB475D" w:rsidRPr="00823794">
        <w:rPr>
          <w:rFonts w:ascii="Times New Roman" w:hAnsi="Times New Roman" w:cs="Times New Roman"/>
          <w:i/>
          <w:sz w:val="24"/>
          <w:szCs w:val="24"/>
        </w:rPr>
        <w:t>n</w:t>
      </w:r>
      <w:r w:rsidR="00BB475D">
        <w:rPr>
          <w:rFonts w:ascii="Times New Roman" w:hAnsi="Times New Roman" w:cs="Times New Roman"/>
          <w:sz w:val="24"/>
          <w:szCs w:val="24"/>
        </w:rPr>
        <w:t xml:space="preserve"> = </w:t>
      </w:r>
      <w:r w:rsidR="00A40AEC" w:rsidRPr="004A07E1">
        <w:rPr>
          <w:rFonts w:ascii="Times New Roman" w:hAnsi="Times New Roman" w:cs="Times New Roman"/>
          <w:sz w:val="24"/>
          <w:szCs w:val="24"/>
        </w:rPr>
        <w:t>361. Pen</w:t>
      </w:r>
      <w:r w:rsidR="00BD0098">
        <w:rPr>
          <w:rFonts w:ascii="Times New Roman" w:hAnsi="Times New Roman" w:cs="Times New Roman"/>
          <w:sz w:val="24"/>
          <w:szCs w:val="24"/>
        </w:rPr>
        <w:t>s</w:t>
      </w:r>
      <w:r w:rsidR="00A40AEC" w:rsidRPr="004A07E1">
        <w:rPr>
          <w:rFonts w:ascii="Times New Roman" w:hAnsi="Times New Roman" w:cs="Times New Roman"/>
          <w:sz w:val="24"/>
          <w:szCs w:val="24"/>
        </w:rPr>
        <w:t xml:space="preserve"> were given to all the participants</w:t>
      </w:r>
      <w:r w:rsidR="00BD0098">
        <w:rPr>
          <w:rFonts w:ascii="Times New Roman" w:hAnsi="Times New Roman" w:cs="Times New Roman"/>
          <w:sz w:val="24"/>
          <w:szCs w:val="24"/>
        </w:rPr>
        <w:t xml:space="preserve"> as incentives</w:t>
      </w:r>
      <w:r w:rsidR="00A40AEC" w:rsidRPr="004A07E1">
        <w:rPr>
          <w:rFonts w:ascii="Times New Roman" w:hAnsi="Times New Roman" w:cs="Times New Roman"/>
          <w:sz w:val="24"/>
          <w:szCs w:val="24"/>
        </w:rPr>
        <w:t xml:space="preserve">. </w:t>
      </w:r>
    </w:p>
    <w:p w14:paraId="1BC98F97" w14:textId="77777777" w:rsidR="00490BF6" w:rsidRPr="004A07E1" w:rsidRDefault="00490BF6" w:rsidP="00A40AEC">
      <w:pPr>
        <w:spacing w:line="360" w:lineRule="auto"/>
        <w:contextualSpacing/>
        <w:jc w:val="left"/>
        <w:rPr>
          <w:rFonts w:ascii="Times New Roman" w:hAnsi="Times New Roman" w:cs="Times New Roman"/>
          <w:sz w:val="24"/>
          <w:szCs w:val="24"/>
        </w:rPr>
      </w:pPr>
    </w:p>
    <w:p w14:paraId="7B66A9AE" w14:textId="21B828B8" w:rsidR="00A40AEC" w:rsidRDefault="00A40AEC" w:rsidP="00A40AEC">
      <w:pPr>
        <w:pStyle w:val="Heading2"/>
      </w:pPr>
      <w:r w:rsidRPr="004A07E1">
        <w:t>Study 1: Free Listing and Compilation of Prototypic Wellbeing Components</w:t>
      </w:r>
    </w:p>
    <w:p w14:paraId="2C887950" w14:textId="5EBAF2AF" w:rsidR="00A40AEC"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The aim of the first study was to compile a list of wellbeing components with a free-response format survey. </w:t>
      </w:r>
    </w:p>
    <w:p w14:paraId="0AA2CAB5" w14:textId="77777777" w:rsidR="00A40AEC" w:rsidRDefault="00A40AEC" w:rsidP="00A40AEC">
      <w:pPr>
        <w:spacing w:line="360" w:lineRule="auto"/>
        <w:contextualSpacing/>
        <w:jc w:val="left"/>
        <w:rPr>
          <w:rFonts w:ascii="Times New Roman" w:hAnsi="Times New Roman" w:cs="Times New Roman"/>
          <w:b/>
          <w:sz w:val="24"/>
          <w:szCs w:val="24"/>
        </w:rPr>
      </w:pPr>
    </w:p>
    <w:p w14:paraId="224730A9" w14:textId="77777777" w:rsidR="00A40AEC" w:rsidRPr="00FF40B5"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b/>
          <w:sz w:val="24"/>
          <w:szCs w:val="24"/>
        </w:rPr>
        <w:lastRenderedPageBreak/>
        <w:t>Method</w:t>
      </w:r>
    </w:p>
    <w:p w14:paraId="202291FF" w14:textId="77777777" w:rsidR="00A40AEC" w:rsidRPr="004A07E1" w:rsidRDefault="00A40AEC" w:rsidP="00A40AEC">
      <w:pPr>
        <w:spacing w:line="360" w:lineRule="auto"/>
        <w:ind w:firstLine="720"/>
        <w:contextualSpacing/>
        <w:jc w:val="left"/>
        <w:rPr>
          <w:rFonts w:ascii="Times New Roman" w:hAnsi="Times New Roman" w:cs="Times New Roman"/>
          <w:b/>
          <w:i/>
          <w:sz w:val="24"/>
          <w:szCs w:val="24"/>
        </w:rPr>
      </w:pPr>
    </w:p>
    <w:p w14:paraId="6947ABDE" w14:textId="050B8CED" w:rsidR="00A40AEC" w:rsidRPr="004A07E1" w:rsidRDefault="00A40AEC" w:rsidP="00A40AEC">
      <w:pPr>
        <w:pStyle w:val="Heading2"/>
      </w:pPr>
      <w:bookmarkStart w:id="2" w:name="_Ref507453320"/>
      <w:r w:rsidRPr="00D33BF4">
        <w:rPr>
          <w:rStyle w:val="Heading2Char"/>
          <w:b/>
          <w:i/>
        </w:rPr>
        <w:t>Participants.</w:t>
      </w:r>
      <w:r w:rsidRPr="004A07E1">
        <w:rPr>
          <w:rStyle w:val="Heading2Char"/>
          <w:i/>
        </w:rPr>
        <w:t xml:space="preserve"> </w:t>
      </w:r>
      <w:r w:rsidRPr="00BD419E">
        <w:rPr>
          <w:b w:val="0"/>
        </w:rPr>
        <w:t>The sample comprised of 125 adolescents (65 boys and 60 girls) from two Auckland intermediate schools. There were 38% participants from low decile school (</w:t>
      </w:r>
      <w:r w:rsidR="00BD0098">
        <w:rPr>
          <w:b w:val="0"/>
        </w:rPr>
        <w:t xml:space="preserve">i.e. 48 from </w:t>
      </w:r>
      <w:r w:rsidRPr="00BD419E">
        <w:rPr>
          <w:b w:val="0"/>
        </w:rPr>
        <w:t>Decile 1) and 62% from high decile school (</w:t>
      </w:r>
      <w:r w:rsidR="00BD0098">
        <w:rPr>
          <w:b w:val="0"/>
        </w:rPr>
        <w:t xml:space="preserve">i.e. 77 from </w:t>
      </w:r>
      <w:r w:rsidRPr="00BD419E">
        <w:rPr>
          <w:b w:val="0"/>
        </w:rPr>
        <w:t>Decile 10) from Year 7 (46%) and Year 8 (54%) aged 11(39%), 12 (55%) and 13 (6%). Approximately 53% of the sample was New Zealand European. The remaining participants were Maori (11%), Pacific Islanders (18%), or Asian (7%). An additional 4% of participants reported that they belonged to African/Middle Eastern ethnic group. Approximately 7% of participants indicated that they were of mixed ethnicity.</w:t>
      </w:r>
      <w:bookmarkEnd w:id="2"/>
    </w:p>
    <w:p w14:paraId="7D994161" w14:textId="77777777" w:rsidR="00A40AEC" w:rsidRPr="004A07E1" w:rsidRDefault="00A40AEC" w:rsidP="00A40AEC">
      <w:pPr>
        <w:spacing w:line="360" w:lineRule="auto"/>
        <w:contextualSpacing/>
        <w:jc w:val="left"/>
        <w:rPr>
          <w:rFonts w:ascii="Times New Roman" w:hAnsi="Times New Roman" w:cs="Times New Roman"/>
          <w:b/>
          <w:sz w:val="24"/>
          <w:szCs w:val="24"/>
        </w:rPr>
      </w:pPr>
    </w:p>
    <w:p w14:paraId="7B6E2F5B" w14:textId="7FB31862" w:rsidR="00A40AEC" w:rsidRPr="004A07E1" w:rsidRDefault="00A40AEC" w:rsidP="00A40AEC">
      <w:pPr>
        <w:spacing w:line="360" w:lineRule="auto"/>
        <w:contextualSpacing/>
        <w:jc w:val="left"/>
        <w:rPr>
          <w:rFonts w:ascii="Times New Roman" w:hAnsi="Times New Roman" w:cs="Times New Roman"/>
          <w:b/>
          <w:i/>
          <w:sz w:val="24"/>
          <w:szCs w:val="24"/>
        </w:rPr>
      </w:pPr>
      <w:r w:rsidRPr="00347E3C">
        <w:rPr>
          <w:rStyle w:val="Heading3Char"/>
          <w:b/>
          <w:i/>
        </w:rPr>
        <w:t>Procedure.</w:t>
      </w:r>
      <w:r w:rsidRPr="004A07E1">
        <w:rPr>
          <w:rFonts w:ascii="Times New Roman" w:hAnsi="Times New Roman" w:cs="Times New Roman"/>
          <w:b/>
          <w:sz w:val="24"/>
          <w:szCs w:val="24"/>
        </w:rPr>
        <w:t xml:space="preserve"> </w:t>
      </w:r>
      <w:r w:rsidRPr="004A07E1">
        <w:rPr>
          <w:rFonts w:ascii="Times New Roman" w:hAnsi="Times New Roman" w:cs="Times New Roman"/>
          <w:sz w:val="24"/>
          <w:szCs w:val="24"/>
        </w:rPr>
        <w:t xml:space="preserve">Participants were given the following instructions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&lt;EndNote&gt;&lt;Cite&gt;&lt;Author&gt;Fehr&lt;/Author&gt;&lt;Year&gt;1984&lt;/Year&gt;&lt;RecNum&gt;79&lt;/RecNum&gt;&lt;Prefix&gt;adapted from &lt;/Prefix&gt;&lt;Suffix&gt;`, Study 6&lt;/Suffix&gt;&lt;DisplayText&gt;(adapted from Fehr &amp;amp; Russell, 1984, Study 6)&lt;/DisplayText&gt;&lt;record&gt;&lt;rec-number&gt;79&lt;/rec-number&gt;&lt;foreign-keys&gt;&lt;key app="EN" db-id="d9staw09w25xauet9vjprfaursxvaet0rzd5" timestamp="1519542491"&gt;79&lt;/key&gt;&lt;/foreign-keys&gt;&lt;ref-type name="Journal Article"&gt;17&lt;/ref-type&gt;&lt;contributors&gt;&lt;authors&gt;&lt;author&gt;Fehr, B.&lt;/author&gt;&lt;author&gt;Russell, J. A.&lt;/author&gt;&lt;/authors&gt;&lt;/contributors&gt;&lt;titles&gt;&lt;title&gt;Concept of emotion viewed from a prototype perspective&lt;/title&gt;&lt;secondary-title&gt;Journal of Experimental Psychology&lt;/secondary-title&gt;&lt;/titles&gt;&lt;periodical&gt;&lt;full-title&gt;Journal of experimental psychology&lt;/full-title&gt;&lt;/periodical&gt;&lt;pages&gt;464-486&lt;/pages&gt;&lt;volume&gt;113&lt;/volume&gt;&lt;number&gt;3&lt;/number&gt;&lt;dates&gt;&lt;year&gt;1984&lt;/year&gt;&lt;/dates&gt;&lt;urls&gt;&lt;/urls&gt;&lt;electronic-resource-num&gt;10.1037/0096-3445.113.3.464&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0" w:tooltip="Fehr, 1984 #79" w:history="1">
        <w:r w:rsidR="000834C7">
          <w:rPr>
            <w:rFonts w:ascii="Times New Roman" w:hAnsi="Times New Roman" w:cs="Times New Roman"/>
            <w:noProof/>
            <w:sz w:val="24"/>
            <w:szCs w:val="24"/>
          </w:rPr>
          <w:t>adapted from Fehr &amp; Russell, 1984, Study 6</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 xml:space="preserve">: </w:t>
      </w:r>
    </w:p>
    <w:p w14:paraId="4D1B9F7B" w14:textId="77777777" w:rsidR="00A40AEC" w:rsidRPr="004A07E1" w:rsidRDefault="00A40AEC" w:rsidP="00BB475D">
      <w:pPr>
        <w:spacing w:line="360" w:lineRule="auto"/>
        <w:ind w:left="720" w:right="662"/>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This is a study on what young New Zealanders of your age think of when they think of the word wellbeing. For example, if you were asked to list the components of fear, you might write: possible danger occurs, heart beats wildly, eyes open wider, the person runs as fast as they can. Similarly, if you were asked to write the components of sadness, you might write: feelings of disappointment, becoming quiet and lazy, crying. In the current study, we are not interested in fear or sadness, but in the characteristics of wellbeing. Imagine that you are explaining the word wellbeing to someone who does not know about wellbeing and answer the following question: What, in your opinion, are the components of wellbeing? List as many as you can. Remember this is not a test and there are no wrong or right answers. There is no time </w:t>
      </w:r>
      <w:proofErr w:type="gramStart"/>
      <w:r w:rsidRPr="004A07E1">
        <w:rPr>
          <w:rFonts w:ascii="Times New Roman" w:hAnsi="Times New Roman" w:cs="Times New Roman"/>
          <w:sz w:val="24"/>
          <w:szCs w:val="24"/>
        </w:rPr>
        <w:t>limit</w:t>
      </w:r>
      <w:proofErr w:type="gramEnd"/>
      <w:r w:rsidRPr="004A07E1">
        <w:rPr>
          <w:rFonts w:ascii="Times New Roman" w:hAnsi="Times New Roman" w:cs="Times New Roman"/>
          <w:sz w:val="24"/>
          <w:szCs w:val="24"/>
        </w:rPr>
        <w:t xml:space="preserve"> but people of your age take 15 minutes. Do not discuss with your friends since we are only interested in your opinion. </w:t>
      </w:r>
    </w:p>
    <w:p w14:paraId="37C22167" w14:textId="77777777"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The participants were additionally instructed to click the submit tab after response completion. </w:t>
      </w:r>
    </w:p>
    <w:p w14:paraId="2D883F97" w14:textId="77777777" w:rsidR="00A40AEC" w:rsidRPr="004A07E1" w:rsidRDefault="00A40AEC" w:rsidP="00A40AEC">
      <w:pPr>
        <w:spacing w:line="360" w:lineRule="auto"/>
        <w:contextualSpacing/>
        <w:jc w:val="left"/>
        <w:rPr>
          <w:rFonts w:ascii="Times New Roman" w:hAnsi="Times New Roman" w:cs="Times New Roman"/>
          <w:b/>
          <w:i/>
          <w:sz w:val="24"/>
          <w:szCs w:val="24"/>
        </w:rPr>
      </w:pPr>
    </w:p>
    <w:p w14:paraId="5EFC4F28" w14:textId="6195E450" w:rsidR="00A40AEC" w:rsidRPr="004A07E1" w:rsidRDefault="00A40AEC" w:rsidP="00A40AEC">
      <w:pPr>
        <w:spacing w:line="360" w:lineRule="auto"/>
        <w:contextualSpacing/>
        <w:jc w:val="left"/>
        <w:rPr>
          <w:rFonts w:ascii="Times New Roman" w:hAnsi="Times New Roman" w:cs="Times New Roman"/>
          <w:b/>
          <w:sz w:val="24"/>
          <w:szCs w:val="24"/>
        </w:rPr>
      </w:pPr>
      <w:r w:rsidRPr="00EF3650">
        <w:rPr>
          <w:rStyle w:val="Heading3Char"/>
          <w:b/>
          <w:i/>
        </w:rPr>
        <w:t>Analysis.</w:t>
      </w:r>
      <w:r w:rsidRPr="004A07E1">
        <w:rPr>
          <w:rFonts w:ascii="Times New Roman" w:hAnsi="Times New Roman" w:cs="Times New Roman"/>
          <w:b/>
          <w:sz w:val="24"/>
          <w:szCs w:val="24"/>
        </w:rPr>
        <w:t xml:space="preserve"> </w:t>
      </w:r>
      <w:r w:rsidRPr="004A07E1">
        <w:rPr>
          <w:rFonts w:ascii="Times New Roman" w:hAnsi="Times New Roman" w:cs="Times New Roman"/>
          <w:sz w:val="24"/>
          <w:szCs w:val="24"/>
        </w:rPr>
        <w:t xml:space="preserve">A list of verbatim responses was prepared, only correcting for spelling. A total of 551 linguistic units were generated, yielding an average of 4.4 components per participant (approximately 4.6% for high decile school participants and 4% for low decile school participants). Adhering to the coding procedure outlined in </w:t>
      </w:r>
      <w:hyperlink w:anchor="_ENREF_19" w:tooltip="Fehr, 1988 #80"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AuthorYear="1"&gt;&lt;Author&gt;Fehr&lt;/Author&gt;&lt;Year&gt;1988&lt;/Year&gt;&lt;RecNum&gt;80&lt;/RecNum&gt;&lt;DisplayText&gt;Fehr (1988)&lt;/DisplayText&gt;&lt;record&gt;&lt;rec-number&gt;80&lt;/rec-number&gt;&lt;foreign-keys&gt;&lt;key app="EN" db-id="d9staw09w25xauet9vjprfaursxvaet0rzd5" timestamp="1519542491"&gt;80&lt;/key&gt;&lt;/foreign-keys&gt;&lt;ref-type name="Journal Article"&gt;17&lt;/ref-type&gt;&lt;contributors&gt;&lt;authors&gt;&lt;author&gt;Fehr, B&lt;/author&gt;&lt;/authors&gt;&lt;/contributors&gt;&lt;titles&gt;&lt;title&gt;Prototype analysis of the concepts of love and commitment&lt;/title&gt;&lt;secondary-title&gt;Journal of Personality and Social Psychology&lt;/secondary-title&gt;&lt;/titles&gt;&lt;periodical&gt;&lt;full-title&gt;Journal of personality and social psychology&lt;/full-title&gt;&lt;/periodical&gt;&lt;pages&gt;557-579&lt;/pages&gt;&lt;volume&gt;55&lt;/volume&gt;&lt;number&gt;4&lt;/number&gt;&lt;dates&gt;&lt;year&gt;1988&lt;/year&gt;&lt;/dates&gt;&lt;urls&gt;&lt;/urls&gt;&lt;electronic-resource-num&gt;10.1037/0022-3514.55.4.557&lt;/electronic-resource-num&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Fehr (1988)</w:t>
        </w:r>
        <w:r w:rsidR="000834C7">
          <w:rPr>
            <w:rFonts w:ascii="Times New Roman" w:hAnsi="Times New Roman" w:cs="Times New Roman"/>
            <w:sz w:val="24"/>
            <w:szCs w:val="24"/>
          </w:rPr>
          <w:fldChar w:fldCharType="end"/>
        </w:r>
      </w:hyperlink>
      <w:r w:rsidRPr="001740E5">
        <w:rPr>
          <w:rFonts w:ascii="Times New Roman" w:hAnsi="Times New Roman" w:cs="Times New Roman"/>
          <w:sz w:val="24"/>
          <w:szCs w:val="24"/>
        </w:rPr>
        <w:t xml:space="preserve"> </w:t>
      </w:r>
      <w:r w:rsidRPr="004A07E1">
        <w:rPr>
          <w:rFonts w:ascii="Times New Roman" w:hAnsi="Times New Roman" w:cs="Times New Roman"/>
          <w:sz w:val="24"/>
          <w:szCs w:val="24"/>
        </w:rPr>
        <w:t>two broad steps of analysis were undertaken</w:t>
      </w:r>
      <w:r w:rsidR="00BD0098">
        <w:rPr>
          <w:rFonts w:ascii="Times New Roman" w:hAnsi="Times New Roman" w:cs="Times New Roman"/>
          <w:sz w:val="24"/>
          <w:szCs w:val="24"/>
        </w:rPr>
        <w:t xml:space="preserve">, similar to prototype </w:t>
      </w:r>
      <w:proofErr w:type="spellStart"/>
      <w:r w:rsidR="00BD0098">
        <w:rPr>
          <w:rFonts w:ascii="Times New Roman" w:hAnsi="Times New Roman" w:cs="Times New Roman"/>
          <w:sz w:val="24"/>
          <w:szCs w:val="24"/>
        </w:rPr>
        <w:t>analyisis</w:t>
      </w:r>
      <w:proofErr w:type="spellEnd"/>
      <w:r w:rsidR="00BD0098">
        <w:rPr>
          <w:rFonts w:ascii="Times New Roman" w:hAnsi="Times New Roman" w:cs="Times New Roman"/>
          <w:sz w:val="24"/>
          <w:szCs w:val="24"/>
        </w:rPr>
        <w:t xml:space="preserve"> research</w:t>
      </w:r>
      <w:r w:rsidR="00605653">
        <w:rPr>
          <w:rFonts w:ascii="Times New Roman" w:hAnsi="Times New Roman" w:cs="Times New Roman"/>
          <w:sz w:val="24"/>
          <w:szCs w:val="24"/>
        </w:rPr>
        <w:fldChar w:fldCharType="begin">
          <w:fldData xml:space="preserve">PEVuZE5vdGU+PENpdGU+PEF1dGhvcj5GZWhyPC9BdXRob3I+PFllYXI+MTk4NDwvWWVhcj48UmVj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</w:fldData>
        </w:fldChar>
      </w:r>
      <w:r w:rsidR="00605653">
        <w:rPr>
          <w:rFonts w:ascii="Times New Roman" w:hAnsi="Times New Roman" w:cs="Times New Roman"/>
          <w:sz w:val="24"/>
          <w:szCs w:val="24"/>
        </w:rPr>
        <w:instrText xml:space="preserve"> ADDIN EN.CITE </w:instrText>
      </w:r>
      <w:r w:rsidR="00605653">
        <w:rPr>
          <w:rFonts w:ascii="Times New Roman" w:hAnsi="Times New Roman" w:cs="Times New Roman"/>
          <w:sz w:val="24"/>
          <w:szCs w:val="24"/>
        </w:rPr>
        <w:fldChar w:fldCharType="begin">
          <w:fldData xml:space="preserve">PEVuZE5vdGU+PENpdGU+PEF1dGhvcj5GZWhyPC9BdXRob3I+PFllYXI+MTk4NDwvWWVhcj48UmVj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</w:fldData>
        </w:fldChar>
      </w:r>
      <w:r w:rsidR="00605653">
        <w:rPr>
          <w:rFonts w:ascii="Times New Roman" w:hAnsi="Times New Roman" w:cs="Times New Roman"/>
          <w:sz w:val="24"/>
          <w:szCs w:val="24"/>
        </w:rPr>
        <w:instrText xml:space="preserve"> ADDIN EN.CITE.DATA </w:instrText>
      </w:r>
      <w:r w:rsidR="00605653">
        <w:rPr>
          <w:rFonts w:ascii="Times New Roman" w:hAnsi="Times New Roman" w:cs="Times New Roman"/>
          <w:sz w:val="24"/>
          <w:szCs w:val="24"/>
        </w:rPr>
      </w:r>
      <w:r w:rsidR="00605653">
        <w:rPr>
          <w:rFonts w:ascii="Times New Roman" w:hAnsi="Times New Roman" w:cs="Times New Roman"/>
          <w:sz w:val="24"/>
          <w:szCs w:val="24"/>
        </w:rPr>
        <w:fldChar w:fldCharType="end"/>
      </w:r>
      <w:r w:rsidR="00605653">
        <w:rPr>
          <w:rFonts w:ascii="Times New Roman" w:hAnsi="Times New Roman" w:cs="Times New Roman"/>
          <w:sz w:val="24"/>
          <w:szCs w:val="24"/>
        </w:rPr>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0" w:tooltip="Fehr, 1984 #79" w:history="1">
        <w:r w:rsidR="000834C7">
          <w:rPr>
            <w:rFonts w:ascii="Times New Roman" w:hAnsi="Times New Roman" w:cs="Times New Roman"/>
            <w:noProof/>
            <w:sz w:val="24"/>
            <w:szCs w:val="24"/>
          </w:rPr>
          <w:t>Fehr &amp; Russell, 1984</w:t>
        </w:r>
      </w:hyperlink>
      <w:r w:rsidR="00605653">
        <w:rPr>
          <w:rFonts w:ascii="Times New Roman" w:hAnsi="Times New Roman" w:cs="Times New Roman"/>
          <w:noProof/>
          <w:sz w:val="24"/>
          <w:szCs w:val="24"/>
        </w:rPr>
        <w:t xml:space="preserve">; </w:t>
      </w:r>
      <w:hyperlink w:anchor="_ENREF_23" w:tooltip="Hone, 2015 #70" w:history="1">
        <w:r w:rsidR="000834C7">
          <w:rPr>
            <w:rFonts w:ascii="Times New Roman" w:hAnsi="Times New Roman" w:cs="Times New Roman"/>
            <w:noProof/>
            <w:sz w:val="24"/>
            <w:szCs w:val="24"/>
          </w:rPr>
          <w:t xml:space="preserve">Hone </w:t>
        </w:r>
        <w:r w:rsidR="000834C7">
          <w:rPr>
            <w:rFonts w:ascii="Times New Roman" w:hAnsi="Times New Roman" w:cs="Times New Roman"/>
            <w:noProof/>
            <w:sz w:val="24"/>
            <w:szCs w:val="24"/>
          </w:rPr>
          <w:lastRenderedPageBreak/>
          <w:t>et al., 2015</w:t>
        </w:r>
      </w:hyperlink>
      <w:r w:rsidR="00605653">
        <w:rPr>
          <w:rFonts w:ascii="Times New Roman" w:hAnsi="Times New Roman" w:cs="Times New Roman"/>
          <w:noProof/>
          <w:sz w:val="24"/>
          <w:szCs w:val="24"/>
        </w:rPr>
        <w:t xml:space="preserve">; </w:t>
      </w:r>
      <w:hyperlink w:anchor="_ENREF_25" w:tooltip="Kearns, 2004 #50" w:history="1">
        <w:r w:rsidR="000834C7">
          <w:rPr>
            <w:rFonts w:ascii="Times New Roman" w:hAnsi="Times New Roman" w:cs="Times New Roman"/>
            <w:noProof/>
            <w:sz w:val="24"/>
            <w:szCs w:val="24"/>
          </w:rPr>
          <w:t>Kearns &amp; Fincham, 2004</w:t>
        </w:r>
      </w:hyperlink>
      <w:r w:rsidR="00605653">
        <w:rPr>
          <w:rFonts w:ascii="Times New Roman" w:hAnsi="Times New Roman" w:cs="Times New Roman"/>
          <w:noProof/>
          <w:sz w:val="24"/>
          <w:szCs w:val="24"/>
        </w:rPr>
        <w:t xml:space="preserve">; </w:t>
      </w:r>
      <w:hyperlink w:anchor="_ENREF_28" w:tooltip="Lambert, 2009 #107" w:history="1">
        <w:r w:rsidR="000834C7">
          <w:rPr>
            <w:rFonts w:ascii="Times New Roman" w:hAnsi="Times New Roman" w:cs="Times New Roman"/>
            <w:noProof/>
            <w:sz w:val="24"/>
            <w:szCs w:val="24"/>
          </w:rPr>
          <w:t>Lambert et al., 2009</w:t>
        </w:r>
      </w:hyperlink>
      <w:r w:rsidR="00605653">
        <w:rPr>
          <w:rFonts w:ascii="Times New Roman" w:hAnsi="Times New Roman" w:cs="Times New Roman"/>
          <w:noProof/>
          <w:sz w:val="24"/>
          <w:szCs w:val="24"/>
        </w:rPr>
        <w:t xml:space="preserve">; </w:t>
      </w:r>
      <w:hyperlink w:anchor="_ENREF_50" w:tooltip="Weiser, 2014 #82" w:history="1">
        <w:r w:rsidR="000834C7">
          <w:rPr>
            <w:rFonts w:ascii="Times New Roman" w:hAnsi="Times New Roman" w:cs="Times New Roman"/>
            <w:noProof/>
            <w:sz w:val="24"/>
            <w:szCs w:val="24"/>
          </w:rPr>
          <w:t>Weiser et al., 2014</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noProof/>
          <w:sz w:val="24"/>
          <w:szCs w:val="24"/>
        </w:rPr>
        <w:t>.</w:t>
      </w:r>
      <w:r w:rsidRPr="004A07E1">
        <w:rPr>
          <w:rFonts w:ascii="Times New Roman" w:hAnsi="Times New Roman" w:cs="Times New Roman"/>
          <w:sz w:val="24"/>
          <w:szCs w:val="24"/>
        </w:rPr>
        <w:t xml:space="preserve"> The first step involved identifying and extracting monolexemic linguistic units, such as “energetic”, “happy” and “joyful”,</w:t>
      </w:r>
      <w:r w:rsidRPr="004A07E1">
        <w:rPr>
          <w:rFonts w:ascii="Times New Roman" w:hAnsi="Times New Roman" w:cs="Times New Roman"/>
          <w:i/>
          <w:sz w:val="24"/>
          <w:szCs w:val="24"/>
        </w:rPr>
        <w:t xml:space="preserve"> </w:t>
      </w:r>
      <w:r w:rsidRPr="004A07E1">
        <w:rPr>
          <w:rFonts w:ascii="Times New Roman" w:hAnsi="Times New Roman" w:cs="Times New Roman"/>
          <w:sz w:val="24"/>
          <w:szCs w:val="24"/>
        </w:rPr>
        <w:t>which were distinct and easily recognizable. When participants used a phrase, author</w:t>
      </w:r>
      <w:r w:rsidR="008D62F4">
        <w:rPr>
          <w:rFonts w:ascii="Times New Roman" w:hAnsi="Times New Roman" w:cs="Times New Roman"/>
          <w:sz w:val="24"/>
          <w:szCs w:val="24"/>
        </w:rPr>
        <w:t>’</w:t>
      </w:r>
      <w:r w:rsidRPr="004A07E1">
        <w:rPr>
          <w:rFonts w:ascii="Times New Roman" w:hAnsi="Times New Roman" w:cs="Times New Roman"/>
          <w:sz w:val="24"/>
          <w:szCs w:val="24"/>
        </w:rPr>
        <w:t>s judgment was necessary for deciphering if the phrase comprised of one or more components. For example, “others don’t put you down” and “joy in basic luxury such as running water” were judged to convey one thought and noted as individual units whereas “completing something or doing something right” were judged to convey two thoughts and noted as two separate units. Note that linguistic units containing phrases were only separated in terms of meaning, the unit largely remained unchanged and original. The linguistic units that were preceded by attributive words, such as “lots of energy” were coded as a single item. The frequencies of each distinct linguistic unit were noted in the list and after deleting for duplicates 205 units remained.</w:t>
      </w:r>
    </w:p>
    <w:p w14:paraId="1075A06E"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p>
    <w:p w14:paraId="0B9848D9"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After mapping out the obvious linguistic units (with the help of word frequency tools and reading of the text), the second step was condensing and assigning the linguistic units to a component category. Single unique words were formed into independent categories. For example, the linguistic unit “being happy” was allocated to the category “being happy”. Two criteria based on semantic and linguistic similarity assisted in classifying items to an identical component category a) words with similar grammatical forms were categorized together, for </w:t>
      </w:r>
    </w:p>
    <w:p w14:paraId="6C2F58BD" w14:textId="4C3C422A"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example, “being happy”, “happiness” and “happy” were treated as a single component category b) similar meaning words or synonyms were added to the same component category, for example, “cheerful”, “joyful” and “smiling” were assigned to the category “being happy”. Throughout the process, coders carefully and logically employed a conservative approach in creating a component category also avoiding for any redundancy. For example, the unit “belief in your abilities” was categorized as “belief in your abilities” rather than self-efficacy. However, phrases around encouragement and respect were collapsed to the category “being respected/encouraged”. Since the participants were school children, spelling errors were apparent along with partial word responses. Also, similar replies in terms of meaning and structure were noticed in the same response (such as “happy, excited, joyful” and “I’m happy, I’m fine, I’m feeling fine”). Therefore, a considerable number of linguistic units were either associated semantically or linguistically that were classed to the same component category to avoid repetition. Some linguistic units were too broad to be approached as a component category, thus necessitating examination of the adjoining words in the response. for example, the unit “healthy” was judged to be a part of the category “good physical health” as it </w:t>
      </w:r>
      <w:r w:rsidRPr="004A07E1">
        <w:rPr>
          <w:rFonts w:ascii="Times New Roman" w:hAnsi="Times New Roman" w:cs="Times New Roman"/>
          <w:sz w:val="24"/>
          <w:szCs w:val="24"/>
        </w:rPr>
        <w:lastRenderedPageBreak/>
        <w:t xml:space="preserve">followed or preceded the words having a physical dimension such as “active and healthy” and “being healthy and </w:t>
      </w:r>
      <w:r w:rsidRPr="002079C4">
        <w:rPr>
          <w:rFonts w:ascii="Times New Roman" w:hAnsi="Times New Roman" w:cs="Times New Roman"/>
          <w:sz w:val="24"/>
          <w:szCs w:val="24"/>
        </w:rPr>
        <w:t xml:space="preserve">fit”. Sufficient literature was reviewed prior to assigning such categories. For instance, </w:t>
      </w:r>
      <w:hyperlink w:anchor="_ENREF_45" w:tooltip="Singletary, 2014 #64"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AuthorYear="1"&gt;&lt;Author&gt;Singletary&lt;/Author&gt;&lt;Year&gt;2014&lt;/Year&gt;&lt;RecNum&gt;64&lt;/RecNum&gt;&lt;DisplayText&gt;Singletary et al. (2014)&lt;/DisplayText&gt;&lt;record&gt;&lt;rec-number&gt;64&lt;/rec-number&gt;&lt;foreign-keys&gt;&lt;key app="EN" db-id="d9staw09w25xauet9vjprfaursxvaet0rzd5" timestamp="1519542014"&gt;64&lt;/key&gt;&lt;key app="ENWeb" db-id=""&gt;0&lt;/key&gt;&lt;/foreign-keys&gt;&lt;ref-type name="Journal Article"&gt;17&lt;/ref-type&gt;&lt;contributors&gt;&lt;authors&gt;&lt;author&gt;Singletary, Joanne H.&lt;/author&gt;&lt;author&gt;Bartle, Craig L.&lt;/author&gt;&lt;author&gt;Svirydzenka, Nadzeya&lt;/author&gt;&lt;author&gt;Suter-Giorgini, Nicola M.&lt;/author&gt;&lt;author&gt;Cashmore, Annette M.&lt;/author&gt;&lt;author&gt;Dogra, Nisha&lt;/author&gt;&lt;/authors&gt;&lt;/contributors&gt;&lt;titles&gt;&lt;title&gt;Young people’s perceptions of mental and physical health in the context of general wellbeing&lt;/title&gt;&lt;secondary-title&gt;Health Education Journal&lt;/secondary-title&gt;&lt;/titles&gt;&lt;periodical&gt;&lt;full-title&gt;Health Education Journal&lt;/full-title&gt;&lt;/periodical&gt;&lt;pages&gt;257-269&lt;/pages&gt;&lt;volume&gt;74&lt;/volume&gt;&lt;number&gt;3&lt;/number&gt;&lt;dates&gt;&lt;year&gt;2014&lt;/year&gt;&lt;/dates&gt;&lt;isbn&gt;0017-8969&amp;#xD;1748-8176&lt;/isbn&gt;&lt;urls&gt;&lt;/urls&gt;&lt;electronic-resource-num&gt;10.1177/0017896914533219&lt;/electronic-resource-num&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Singletary et al. (2014)</w:t>
        </w:r>
        <w:r w:rsidR="000834C7">
          <w:rPr>
            <w:rFonts w:ascii="Times New Roman" w:hAnsi="Times New Roman" w:cs="Times New Roman"/>
            <w:sz w:val="24"/>
            <w:szCs w:val="24"/>
          </w:rPr>
          <w:fldChar w:fldCharType="end"/>
        </w:r>
      </w:hyperlink>
      <w:r w:rsidRPr="002079C4">
        <w:rPr>
          <w:rFonts w:ascii="Times New Roman" w:hAnsi="Times New Roman" w:cs="Times New Roman"/>
          <w:sz w:val="24"/>
          <w:szCs w:val="24"/>
        </w:rPr>
        <w:t xml:space="preserve"> in their study</w:t>
      </w:r>
      <w:r w:rsidRPr="004A07E1">
        <w:rPr>
          <w:rFonts w:ascii="Times New Roman" w:hAnsi="Times New Roman" w:cs="Times New Roman"/>
          <w:sz w:val="24"/>
          <w:szCs w:val="24"/>
        </w:rPr>
        <w:t xml:space="preserve"> with 13-year-olds demonstrated that “young people perceive being healthy to mean being physically healthy”. </w:t>
      </w:r>
    </w:p>
    <w:p w14:paraId="6F6C356E"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Discrepancies among coders were resolved through discussion. Various responses were idiosyncratic i.e. mentioned by only one participant. Any component that was listed by less than 2% of the sample (39 components) was discarded from future analyses to reduce the burden on participants of the next study. The raw data of the study is available.</w:t>
      </w:r>
    </w:p>
    <w:p w14:paraId="254AB705"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3E5C109C" w14:textId="75B2ADD0" w:rsidR="00A40AEC" w:rsidRPr="004A07E1" w:rsidRDefault="00A40AEC" w:rsidP="00A40AEC">
      <w:pPr>
        <w:spacing w:line="360" w:lineRule="auto"/>
        <w:contextualSpacing/>
        <w:jc w:val="left"/>
        <w:rPr>
          <w:rFonts w:ascii="Times New Roman" w:hAnsi="Times New Roman" w:cs="Times New Roman"/>
          <w:sz w:val="24"/>
          <w:szCs w:val="24"/>
        </w:rPr>
      </w:pPr>
      <w:r w:rsidRPr="008939C6">
        <w:rPr>
          <w:rStyle w:val="Heading3Char"/>
          <w:b/>
          <w:i/>
        </w:rPr>
        <w:t>Results.</w:t>
      </w:r>
      <w:r w:rsidR="001C2F16">
        <w:rPr>
          <w:rStyle w:val="Heading3Char"/>
        </w:rPr>
        <w:t xml:space="preserve"> </w:t>
      </w:r>
      <w:r w:rsidR="001C2F16" w:rsidRPr="001C2F16">
        <w:rPr>
          <w:rStyle w:val="Heading3Char"/>
          <w:i/>
        </w:rPr>
        <w:fldChar w:fldCharType="begin"/>
      </w:r>
      <w:r w:rsidR="001C2F16" w:rsidRPr="001C2F16">
        <w:rPr>
          <w:rStyle w:val="Heading3Char"/>
        </w:rPr>
        <w:instrText xml:space="preserve"> REF _Ref507534476 \h  \* MERGEFORMAT </w:instrText>
      </w:r>
      <w:r w:rsidR="001C2F16" w:rsidRPr="001C2F16">
        <w:rPr>
          <w:rStyle w:val="Heading3Char"/>
          <w:i/>
        </w:rPr>
      </w:r>
      <w:r w:rsidR="001C2F16" w:rsidRPr="001C2F16">
        <w:rPr>
          <w:rStyle w:val="Heading3Char"/>
          <w:i/>
        </w:rPr>
        <w:fldChar w:fldCharType="separate"/>
      </w:r>
      <w:r w:rsidR="00FB1B2D" w:rsidRPr="00A06752">
        <w:rPr>
          <w:rFonts w:ascii="Times New Roman" w:hAnsi="Times New Roman" w:cs="Times New Roman"/>
          <w:sz w:val="24"/>
          <w:szCs w:val="24"/>
        </w:rPr>
        <w:t xml:space="preserve">Table </w:t>
      </w:r>
      <w:r w:rsidR="00FB1B2D">
        <w:rPr>
          <w:rFonts w:ascii="Times New Roman" w:hAnsi="Times New Roman" w:cs="Times New Roman"/>
          <w:noProof/>
          <w:sz w:val="24"/>
          <w:szCs w:val="24"/>
        </w:rPr>
        <w:t>2</w:t>
      </w:r>
      <w:r w:rsidR="001C2F16" w:rsidRPr="001C2F16">
        <w:rPr>
          <w:rStyle w:val="Heading3Char"/>
          <w:i/>
        </w:rPr>
        <w:fldChar w:fldCharType="end"/>
      </w:r>
      <w:r w:rsidRPr="001C2F16">
        <w:rPr>
          <w:rStyle w:val="Heading3Char"/>
        </w:rPr>
        <w:t xml:space="preserve"> </w:t>
      </w:r>
      <w:r w:rsidR="001C2F16" w:rsidRPr="001C2F16">
        <w:rPr>
          <w:rFonts w:ascii="Times New Roman" w:hAnsi="Times New Roman" w:cs="Times New Roman"/>
          <w:sz w:val="24"/>
          <w:szCs w:val="24"/>
        </w:rPr>
        <w:t xml:space="preserve">(see </w:t>
      </w:r>
      <w:r w:rsidR="001C2F16" w:rsidRPr="001C2F16">
        <w:rPr>
          <w:rFonts w:ascii="Times New Roman" w:hAnsi="Times New Roman" w:cs="Times New Roman"/>
          <w:sz w:val="24"/>
          <w:szCs w:val="24"/>
        </w:rPr>
        <w:fldChar w:fldCharType="begin"/>
      </w:r>
      <w:r w:rsidR="001C2F16" w:rsidRPr="001C2F16">
        <w:rPr>
          <w:rFonts w:ascii="Times New Roman" w:hAnsi="Times New Roman" w:cs="Times New Roman"/>
          <w:sz w:val="24"/>
          <w:szCs w:val="24"/>
        </w:rPr>
        <w:instrText xml:space="preserve"> REF _Ref507450729 \h  \* MERGEFORMAT </w:instrText>
      </w:r>
      <w:r w:rsidR="001C2F16" w:rsidRPr="001C2F16">
        <w:rPr>
          <w:rFonts w:ascii="Times New Roman" w:hAnsi="Times New Roman" w:cs="Times New Roman"/>
          <w:sz w:val="24"/>
          <w:szCs w:val="24"/>
        </w:rPr>
      </w:r>
      <w:r w:rsidR="001C2F16" w:rsidRPr="001C2F16">
        <w:rPr>
          <w:rFonts w:ascii="Times New Roman" w:hAnsi="Times New Roman" w:cs="Times New Roman"/>
          <w:sz w:val="24"/>
          <w:szCs w:val="24"/>
        </w:rPr>
        <w:fldChar w:fldCharType="separate"/>
      </w:r>
      <w:r w:rsidR="00FB1B2D" w:rsidRPr="00FB1B2D">
        <w:rPr>
          <w:rFonts w:ascii="Times New Roman" w:hAnsi="Times New Roman" w:cs="Times New Roman"/>
          <w:sz w:val="24"/>
          <w:szCs w:val="24"/>
        </w:rPr>
        <w:t>Appendix A</w:t>
      </w:r>
      <w:r w:rsidR="001C2F16" w:rsidRPr="001C2F16">
        <w:rPr>
          <w:rFonts w:ascii="Times New Roman" w:hAnsi="Times New Roman" w:cs="Times New Roman"/>
          <w:sz w:val="24"/>
          <w:szCs w:val="24"/>
        </w:rPr>
        <w:fldChar w:fldCharType="end"/>
      </w:r>
      <w:r w:rsidRPr="001C2F16">
        <w:rPr>
          <w:rFonts w:ascii="Times New Roman" w:hAnsi="Times New Roman" w:cs="Times New Roman"/>
          <w:sz w:val="24"/>
          <w:szCs w:val="24"/>
        </w:rPr>
        <w:t xml:space="preserve"> on page</w:t>
      </w:r>
      <w:r w:rsidR="001C2F16" w:rsidRPr="001C2F16">
        <w:rPr>
          <w:rFonts w:ascii="Times New Roman" w:hAnsi="Times New Roman" w:cs="Times New Roman"/>
          <w:noProof/>
          <w:sz w:val="24"/>
          <w:szCs w:val="24"/>
        </w:rPr>
        <w:t xml:space="preserve"> </w:t>
      </w:r>
      <w:r w:rsidR="001C2F16" w:rsidRPr="001C2F16">
        <w:rPr>
          <w:rFonts w:ascii="Times New Roman" w:hAnsi="Times New Roman" w:cs="Times New Roman"/>
          <w:noProof/>
          <w:sz w:val="24"/>
          <w:szCs w:val="24"/>
        </w:rPr>
        <w:fldChar w:fldCharType="begin"/>
      </w:r>
      <w:r w:rsidR="001C2F16" w:rsidRPr="001C2F16">
        <w:rPr>
          <w:rFonts w:ascii="Times New Roman" w:hAnsi="Times New Roman" w:cs="Times New Roman"/>
          <w:noProof/>
          <w:sz w:val="24"/>
          <w:szCs w:val="24"/>
        </w:rPr>
        <w:instrText xml:space="preserve"> PAGEREF _Ref507450729 \h </w:instrText>
      </w:r>
      <w:r w:rsidR="001C2F16" w:rsidRPr="001C2F16">
        <w:rPr>
          <w:rFonts w:ascii="Times New Roman" w:hAnsi="Times New Roman" w:cs="Times New Roman"/>
          <w:noProof/>
          <w:sz w:val="24"/>
          <w:szCs w:val="24"/>
        </w:rPr>
      </w:r>
      <w:r w:rsidR="001C2F16" w:rsidRPr="001C2F16">
        <w:rPr>
          <w:rFonts w:ascii="Times New Roman" w:hAnsi="Times New Roman" w:cs="Times New Roman"/>
          <w:noProof/>
          <w:sz w:val="24"/>
          <w:szCs w:val="24"/>
        </w:rPr>
        <w:fldChar w:fldCharType="separate"/>
      </w:r>
      <w:r w:rsidR="00FB1B2D">
        <w:rPr>
          <w:rFonts w:ascii="Times New Roman" w:hAnsi="Times New Roman" w:cs="Times New Roman"/>
          <w:noProof/>
          <w:sz w:val="24"/>
          <w:szCs w:val="24"/>
        </w:rPr>
        <w:t>35</w:t>
      </w:r>
      <w:r w:rsidR="001C2F16" w:rsidRPr="001C2F16">
        <w:rPr>
          <w:rFonts w:ascii="Times New Roman" w:hAnsi="Times New Roman" w:cs="Times New Roman"/>
          <w:noProof/>
          <w:sz w:val="24"/>
          <w:szCs w:val="24"/>
        </w:rPr>
        <w:fldChar w:fldCharType="end"/>
      </w:r>
      <w:r w:rsidRPr="004A07E1">
        <w:rPr>
          <w:rFonts w:ascii="Times New Roman" w:hAnsi="Times New Roman" w:cs="Times New Roman"/>
          <w:sz w:val="24"/>
          <w:szCs w:val="24"/>
        </w:rPr>
        <w:t>) shows 26 components of wellbeing with the percentage of participants that listed a component. The frequency of each component in the text is also mentioned. Note that how frequently each component occurred in the text was different than the percentage of participants that mentioned a component. More than 70% of the sample listed being happy as a component of wellbeing followed by being kind/helpful (35%) and good physical health (34%). The responses across participants were rather inconsistent and no component was listed by all 125 participants. Some components came to mind less than others. For example, being focused (2.4%), contentment/peace (3.2%) and being grateful (3.2%) were the least listed components.</w:t>
      </w:r>
      <w:r w:rsidR="001C2F16">
        <w:rPr>
          <w:rFonts w:ascii="Times New Roman" w:hAnsi="Times New Roman" w:cs="Times New Roman"/>
          <w:sz w:val="24"/>
          <w:szCs w:val="24"/>
        </w:rPr>
        <w:t xml:space="preserve"> </w:t>
      </w:r>
      <w:r w:rsidR="001C2F16" w:rsidRPr="001C2F16">
        <w:rPr>
          <w:rFonts w:ascii="Times New Roman" w:hAnsi="Times New Roman" w:cs="Times New Roman"/>
          <w:sz w:val="24"/>
          <w:szCs w:val="24"/>
        </w:rPr>
        <w:fldChar w:fldCharType="begin"/>
      </w:r>
      <w:r w:rsidR="001C2F16" w:rsidRPr="001C2F16">
        <w:rPr>
          <w:rFonts w:ascii="Times New Roman" w:hAnsi="Times New Roman" w:cs="Times New Roman"/>
          <w:sz w:val="24"/>
          <w:szCs w:val="24"/>
        </w:rPr>
        <w:instrText xml:space="preserve"> REF _Ref507534655 \h  \* MERGEFORMAT </w:instrText>
      </w:r>
      <w:r w:rsidR="001C2F16" w:rsidRPr="001C2F16">
        <w:rPr>
          <w:rFonts w:ascii="Times New Roman" w:hAnsi="Times New Roman" w:cs="Times New Roman"/>
          <w:sz w:val="24"/>
          <w:szCs w:val="24"/>
        </w:rPr>
      </w:r>
      <w:r w:rsidR="001C2F16" w:rsidRPr="001C2F16">
        <w:rPr>
          <w:rFonts w:ascii="Times New Roman" w:hAnsi="Times New Roman" w:cs="Times New Roman"/>
          <w:sz w:val="24"/>
          <w:szCs w:val="24"/>
        </w:rPr>
        <w:fldChar w:fldCharType="separate"/>
      </w:r>
      <w:r w:rsidR="00FB1B2D" w:rsidRPr="00A06752">
        <w:rPr>
          <w:rFonts w:ascii="Times New Roman" w:hAnsi="Times New Roman" w:cs="Times New Roman"/>
          <w:sz w:val="24"/>
          <w:szCs w:val="24"/>
        </w:rPr>
        <w:t xml:space="preserve">Table </w:t>
      </w:r>
      <w:r w:rsidR="00FB1B2D">
        <w:rPr>
          <w:rFonts w:ascii="Times New Roman" w:hAnsi="Times New Roman" w:cs="Times New Roman"/>
          <w:noProof/>
          <w:sz w:val="24"/>
          <w:szCs w:val="24"/>
        </w:rPr>
        <w:t>3</w:t>
      </w:r>
      <w:r w:rsidR="001C2F16" w:rsidRPr="001C2F16">
        <w:rPr>
          <w:rFonts w:ascii="Times New Roman" w:hAnsi="Times New Roman" w:cs="Times New Roman"/>
          <w:sz w:val="24"/>
          <w:szCs w:val="24"/>
        </w:rPr>
        <w:fldChar w:fldCharType="end"/>
      </w:r>
      <w:r w:rsidRPr="001C2F16">
        <w:rPr>
          <w:rFonts w:ascii="Times New Roman" w:hAnsi="Times New Roman" w:cs="Times New Roman"/>
          <w:sz w:val="24"/>
          <w:szCs w:val="24"/>
        </w:rPr>
        <w:t xml:space="preserve"> (see </w:t>
      </w:r>
      <w:r w:rsidR="001C2F16" w:rsidRPr="001C2F16">
        <w:rPr>
          <w:rFonts w:ascii="Times New Roman" w:hAnsi="Times New Roman" w:cs="Times New Roman"/>
          <w:sz w:val="24"/>
          <w:szCs w:val="24"/>
        </w:rPr>
        <w:fldChar w:fldCharType="begin"/>
      </w:r>
      <w:r w:rsidR="001C2F16" w:rsidRPr="001C2F16">
        <w:rPr>
          <w:rFonts w:ascii="Times New Roman" w:hAnsi="Times New Roman" w:cs="Times New Roman"/>
          <w:sz w:val="24"/>
          <w:szCs w:val="24"/>
        </w:rPr>
        <w:instrText xml:space="preserve"> REF _Ref507451056 \h  \* MERGEFORMAT </w:instrText>
      </w:r>
      <w:r w:rsidR="001C2F16" w:rsidRPr="001C2F16">
        <w:rPr>
          <w:rFonts w:ascii="Times New Roman" w:hAnsi="Times New Roman" w:cs="Times New Roman"/>
          <w:sz w:val="24"/>
          <w:szCs w:val="24"/>
        </w:rPr>
      </w:r>
      <w:r w:rsidR="001C2F16" w:rsidRPr="001C2F16">
        <w:rPr>
          <w:rFonts w:ascii="Times New Roman" w:hAnsi="Times New Roman" w:cs="Times New Roman"/>
          <w:sz w:val="24"/>
          <w:szCs w:val="24"/>
        </w:rPr>
        <w:fldChar w:fldCharType="separate"/>
      </w:r>
      <w:r w:rsidR="00FB1B2D" w:rsidRPr="00FB1B2D">
        <w:rPr>
          <w:rFonts w:ascii="Times New Roman" w:hAnsi="Times New Roman" w:cs="Times New Roman"/>
          <w:sz w:val="24"/>
          <w:szCs w:val="24"/>
        </w:rPr>
        <w:t>Appendix B</w:t>
      </w:r>
      <w:r w:rsidR="001C2F16" w:rsidRPr="001C2F16">
        <w:rPr>
          <w:rFonts w:ascii="Times New Roman" w:hAnsi="Times New Roman" w:cs="Times New Roman"/>
          <w:sz w:val="24"/>
          <w:szCs w:val="24"/>
        </w:rPr>
        <w:fldChar w:fldCharType="end"/>
      </w:r>
      <w:r w:rsidRPr="004A07E1">
        <w:t xml:space="preserve"> </w:t>
      </w:r>
      <w:r w:rsidRPr="004A07E1">
        <w:rPr>
          <w:rFonts w:ascii="Times New Roman" w:hAnsi="Times New Roman" w:cs="Times New Roman"/>
          <w:sz w:val="24"/>
          <w:szCs w:val="24"/>
        </w:rPr>
        <w:t xml:space="preserve">on page </w:t>
      </w:r>
      <w:r w:rsidR="001C2F16">
        <w:rPr>
          <w:rFonts w:ascii="Times New Roman" w:hAnsi="Times New Roman" w:cs="Times New Roman"/>
          <w:noProof/>
          <w:sz w:val="24"/>
          <w:szCs w:val="24"/>
        </w:rPr>
        <w:fldChar w:fldCharType="begin"/>
      </w:r>
      <w:r w:rsidR="001C2F16">
        <w:rPr>
          <w:rFonts w:ascii="Times New Roman" w:hAnsi="Times New Roman" w:cs="Times New Roman"/>
          <w:sz w:val="24"/>
          <w:szCs w:val="24"/>
        </w:rPr>
        <w:instrText xml:space="preserve"> PAGEREF _Ref507451056 \h </w:instrText>
      </w:r>
      <w:r w:rsidR="001C2F16">
        <w:rPr>
          <w:rFonts w:ascii="Times New Roman" w:hAnsi="Times New Roman" w:cs="Times New Roman"/>
          <w:noProof/>
          <w:sz w:val="24"/>
          <w:szCs w:val="24"/>
        </w:rPr>
      </w:r>
      <w:r w:rsidR="001C2F16">
        <w:rPr>
          <w:rFonts w:ascii="Times New Roman" w:hAnsi="Times New Roman" w:cs="Times New Roman"/>
          <w:noProof/>
          <w:sz w:val="24"/>
          <w:szCs w:val="24"/>
        </w:rPr>
        <w:fldChar w:fldCharType="separate"/>
      </w:r>
      <w:r w:rsidR="00FB1B2D">
        <w:rPr>
          <w:rFonts w:ascii="Times New Roman" w:hAnsi="Times New Roman" w:cs="Times New Roman"/>
          <w:noProof/>
          <w:sz w:val="24"/>
          <w:szCs w:val="24"/>
        </w:rPr>
        <w:t>36</w:t>
      </w:r>
      <w:r w:rsidR="001C2F16">
        <w:rPr>
          <w:rFonts w:ascii="Times New Roman" w:hAnsi="Times New Roman" w:cs="Times New Roman"/>
          <w:noProof/>
          <w:sz w:val="24"/>
          <w:szCs w:val="24"/>
        </w:rPr>
        <w:fldChar w:fldCharType="end"/>
      </w:r>
      <w:r w:rsidRPr="004A07E1">
        <w:rPr>
          <w:rFonts w:ascii="Times New Roman" w:hAnsi="Times New Roman" w:cs="Times New Roman"/>
          <w:sz w:val="24"/>
          <w:szCs w:val="24"/>
        </w:rPr>
        <w:t xml:space="preserve">) depicts the percentage of participants that listed each component in low and high school deciles. Both school deciles </w:t>
      </w:r>
      <w:r w:rsidR="0034365F">
        <w:rPr>
          <w:rFonts w:ascii="Times New Roman" w:hAnsi="Times New Roman" w:cs="Times New Roman"/>
          <w:sz w:val="24"/>
          <w:szCs w:val="24"/>
        </w:rPr>
        <w:t>frequently</w:t>
      </w:r>
      <w:r w:rsidR="0034365F" w:rsidRPr="004A07E1">
        <w:rPr>
          <w:rFonts w:ascii="Times New Roman" w:hAnsi="Times New Roman" w:cs="Times New Roman"/>
          <w:sz w:val="24"/>
          <w:szCs w:val="24"/>
        </w:rPr>
        <w:t xml:space="preserve"> </w:t>
      </w:r>
      <w:r w:rsidRPr="004A07E1">
        <w:rPr>
          <w:rFonts w:ascii="Times New Roman" w:hAnsi="Times New Roman" w:cs="Times New Roman"/>
          <w:sz w:val="24"/>
          <w:szCs w:val="24"/>
        </w:rPr>
        <w:t xml:space="preserve">listed being happy as a wellbeing component. While the low decile school participants listed being kind/helpful second (56%), the component moved into third place for the high decile </w:t>
      </w:r>
      <w:proofErr w:type="gramStart"/>
      <w:r w:rsidRPr="004A07E1">
        <w:rPr>
          <w:rFonts w:ascii="Times New Roman" w:hAnsi="Times New Roman" w:cs="Times New Roman"/>
          <w:sz w:val="24"/>
          <w:szCs w:val="24"/>
        </w:rPr>
        <w:t>schools</w:t>
      </w:r>
      <w:proofErr w:type="gramEnd"/>
      <w:r w:rsidRPr="004A07E1">
        <w:rPr>
          <w:rFonts w:ascii="Times New Roman" w:hAnsi="Times New Roman" w:cs="Times New Roman"/>
          <w:sz w:val="24"/>
          <w:szCs w:val="24"/>
        </w:rPr>
        <w:t xml:space="preserve"> participants (22%). </w:t>
      </w:r>
    </w:p>
    <w:p w14:paraId="6CF609AF"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35DE76AF" w14:textId="3126A881" w:rsidR="00A40AEC" w:rsidRPr="00DB0183" w:rsidRDefault="00A40AEC" w:rsidP="00DB0183">
      <w:pPr>
        <w:pStyle w:val="Heading2"/>
        <w:rPr>
          <w:b w:val="0"/>
        </w:rPr>
      </w:pPr>
      <w:bookmarkStart w:id="3" w:name="_Ref508236285"/>
      <w:r w:rsidRPr="00DB0183">
        <w:rPr>
          <w:rStyle w:val="Heading3Char"/>
          <w:i/>
        </w:rPr>
        <w:t>Discussion.</w:t>
      </w:r>
      <w:r w:rsidRPr="004A07E1">
        <w:rPr>
          <w:i/>
        </w:rPr>
        <w:t xml:space="preserve"> </w:t>
      </w:r>
      <w:r w:rsidRPr="00DB0183">
        <w:rPr>
          <w:b w:val="0"/>
        </w:rPr>
        <w:t xml:space="preserve">Many responses were reduced to a limited number of components comparable to the results of other prototype studies </w:t>
      </w:r>
      <w:r w:rsidR="00605653" w:rsidRPr="00DB0183">
        <w:rPr>
          <w:b w:val="0"/>
        </w:rPr>
        <w:fldChar w:fldCharType="begin">
          <w:fldData xml:space="preserve">PEVuZE5vdGU+PENpdGU+PEF1dGhvcj5Ib25lPC9BdXRob3I+PFllYXI+MjAxNTwvWWVhcj48UmVj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</w:fldData>
        </w:fldChar>
      </w:r>
      <w:r w:rsidR="00605653" w:rsidRPr="00DB0183">
        <w:rPr>
          <w:b w:val="0"/>
        </w:rPr>
        <w:instrText xml:space="preserve"> ADDIN EN.CITE </w:instrText>
      </w:r>
      <w:r w:rsidR="00605653" w:rsidRPr="00DB0183">
        <w:rPr>
          <w:b w:val="0"/>
        </w:rPr>
        <w:fldChar w:fldCharType="begin">
          <w:fldData xml:space="preserve">PEVuZE5vdGU+PENpdGU+PEF1dGhvcj5Ib25lPC9BdXRob3I+PFllYXI+MjAxNTwvWWVhcj48UmVj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</w:fldData>
        </w:fldChar>
      </w:r>
      <w:r w:rsidR="00605653" w:rsidRPr="00DB0183">
        <w:rPr>
          <w:b w:val="0"/>
        </w:rPr>
        <w:instrText xml:space="preserve"> ADDIN EN.CITE.DATA </w:instrText>
      </w:r>
      <w:r w:rsidR="00605653" w:rsidRPr="00DB0183">
        <w:rPr>
          <w:b w:val="0"/>
        </w:rPr>
      </w:r>
      <w:r w:rsidR="00605653" w:rsidRPr="00DB0183">
        <w:rPr>
          <w:b w:val="0"/>
        </w:rPr>
        <w:fldChar w:fldCharType="end"/>
      </w:r>
      <w:r w:rsidR="00605653" w:rsidRPr="00DB0183">
        <w:rPr>
          <w:b w:val="0"/>
        </w:rPr>
      </w:r>
      <w:r w:rsidR="00605653" w:rsidRPr="00DB0183">
        <w:rPr>
          <w:b w:val="0"/>
        </w:rPr>
        <w:fldChar w:fldCharType="separate"/>
      </w:r>
      <w:r w:rsidR="00605653" w:rsidRPr="00DB0183">
        <w:rPr>
          <w:b w:val="0"/>
          <w:noProof/>
        </w:rPr>
        <w:t>(</w:t>
      </w:r>
      <w:hyperlink w:anchor="_ENREF_23" w:tooltip="Hone, 2015 #70" w:history="1">
        <w:r w:rsidR="000834C7" w:rsidRPr="00DB0183">
          <w:rPr>
            <w:b w:val="0"/>
            <w:noProof/>
          </w:rPr>
          <w:t>Hone et al., 2015</w:t>
        </w:r>
      </w:hyperlink>
      <w:r w:rsidR="00605653" w:rsidRPr="00DB0183">
        <w:rPr>
          <w:b w:val="0"/>
          <w:noProof/>
        </w:rPr>
        <w:t xml:space="preserve">; </w:t>
      </w:r>
      <w:hyperlink w:anchor="_ENREF_25" w:tooltip="Kearns, 2004 #50" w:history="1">
        <w:r w:rsidR="000834C7" w:rsidRPr="00DB0183">
          <w:rPr>
            <w:b w:val="0"/>
            <w:noProof/>
          </w:rPr>
          <w:t>Kearns &amp; Fincham, 2004</w:t>
        </w:r>
      </w:hyperlink>
      <w:r w:rsidR="00605653" w:rsidRPr="00DB0183">
        <w:rPr>
          <w:b w:val="0"/>
          <w:noProof/>
        </w:rPr>
        <w:t xml:space="preserve">; </w:t>
      </w:r>
      <w:hyperlink w:anchor="_ENREF_50" w:tooltip="Weiser, 2014 #82" w:history="1">
        <w:r w:rsidR="000834C7" w:rsidRPr="00DB0183">
          <w:rPr>
            <w:b w:val="0"/>
            <w:noProof/>
          </w:rPr>
          <w:t>Weiser et al., 2014</w:t>
        </w:r>
      </w:hyperlink>
      <w:r w:rsidR="00605653" w:rsidRPr="00DB0183">
        <w:rPr>
          <w:b w:val="0"/>
          <w:noProof/>
        </w:rPr>
        <w:t>)</w:t>
      </w:r>
      <w:r w:rsidR="00605653" w:rsidRPr="00DB0183">
        <w:rPr>
          <w:b w:val="0"/>
        </w:rPr>
        <w:fldChar w:fldCharType="end"/>
      </w:r>
      <w:bookmarkEnd w:id="3"/>
    </w:p>
    <w:p w14:paraId="327BF802" w14:textId="249E2104"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Adolescents generated 551 responses that </w:t>
      </w:r>
      <w:r w:rsidRPr="004A07E1">
        <w:rPr>
          <w:rFonts w:ascii="Times New Roman" w:hAnsi="Times New Roman" w:cs="Times New Roman"/>
          <w:noProof/>
          <w:sz w:val="24"/>
          <w:szCs w:val="24"/>
        </w:rPr>
        <w:t>indicate</w:t>
      </w:r>
      <w:r w:rsidRPr="004A07E1">
        <w:rPr>
          <w:rFonts w:ascii="Times New Roman" w:hAnsi="Times New Roman" w:cs="Times New Roman"/>
          <w:sz w:val="24"/>
          <w:szCs w:val="24"/>
        </w:rPr>
        <w:t xml:space="preserve"> their awareness of the concept of wellbeing. </w:t>
      </w:r>
      <w:r w:rsidRPr="004A07E1">
        <w:rPr>
          <w:rFonts w:ascii="Times New Roman" w:hAnsi="Times New Roman" w:cs="Times New Roman"/>
          <w:bCs/>
          <w:iCs/>
          <w:sz w:val="24"/>
          <w:szCs w:val="24"/>
        </w:rPr>
        <w:t>Three components appeared most frequently in the text: being happy, being kind/helpful and good physical health</w:t>
      </w:r>
      <w:r w:rsidRPr="004A07E1">
        <w:rPr>
          <w:rFonts w:ascii="Times New Roman" w:hAnsi="Times New Roman" w:cs="Times New Roman"/>
          <w:sz w:val="24"/>
          <w:szCs w:val="24"/>
        </w:rPr>
        <w:t xml:space="preserve">. To some extent, these results resonate with Hone and </w:t>
      </w:r>
      <w:r w:rsidRPr="002079C4">
        <w:rPr>
          <w:rFonts w:ascii="Times New Roman" w:hAnsi="Times New Roman" w:cs="Times New Roman"/>
          <w:sz w:val="24"/>
          <w:szCs w:val="24"/>
        </w:rPr>
        <w:t xml:space="preserve">colleagues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 ExcludeAuth="1"&gt;&lt;Author&gt;Hone&lt;/Author&gt;&lt;Year&gt;2015&lt;/Year&gt;&lt;RecNum&gt;70&lt;/RecNum&gt;&lt;DisplayText&gt;(2015)&lt;/DisplayText&gt;&lt;record&gt;&lt;rec-number&gt;70&lt;/rec-number&gt;&lt;foreign-keys&gt;&lt;key app="EN" db-id="d9staw09w25xauet9vjprfaursxvaet0rzd5" timestamp="1519542491"&gt;70&lt;/key&gt;&lt;/foreign-keys&gt;&lt;ref-type name="Journal Article"&gt;17&lt;/ref-type&gt;&lt;contributors&gt;&lt;authors&gt;&lt;author&gt;Hone, L. C.&lt;/author&gt;&lt;author&gt;Schofield, G.&lt;/author&gt;&lt;author&gt;Jarden, A.&lt;/author&gt;&lt;/authors&gt;&lt;/contributors&gt;&lt;titles&gt;&lt;title&gt;Conceptualizations of Wellbeing: Insights from a Prototype Analysis on New Zealand Workers&lt;/title&gt;&lt;secondary-title&gt;New Zealand Journal of Human Resource Management&lt;/secondary-title&gt;&lt;/titles&gt;&lt;periodical&gt;&lt;full-title&gt;New Zealand Journal of Human Resource Management&lt;/full-title&gt;&lt;/periodical&gt;&lt;pages&gt;97-118&lt;/pages&gt;&lt;volume&gt;15&lt;/volume&gt;&lt;number&gt;2&lt;/number&gt;&lt;dates&gt;&lt;year&gt;2015&lt;/year&gt;&lt;/dates&gt;&lt;urls&gt;&lt;related-urls&gt;&lt;url&gt;https://goo.gl/osJynR&lt;/url&gt;&lt;/related-urls&gt;&lt;/urls&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3" w:tooltip="Hone, 2015 #70" w:history="1">
        <w:r w:rsidR="000834C7">
          <w:rPr>
            <w:rFonts w:ascii="Times New Roman" w:hAnsi="Times New Roman" w:cs="Times New Roman"/>
            <w:noProof/>
            <w:sz w:val="24"/>
            <w:szCs w:val="24"/>
          </w:rPr>
          <w:t>2015</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2079C4">
        <w:rPr>
          <w:rFonts w:ascii="Times New Roman" w:hAnsi="Times New Roman" w:cs="Times New Roman"/>
          <w:sz w:val="24"/>
          <w:szCs w:val="24"/>
        </w:rPr>
        <w:t xml:space="preserve"> first study with </w:t>
      </w:r>
      <w:r w:rsidRPr="002079C4">
        <w:rPr>
          <w:rFonts w:ascii="Times New Roman" w:hAnsi="Times New Roman" w:cs="Times New Roman"/>
          <w:bCs/>
          <w:iCs/>
          <w:sz w:val="24"/>
          <w:szCs w:val="24"/>
        </w:rPr>
        <w:t xml:space="preserve">New Zealand adults. While both adults and adolescents frequently listed being happy and good physical health as components of wellbeing, only 13% of the adolescents mentioned interpersonal relationships as a component of wellbeing compared to 49% adults which </w:t>
      </w:r>
      <w:r w:rsidRPr="00950990">
        <w:rPr>
          <w:rFonts w:ascii="Times New Roman" w:hAnsi="Times New Roman" w:cs="Times New Roman"/>
          <w:bCs/>
          <w:iCs/>
          <w:noProof/>
          <w:sz w:val="24"/>
          <w:szCs w:val="24"/>
        </w:rPr>
        <w:t>was</w:t>
      </w:r>
      <w:r w:rsidRPr="002079C4">
        <w:rPr>
          <w:rFonts w:ascii="Times New Roman" w:hAnsi="Times New Roman" w:cs="Times New Roman"/>
          <w:bCs/>
          <w:iCs/>
          <w:sz w:val="24"/>
          <w:szCs w:val="24"/>
        </w:rPr>
        <w:t xml:space="preserve"> the second highest listed component after good physical health for adults. </w:t>
      </w:r>
      <w:r w:rsidRPr="002079C4">
        <w:rPr>
          <w:rFonts w:ascii="Times New Roman" w:hAnsi="Times New Roman" w:cs="Times New Roman"/>
          <w:sz w:val="24"/>
          <w:szCs w:val="24"/>
        </w:rPr>
        <w:t xml:space="preserve">In alignment with the early adolescents’ wellbeing perceptions, </w:t>
      </w:r>
      <w:hyperlink w:anchor="_ENREF_46" w:tooltip="Soutter, 2012 #90"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AuthorYear="1"&gt;&lt;Author&gt;Soutter&lt;/Author&gt;&lt;Year&gt;2012&lt;/Year&gt;&lt;RecNum&gt;90&lt;/RecNum&gt;&lt;DisplayText&gt;Soutter et al. (2012)&lt;/DisplayText&gt;&lt;record&gt;&lt;rec-number&gt;90&lt;/rec-number&gt;&lt;foreign-keys&gt;&lt;key app="EN" db-id="d9staw09w25xauet9vjprfaursxvaet0rzd5" timestamp="1519542491"&gt;90&lt;/key&gt;&lt;/foreign-keys&gt;&lt;ref-type name="Journal Article"&gt;17&lt;/ref-type&gt;&lt;contributors&gt;&lt;authors&gt;&lt;author&gt;Soutter, A. K. &lt;/author&gt;&lt;author&gt;O’Steen, B. &lt;/author&gt;&lt;author&gt;Gilmore, A.&lt;/author&gt;&lt;/authors&gt;&lt;/contributors&gt;&lt;titles&gt;&lt;title&gt;Students’ and teachers’ perspectives on wellbeing in a senior secondary environment&lt;/title&gt;&lt;secondary-title&gt;Journal of Student Wellbeing&lt;/secondary-title&gt;&lt;/titles&gt;&lt;periodical&gt;&lt;full-title&gt;Journal of Student Wellbeing&lt;/full-title&gt;&lt;/periodical&gt;&lt;pages&gt;34-67&lt;/pages&gt;&lt;volume&gt;5&lt;/volume&gt;&lt;number&gt;2&lt;/number&gt;&lt;dates&gt;&lt;year&gt;2012&lt;/year&gt;&lt;/dates&gt;&lt;urls&gt;&lt;related-urls&gt;&lt;url&gt;https://www.ojs.unisa.edu.au/index.php/JSW/article/download/738/582&lt;/url&gt;&lt;/related-urls&gt;&lt;/urls&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 xml:space="preserve">Soutter et </w:t>
        </w:r>
        <w:r w:rsidR="000834C7">
          <w:rPr>
            <w:rFonts w:ascii="Times New Roman" w:hAnsi="Times New Roman" w:cs="Times New Roman"/>
            <w:noProof/>
            <w:sz w:val="24"/>
            <w:szCs w:val="24"/>
          </w:rPr>
          <w:lastRenderedPageBreak/>
          <w:t>al. (2012)</w:t>
        </w:r>
        <w:r w:rsidR="000834C7">
          <w:rPr>
            <w:rFonts w:ascii="Times New Roman" w:hAnsi="Times New Roman" w:cs="Times New Roman"/>
            <w:sz w:val="24"/>
            <w:szCs w:val="24"/>
          </w:rPr>
          <w:fldChar w:fldCharType="end"/>
        </w:r>
      </w:hyperlink>
      <w:r w:rsidRPr="002079C4">
        <w:rPr>
          <w:rFonts w:ascii="Times New Roman" w:hAnsi="Times New Roman" w:cs="Times New Roman"/>
          <w:sz w:val="24"/>
          <w:szCs w:val="24"/>
        </w:rPr>
        <w:t xml:space="preserve"> in their research with 17 to 21-year-olds demonstrated the significance of feeling well (equivalent to the components feeling good and being happy in the present</w:t>
      </w:r>
      <w:r w:rsidRPr="004A07E1">
        <w:rPr>
          <w:rFonts w:ascii="Times New Roman" w:hAnsi="Times New Roman" w:cs="Times New Roman"/>
          <w:sz w:val="24"/>
          <w:szCs w:val="24"/>
        </w:rPr>
        <w:t xml:space="preserve"> study), relating well (good relationships in the present study) and having possessions (comfort/being wealthy in the present study) as </w:t>
      </w:r>
      <w:r w:rsidR="004E445F">
        <w:rPr>
          <w:rFonts w:ascii="Times New Roman" w:hAnsi="Times New Roman" w:cs="Times New Roman"/>
          <w:sz w:val="24"/>
          <w:szCs w:val="24"/>
        </w:rPr>
        <w:t>components</w:t>
      </w:r>
      <w:r w:rsidRPr="004A07E1">
        <w:rPr>
          <w:rFonts w:ascii="Times New Roman" w:hAnsi="Times New Roman" w:cs="Times New Roman"/>
          <w:sz w:val="24"/>
          <w:szCs w:val="24"/>
        </w:rPr>
        <w:t xml:space="preserve"> of wellbeing. Another important observation is adolescents listing of “feeling safe” in the present and previous research </w:t>
      </w:r>
      <w:r w:rsidR="00605653">
        <w:rPr>
          <w:rFonts w:ascii="Times New Roman" w:hAnsi="Times New Roman" w:cs="Times New Roman"/>
          <w:sz w:val="24"/>
          <w:szCs w:val="24"/>
        </w:rPr>
        <w:fldChar w:fldCharType="begin"/>
      </w:r>
      <w:r w:rsidR="00D478C0">
        <w:rPr>
          <w:rFonts w:ascii="Times New Roman" w:hAnsi="Times New Roman" w:cs="Times New Roman"/>
          <w:sz w:val="24"/>
          <w:szCs w:val="24"/>
        </w:rPr>
        <w:instrText xml:space="preserve"> ADDIN EN.CITE &lt;EndNote&gt;&lt;Cite&gt;&lt;Author&gt;Anderson&lt;/Author&gt;&lt;Year&gt;2016&lt;/Year&gt;&lt;RecNum&gt;94&lt;/RecNum&gt;&lt;DisplayText&gt;(Anderson &amp;amp; Graham, 2016)&lt;/DisplayText&gt;&lt;record&gt;&lt;rec-number&gt;94&lt;/rec-number&gt;&lt;foreign-keys&gt;&lt;key app="EN" db-id="d9staw09w25xauet9vjprfaursxvaet0rzd5" timestamp="1519542492"&gt;94&lt;/key&gt;&lt;/foreign-keys&gt;&lt;ref-type name="Journal Article"&gt;17&lt;/ref-type&gt;&lt;contributors&gt;&lt;authors&gt;&lt;author&gt;Anderson, Donnah L.&lt;/author&gt;&lt;author&gt;Graham, Anne P.&lt;/author&gt;&lt;/authors&gt;&lt;/contributors&gt;&lt;titles&gt;&lt;title&gt;Improving student wellbeing: having a say at school&lt;/title&gt;&lt;secondary-title&gt;School Effectiveness and School Improvement&lt;/secondary-title&gt;&lt;/titles&gt;&lt;periodical&gt;&lt;full-title&gt;School Effectiveness and School Improvement&lt;/full-title&gt;&lt;/periodical&gt;&lt;pages&gt;348-366&lt;/pages&gt;&lt;volume&gt;27&lt;/volume&gt;&lt;number&gt;3&lt;/number&gt;&lt;dates&gt;&lt;year&gt;2016&lt;/year&gt;&lt;/dates&gt;&lt;isbn&gt;0924-3453&amp;#xD;1744-5124&lt;/isbn&gt;&lt;urls&gt;&lt;/urls&gt;&lt;electronic-resource-num&gt;10.1080/09243453.2015.1084336&lt;/electronic-resource-num&gt;&lt;/record&gt;&lt;/Cite&gt;&lt;/EndNote&gt;</w:instrText>
      </w:r>
      <w:r w:rsidR="00605653">
        <w:rPr>
          <w:rFonts w:ascii="Times New Roman" w:hAnsi="Times New Roman" w:cs="Times New Roman"/>
          <w:sz w:val="24"/>
          <w:szCs w:val="24"/>
        </w:rPr>
        <w:fldChar w:fldCharType="separate"/>
      </w:r>
      <w:r w:rsidR="00D478C0">
        <w:rPr>
          <w:rFonts w:ascii="Times New Roman" w:hAnsi="Times New Roman" w:cs="Times New Roman"/>
          <w:noProof/>
          <w:sz w:val="24"/>
          <w:szCs w:val="24"/>
        </w:rPr>
        <w:t>(</w:t>
      </w:r>
      <w:hyperlink w:anchor="_ENREF_1" w:tooltip="Anderson, 2016 #94" w:history="1">
        <w:r w:rsidR="000834C7">
          <w:rPr>
            <w:rFonts w:ascii="Times New Roman" w:hAnsi="Times New Roman" w:cs="Times New Roman"/>
            <w:noProof/>
            <w:sz w:val="24"/>
            <w:szCs w:val="24"/>
          </w:rPr>
          <w:t>Anderson &amp; Graham, 2016</w:t>
        </w:r>
      </w:hyperlink>
      <w:r w:rsidR="00D478C0">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 xml:space="preserve">. </w:t>
      </w:r>
    </w:p>
    <w:p w14:paraId="58E635CC"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12AAC17B" w14:textId="30B01E17"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New components of wellbeing were also evident. For example, the components being kind/helpful, good values, good temperament/behavior, being focused and belief in your abilities are unique to the intermediate adolescents’ concept of wellbeing and have not been discussed as separate </w:t>
      </w:r>
      <w:r w:rsidR="00D74A46">
        <w:rPr>
          <w:rFonts w:ascii="Times New Roman" w:hAnsi="Times New Roman" w:cs="Times New Roman"/>
          <w:sz w:val="24"/>
          <w:szCs w:val="24"/>
        </w:rPr>
        <w:t>components</w:t>
      </w:r>
      <w:r w:rsidRPr="004A07E1">
        <w:rPr>
          <w:rFonts w:ascii="Times New Roman" w:hAnsi="Times New Roman" w:cs="Times New Roman"/>
          <w:sz w:val="24"/>
          <w:szCs w:val="24"/>
        </w:rPr>
        <w:t xml:space="preserve"> of wellbeing. </w:t>
      </w:r>
      <w:r w:rsidR="0034365F">
        <w:rPr>
          <w:rFonts w:ascii="Times New Roman" w:hAnsi="Times New Roman" w:cs="Times New Roman"/>
          <w:sz w:val="24"/>
          <w:szCs w:val="24"/>
        </w:rPr>
        <w:t xml:space="preserve">Even though </w:t>
      </w:r>
      <w:r w:rsidRPr="004A07E1">
        <w:rPr>
          <w:rFonts w:ascii="Times New Roman" w:hAnsi="Times New Roman" w:cs="Times New Roman"/>
          <w:sz w:val="24"/>
          <w:szCs w:val="24"/>
        </w:rPr>
        <w:t xml:space="preserve"> “values” and character strengths such as “kindness” underpin the Geelong Grammar school’s positive education model in Australia</w:t>
      </w:r>
      <w:r w:rsidR="0034365F">
        <w:rPr>
          <w:rFonts w:ascii="Times New Roman" w:hAnsi="Times New Roman" w:cs="Times New Roman"/>
          <w:sz w:val="24"/>
          <w:szCs w:val="24"/>
        </w:rPr>
        <w:t>, these have not been specified as exclusive components of wellbeing instead they only provide “links” between the wellbeing components</w:t>
      </w:r>
      <w:r w:rsidR="001D17DF">
        <w:rPr>
          <w:rFonts w:ascii="Times New Roman" w:hAnsi="Times New Roman" w:cs="Times New Roman"/>
          <w:sz w:val="24"/>
          <w:szCs w:val="24"/>
        </w:rPr>
        <w:t xml:space="preserve"> in this model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&lt;EndNote&gt;&lt;Cite&gt;&lt;Author&gt;Norrish&lt;/Author&gt;&lt;Year&gt;2015&lt;/Year&gt;&lt;RecNum&gt;114&lt;/RecNum&gt;&lt;DisplayText&gt;(Norrish, 2015)&lt;/DisplayText&gt;&lt;record&gt;&lt;rec-number&gt;114&lt;/rec-number&gt;&lt;foreign-keys&gt;&lt;key app="EN" db-id="d9staw09w25xauet9vjprfaursxvaet0rzd5" timestamp="1519562763"&gt;114&lt;/key&gt;&lt;/foreign-keys&gt;&lt;ref-type name="Book"&gt;6&lt;/ref-type&gt;&lt;contributors&gt;&lt;authors&gt;&lt;author&gt;Norrish, Jacolyn&lt;/author&gt;&lt;/authors&gt;&lt;/contributors&gt;&lt;titles&gt;&lt;title&gt;Positive education: The Geelong Grammar School journey&lt;/title&gt;&lt;/titles&gt;&lt;keywords&gt;&lt;keyword&gt;positive education, Geelong Grammar School, positive psychology, teaching approaches, educational practitioners&lt;/keyword&gt;&lt;keyword&gt;*Elementary Education&lt;/keyword&gt;&lt;keyword&gt;*Positive Psychology&lt;/keyword&gt;&lt;keyword&gt;*Teaching Methods&lt;/keyword&gt;&lt;keyword&gt;Educational Personnel&lt;/keyword&gt;&lt;keyword&gt;Well Being&lt;/keyword&gt;&lt;keyword&gt;Curriculum &amp;amp; Programs &amp;amp; Teaching Methods [3530]&lt;/keyword&gt;&lt;/keywords&gt;&lt;dates&gt;&lt;year&gt;2015&lt;/year&gt;&lt;/dates&gt;&lt;pub-location&gt;New York&lt;/pub-location&gt;&lt;publisher&gt;Oxford University Press&lt;/publisher&gt;&lt;isbn&gt;9780198702580&lt;/isbn&gt;&lt;accession-num&gt;2015-31965-000&lt;/accession-num&gt;&lt;urls&gt;&lt;related-urls&gt;&lt;url&gt;https://goo.gl/gyrgpW&lt;/url&gt;&lt;/related-urls&gt;&lt;/urls&gt;&lt;remote-database-name&gt;PsycINFO&lt;/remote-database-name&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33" w:tooltip="Norrish, 2015 #114" w:history="1">
        <w:r w:rsidR="000834C7">
          <w:rPr>
            <w:rFonts w:ascii="Times New Roman" w:hAnsi="Times New Roman" w:cs="Times New Roman"/>
            <w:noProof/>
            <w:sz w:val="24"/>
            <w:szCs w:val="24"/>
          </w:rPr>
          <w:t>Norrish, 2015</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w:t>
      </w:r>
    </w:p>
    <w:p w14:paraId="3BCD5484" w14:textId="77777777" w:rsidR="00A40AEC" w:rsidRPr="004A07E1" w:rsidRDefault="00A40AEC" w:rsidP="00A40AEC">
      <w:pPr>
        <w:spacing w:line="360" w:lineRule="auto"/>
        <w:contextualSpacing/>
        <w:jc w:val="left"/>
        <w:rPr>
          <w:rFonts w:ascii="Times New Roman" w:hAnsi="Times New Roman" w:cs="Times New Roman"/>
          <w:bCs/>
          <w:iCs/>
          <w:sz w:val="24"/>
          <w:szCs w:val="24"/>
        </w:rPr>
      </w:pPr>
    </w:p>
    <w:p w14:paraId="4F3014B5" w14:textId="6EAC4B6D"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bCs/>
          <w:iCs/>
          <w:sz w:val="24"/>
          <w:szCs w:val="24"/>
        </w:rPr>
        <w:t xml:space="preserve">The group comparisons revealed that </w:t>
      </w:r>
      <w:r w:rsidRPr="004A07E1">
        <w:rPr>
          <w:rFonts w:ascii="Times New Roman" w:hAnsi="Times New Roman" w:cs="Times New Roman"/>
          <w:sz w:val="24"/>
          <w:szCs w:val="24"/>
        </w:rPr>
        <w:t>both decile groups substantially listed being happy, good physical health and being kind/helpful as the components of wellbeing. Even though some dissimilarities in their cognition were apparent with respect to components good physical health, enjoyment/having fun and being respectful, an overall scan of the percentages in</w:t>
      </w:r>
      <w:r w:rsidR="002624CE">
        <w:rPr>
          <w:rFonts w:ascii="Times New Roman" w:hAnsi="Times New Roman" w:cs="Times New Roman"/>
          <w:sz w:val="24"/>
          <w:szCs w:val="24"/>
        </w:rPr>
        <w:t xml:space="preserve"> </w:t>
      </w:r>
      <w:r w:rsidR="002624CE">
        <w:rPr>
          <w:rFonts w:ascii="Times New Roman" w:hAnsi="Times New Roman" w:cs="Times New Roman"/>
          <w:sz w:val="24"/>
          <w:szCs w:val="24"/>
        </w:rPr>
        <w:fldChar w:fldCharType="begin"/>
      </w:r>
      <w:r w:rsidR="002624CE">
        <w:rPr>
          <w:rFonts w:ascii="Times New Roman" w:hAnsi="Times New Roman" w:cs="Times New Roman"/>
          <w:sz w:val="24"/>
          <w:szCs w:val="24"/>
        </w:rPr>
        <w:instrText xml:space="preserve"> REF _Ref507534655 \h </w:instrText>
      </w:r>
      <w:r w:rsidR="002624CE">
        <w:rPr>
          <w:rFonts w:ascii="Times New Roman" w:hAnsi="Times New Roman" w:cs="Times New Roman"/>
          <w:sz w:val="24"/>
          <w:szCs w:val="24"/>
        </w:rPr>
      </w:r>
      <w:r w:rsidR="002624CE">
        <w:rPr>
          <w:rFonts w:ascii="Times New Roman" w:hAnsi="Times New Roman" w:cs="Times New Roman"/>
          <w:sz w:val="24"/>
          <w:szCs w:val="24"/>
        </w:rPr>
        <w:fldChar w:fldCharType="separate"/>
      </w:r>
      <w:r w:rsidR="00FB1B2D" w:rsidRPr="00A06752">
        <w:rPr>
          <w:rFonts w:ascii="Times New Roman" w:hAnsi="Times New Roman" w:cs="Times New Roman"/>
          <w:sz w:val="24"/>
          <w:szCs w:val="24"/>
        </w:rPr>
        <w:t xml:space="preserve">Table </w:t>
      </w:r>
      <w:r w:rsidR="00FB1B2D">
        <w:rPr>
          <w:rFonts w:ascii="Times New Roman" w:hAnsi="Times New Roman" w:cs="Times New Roman"/>
          <w:noProof/>
          <w:sz w:val="24"/>
          <w:szCs w:val="24"/>
        </w:rPr>
        <w:t>3</w:t>
      </w:r>
      <w:r w:rsidR="002624CE">
        <w:rPr>
          <w:rFonts w:ascii="Times New Roman" w:hAnsi="Times New Roman" w:cs="Times New Roman"/>
          <w:sz w:val="24"/>
          <w:szCs w:val="24"/>
        </w:rPr>
        <w:fldChar w:fldCharType="end"/>
      </w:r>
      <w:r w:rsidRPr="004A07E1">
        <w:rPr>
          <w:rFonts w:ascii="Times New Roman" w:hAnsi="Times New Roman" w:cs="Times New Roman"/>
          <w:sz w:val="24"/>
          <w:szCs w:val="24"/>
        </w:rPr>
        <w:t xml:space="preserve"> depicts only a marginal difference in the thought pattern</w:t>
      </w:r>
      <w:r w:rsidR="00DB0183">
        <w:rPr>
          <w:rFonts w:ascii="Times New Roman" w:hAnsi="Times New Roman" w:cs="Times New Roman"/>
          <w:sz w:val="24"/>
          <w:szCs w:val="24"/>
        </w:rPr>
        <w:t>s of low and high school deciles</w:t>
      </w:r>
      <w:r w:rsidRPr="004A07E1">
        <w:rPr>
          <w:rFonts w:ascii="Times New Roman" w:hAnsi="Times New Roman" w:cs="Times New Roman"/>
          <w:sz w:val="24"/>
          <w:szCs w:val="24"/>
        </w:rPr>
        <w:t xml:space="preserve"> participants</w:t>
      </w:r>
      <w:r w:rsidR="00C201F8">
        <w:rPr>
          <w:rFonts w:ascii="Times New Roman" w:hAnsi="Times New Roman" w:cs="Times New Roman"/>
          <w:sz w:val="24"/>
          <w:szCs w:val="24"/>
        </w:rPr>
        <w:t xml:space="preserve"> in the listing phase</w:t>
      </w:r>
      <w:r w:rsidRPr="004A07E1">
        <w:rPr>
          <w:rFonts w:ascii="Times New Roman" w:hAnsi="Times New Roman" w:cs="Times New Roman"/>
          <w:sz w:val="24"/>
          <w:szCs w:val="24"/>
        </w:rPr>
        <w:t>.</w:t>
      </w:r>
    </w:p>
    <w:p w14:paraId="02974BE9"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0147C932" w14:textId="6F27F437" w:rsidR="00A40AEC" w:rsidRDefault="00A40AEC" w:rsidP="00A40AEC">
      <w:pPr>
        <w:spacing w:line="360" w:lineRule="auto"/>
        <w:contextualSpacing/>
        <w:jc w:val="left"/>
        <w:rPr>
          <w:rFonts w:ascii="Times New Roman" w:hAnsi="Times New Roman" w:cs="Times New Roman"/>
          <w:sz w:val="24"/>
          <w:szCs w:val="24"/>
          <w:shd w:val="clear" w:color="auto" w:fill="FFFFFF"/>
        </w:rPr>
      </w:pPr>
      <w:r w:rsidRPr="004A07E1">
        <w:rPr>
          <w:rFonts w:ascii="Times New Roman" w:hAnsi="Times New Roman" w:cs="Times New Roman"/>
          <w:sz w:val="24"/>
          <w:szCs w:val="24"/>
        </w:rPr>
        <w:t>Overall, the prototype of wellbeing includes beliefs, feelings</w:t>
      </w:r>
      <w:r w:rsidR="008D62F4">
        <w:rPr>
          <w:rFonts w:ascii="Times New Roman" w:hAnsi="Times New Roman" w:cs="Times New Roman"/>
          <w:sz w:val="24"/>
          <w:szCs w:val="24"/>
        </w:rPr>
        <w:t>,</w:t>
      </w:r>
      <w:r w:rsidRPr="004A07E1">
        <w:rPr>
          <w:rFonts w:ascii="Times New Roman" w:hAnsi="Times New Roman" w:cs="Times New Roman"/>
          <w:sz w:val="24"/>
          <w:szCs w:val="24"/>
        </w:rPr>
        <w:t xml:space="preserve"> and actions. Participants listed cognitive states such as contentment/peace as components of wellbeing including mindsets and beliefs such as belief in your abilities and positive attitude/optimism. Interestingly, many ‘behaviors’ were perceived as components of wellbeing such as being kind/helpful and being expressive. Some emotive states were also listed by the participants which include being happy, and feelings such as feeling calm and relaxed and feeling good. This result points to the fact that adolescents consider wellbeing as a multidimensional concept which is in consonance with researchers’ concept of wellbeing. Also, of importance is the holistic amalgamation of hedonic, </w:t>
      </w:r>
      <w:proofErr w:type="spellStart"/>
      <w:r w:rsidR="008D62F4">
        <w:rPr>
          <w:rFonts w:ascii="Times New Roman" w:hAnsi="Times New Roman" w:cs="Times New Roman"/>
          <w:sz w:val="24"/>
          <w:szCs w:val="24"/>
        </w:rPr>
        <w:t>eudaimonic</w:t>
      </w:r>
      <w:proofErr w:type="spellEnd"/>
      <w:r w:rsidRPr="004A07E1">
        <w:rPr>
          <w:rFonts w:ascii="Times New Roman" w:hAnsi="Times New Roman" w:cs="Times New Roman"/>
          <w:sz w:val="24"/>
          <w:szCs w:val="24"/>
        </w:rPr>
        <w:t xml:space="preserve">, physical, social and spiritual aspects in their cognition about wellbeing comparable </w:t>
      </w:r>
      <w:r w:rsidRPr="002079C4">
        <w:rPr>
          <w:rFonts w:ascii="Times New Roman" w:hAnsi="Times New Roman" w:cs="Times New Roman"/>
          <w:sz w:val="24"/>
          <w:szCs w:val="24"/>
        </w:rPr>
        <w:t xml:space="preserve">to </w:t>
      </w:r>
      <w:hyperlink w:anchor="_ENREF_17" w:tooltip="Durie, 1985 #84"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AuthorYear="1"&gt;&lt;Author&gt;Durie&lt;/Author&gt;&lt;Year&gt;1985&lt;/Year&gt;&lt;RecNum&gt;84&lt;/RecNum&gt;&lt;DisplayText&gt;Durie (1985)&lt;/DisplayText&gt;&lt;record&gt;&lt;rec-number&gt;84&lt;/rec-number&gt;&lt;foreign-keys&gt;&lt;key app="EN" db-id="d9staw09w25xauet9vjprfaursxvaet0rzd5" timestamp="1519542491"&gt;84&lt;/key&gt;&lt;/foreign-keys&gt;&lt;ref-type name="Journal Article"&gt;17&lt;/ref-type&gt;&lt;contributors&gt;&lt;authors&gt;&lt;author&gt;Durie, M&lt;/author&gt;&lt;/authors&gt;&lt;/contributors&gt;&lt;titles&gt;&lt;title&gt;A Maori Perspective of Health&lt;/title&gt;&lt;secondary-title&gt;Social Science &amp;amp; Medicine&lt;/secondary-title&gt;&lt;/titles&gt;&lt;periodical&gt;&lt;full-title&gt;Social Science &amp;amp; Medicine&lt;/full-title&gt;&lt;/periodical&gt;&lt;pages&gt;483-486&lt;/pages&gt;&lt;volume&gt;20&lt;/volume&gt;&lt;number&gt;5&lt;/number&gt;&lt;dates&gt;&lt;year&gt;1985&lt;/year&gt;&lt;/dates&gt;&lt;urls&gt;&lt;/urls&gt;&lt;electronic-resource-num&gt;http://dx.doi.org/10.1016/0277-9536(85)90363-6&lt;/electronic-resource-num&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Durie (1985)</w:t>
        </w:r>
        <w:r w:rsidR="000834C7">
          <w:rPr>
            <w:rFonts w:ascii="Times New Roman" w:hAnsi="Times New Roman" w:cs="Times New Roman"/>
            <w:sz w:val="24"/>
            <w:szCs w:val="24"/>
          </w:rPr>
          <w:fldChar w:fldCharType="end"/>
        </w:r>
      </w:hyperlink>
      <w:r w:rsidRPr="002079C4">
        <w:rPr>
          <w:rFonts w:ascii="Times New Roman" w:hAnsi="Times New Roman" w:cs="Times New Roman"/>
          <w:sz w:val="24"/>
          <w:szCs w:val="24"/>
        </w:rPr>
        <w:t xml:space="preserve"> </w:t>
      </w:r>
      <w:proofErr w:type="spellStart"/>
      <w:r w:rsidRPr="002079C4">
        <w:rPr>
          <w:rFonts w:ascii="Times New Roman" w:hAnsi="Times New Roman" w:cs="Times New Roman"/>
          <w:sz w:val="24"/>
          <w:szCs w:val="24"/>
        </w:rPr>
        <w:t>Te</w:t>
      </w:r>
      <w:proofErr w:type="spellEnd"/>
      <w:r w:rsidRPr="004A07E1">
        <w:rPr>
          <w:rFonts w:ascii="Times New Roman" w:hAnsi="Times New Roman" w:cs="Times New Roman"/>
          <w:sz w:val="24"/>
          <w:szCs w:val="24"/>
        </w:rPr>
        <w:t xml:space="preserve"> </w:t>
      </w:r>
      <w:proofErr w:type="spellStart"/>
      <w:r w:rsidRPr="004A07E1">
        <w:rPr>
          <w:rFonts w:ascii="Times New Roman" w:hAnsi="Times New Roman" w:cs="Times New Roman"/>
          <w:sz w:val="24"/>
          <w:szCs w:val="24"/>
        </w:rPr>
        <w:t>Whare</w:t>
      </w:r>
      <w:proofErr w:type="spellEnd"/>
      <w:r w:rsidRPr="004A07E1">
        <w:rPr>
          <w:rFonts w:ascii="Times New Roman" w:hAnsi="Times New Roman" w:cs="Times New Roman"/>
          <w:sz w:val="24"/>
          <w:szCs w:val="24"/>
        </w:rPr>
        <w:t xml:space="preserve"> Tapa </w:t>
      </w:r>
      <w:proofErr w:type="spellStart"/>
      <w:r w:rsidRPr="004A07E1">
        <w:rPr>
          <w:rFonts w:ascii="Times New Roman" w:hAnsi="Times New Roman" w:cs="Times New Roman"/>
          <w:sz w:val="24"/>
          <w:szCs w:val="24"/>
        </w:rPr>
        <w:t>Wh</w:t>
      </w:r>
      <w:r w:rsidRPr="004A07E1">
        <w:rPr>
          <w:rFonts w:ascii="Times New Roman" w:hAnsi="Times New Roman" w:cs="Times New Roman"/>
          <w:sz w:val="24"/>
          <w:szCs w:val="24"/>
          <w:shd w:val="clear" w:color="auto" w:fill="FFFFFF"/>
        </w:rPr>
        <w:t>ā</w:t>
      </w:r>
      <w:proofErr w:type="spellEnd"/>
      <w:r w:rsidRPr="004A07E1">
        <w:rPr>
          <w:rFonts w:ascii="Times New Roman" w:hAnsi="Times New Roman" w:cs="Times New Roman"/>
          <w:sz w:val="24"/>
          <w:szCs w:val="24"/>
          <w:shd w:val="clear" w:color="auto" w:fill="FFFFFF"/>
        </w:rPr>
        <w:t xml:space="preserve"> model of health.</w:t>
      </w:r>
    </w:p>
    <w:p w14:paraId="39FE2256" w14:textId="77777777" w:rsidR="00A40AEC" w:rsidRPr="00152F72" w:rsidRDefault="00A40AEC" w:rsidP="00A40AEC">
      <w:pPr>
        <w:spacing w:line="360" w:lineRule="auto"/>
        <w:contextualSpacing/>
        <w:jc w:val="left"/>
        <w:rPr>
          <w:rFonts w:ascii="Times New Roman" w:hAnsi="Times New Roman" w:cs="Times New Roman"/>
          <w:sz w:val="24"/>
          <w:szCs w:val="24"/>
          <w:shd w:val="clear" w:color="auto" w:fill="FFFFFF"/>
        </w:rPr>
      </w:pPr>
    </w:p>
    <w:p w14:paraId="65781D4B" w14:textId="77777777" w:rsidR="00A40AEC" w:rsidRPr="004A07E1" w:rsidRDefault="00A40AEC" w:rsidP="00A40AEC">
      <w:pPr>
        <w:pStyle w:val="Heading2"/>
      </w:pPr>
      <w:r w:rsidRPr="004A07E1">
        <w:lastRenderedPageBreak/>
        <w:t>Study 2: Centrality Ratings of Wellbeing Components</w:t>
      </w:r>
    </w:p>
    <w:p w14:paraId="4C08AE19" w14:textId="77777777" w:rsidR="00A40AEC" w:rsidRPr="004A07E1" w:rsidRDefault="00A40AEC" w:rsidP="00A40AEC">
      <w:pPr>
        <w:spacing w:line="360" w:lineRule="auto"/>
      </w:pPr>
    </w:p>
    <w:p w14:paraId="040BC57C" w14:textId="77777777"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The purpose of Study 2 was to determine the centrality of the components identified in Study 1. If a concept truly possesses a prototypical structure, the individuals should not only be able to list the components of a concept but also rate how central or peripheral each component is to their concept of wellbeing with substantial agreement on these ratings. Thus, a different group of participants judged how important or unimportant each component was to their concept of wellbeing and then their judgments were examined for agreement. Impact of socioeconomic decile on centrality ratings was also examined. </w:t>
      </w:r>
    </w:p>
    <w:p w14:paraId="52A3D5B3" w14:textId="77777777" w:rsidR="00A40AEC" w:rsidRPr="004A07E1" w:rsidRDefault="00A40AEC" w:rsidP="00A40AEC">
      <w:pPr>
        <w:spacing w:line="360" w:lineRule="auto"/>
        <w:contextualSpacing/>
        <w:jc w:val="left"/>
        <w:rPr>
          <w:rFonts w:ascii="Times New Roman" w:hAnsi="Times New Roman" w:cs="Times New Roman"/>
          <w:b/>
          <w:bCs/>
          <w:iCs/>
          <w:sz w:val="24"/>
          <w:szCs w:val="24"/>
        </w:rPr>
      </w:pPr>
    </w:p>
    <w:p w14:paraId="724A21F2" w14:textId="77777777" w:rsidR="00A40AEC" w:rsidRDefault="00A40AEC" w:rsidP="00A40AEC">
      <w:pPr>
        <w:pStyle w:val="Heading4"/>
        <w:spacing w:line="360" w:lineRule="auto"/>
        <w:ind w:left="0"/>
      </w:pPr>
      <w:r w:rsidRPr="004A07E1">
        <w:t>Method</w:t>
      </w:r>
    </w:p>
    <w:p w14:paraId="21052CAA" w14:textId="77777777" w:rsidR="00A40AEC" w:rsidRPr="00BF4565" w:rsidRDefault="00A40AEC" w:rsidP="00A40AEC">
      <w:pPr>
        <w:spacing w:line="360" w:lineRule="auto"/>
      </w:pPr>
    </w:p>
    <w:p w14:paraId="5E8F3106" w14:textId="20995ABE" w:rsidR="00A40AEC" w:rsidRPr="004A07E1" w:rsidRDefault="00A40AEC" w:rsidP="00A40AEC">
      <w:pPr>
        <w:spacing w:line="360" w:lineRule="auto"/>
        <w:contextualSpacing/>
        <w:jc w:val="left"/>
        <w:rPr>
          <w:rFonts w:ascii="Times New Roman" w:hAnsi="Times New Roman" w:cs="Times New Roman"/>
          <w:b/>
          <w:bCs/>
          <w:iCs/>
          <w:sz w:val="24"/>
          <w:szCs w:val="24"/>
        </w:rPr>
      </w:pPr>
      <w:r w:rsidRPr="00DA51E6">
        <w:rPr>
          <w:rStyle w:val="Heading3Char"/>
          <w:b/>
          <w:i/>
        </w:rPr>
        <w:t>Participants.</w:t>
      </w:r>
      <w:r w:rsidRPr="004A07E1">
        <w:rPr>
          <w:rFonts w:ascii="Times New Roman" w:hAnsi="Times New Roman" w:cs="Times New Roman"/>
          <w:bCs/>
          <w:iCs/>
          <w:sz w:val="24"/>
          <w:szCs w:val="24"/>
        </w:rPr>
        <w:t xml:space="preserve"> The sample was comprised of 122 intermediate school students (65 boys and 57 girls) from Year 7 (39%) and Year 8 (61%) of age 11 (32%), 12 (57%) and 13 (11%). There were 34% of participants from low decile school </w:t>
      </w:r>
      <w:r w:rsidR="00BD0098">
        <w:rPr>
          <w:rFonts w:ascii="Times New Roman" w:hAnsi="Times New Roman" w:cs="Times New Roman"/>
          <w:bCs/>
          <w:iCs/>
          <w:sz w:val="24"/>
          <w:szCs w:val="24"/>
        </w:rPr>
        <w:t xml:space="preserve">(42) </w:t>
      </w:r>
      <w:r w:rsidRPr="004A07E1">
        <w:rPr>
          <w:rFonts w:ascii="Times New Roman" w:hAnsi="Times New Roman" w:cs="Times New Roman"/>
          <w:bCs/>
          <w:iCs/>
          <w:sz w:val="24"/>
          <w:szCs w:val="24"/>
        </w:rPr>
        <w:t xml:space="preserve">and 66% </w:t>
      </w:r>
      <w:r w:rsidR="00BD0098">
        <w:rPr>
          <w:rFonts w:ascii="Times New Roman" w:hAnsi="Times New Roman" w:cs="Times New Roman"/>
          <w:bCs/>
          <w:iCs/>
          <w:sz w:val="24"/>
          <w:szCs w:val="24"/>
        </w:rPr>
        <w:t xml:space="preserve">(80) </w:t>
      </w:r>
      <w:r w:rsidRPr="004A07E1">
        <w:rPr>
          <w:rFonts w:ascii="Times New Roman" w:hAnsi="Times New Roman" w:cs="Times New Roman"/>
          <w:bCs/>
          <w:iCs/>
          <w:sz w:val="24"/>
          <w:szCs w:val="24"/>
        </w:rPr>
        <w:t xml:space="preserve">from a high decile school. Approximately 56% were of European background, 13% were Maori and 12% were Pacific Islanders. Some participants indicated that they were Asian (7%) or African (2%). About 10% of participants reported that they were of mixed ethnic background (including reports of Maori European, Pacific Maori or Pacific European). </w:t>
      </w:r>
    </w:p>
    <w:p w14:paraId="3658A705" w14:textId="77777777" w:rsidR="00A40AEC" w:rsidRPr="004A07E1" w:rsidRDefault="00A40AEC" w:rsidP="00A40AEC">
      <w:pPr>
        <w:spacing w:line="360" w:lineRule="auto"/>
        <w:ind w:firstLine="720"/>
        <w:contextualSpacing/>
        <w:jc w:val="left"/>
        <w:rPr>
          <w:rFonts w:ascii="Times New Roman" w:hAnsi="Times New Roman" w:cs="Times New Roman"/>
          <w:sz w:val="24"/>
          <w:szCs w:val="24"/>
        </w:rPr>
      </w:pPr>
    </w:p>
    <w:p w14:paraId="020C3D9E" w14:textId="77777777"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b/>
          <w:i/>
          <w:sz w:val="24"/>
          <w:szCs w:val="24"/>
        </w:rPr>
        <w:t>Procedure.</w:t>
      </w:r>
      <w:r w:rsidRPr="004A07E1">
        <w:rPr>
          <w:rFonts w:ascii="Times New Roman" w:hAnsi="Times New Roman" w:cs="Times New Roman"/>
          <w:sz w:val="24"/>
          <w:szCs w:val="24"/>
        </w:rPr>
        <w:t xml:space="preserve"> Participants filled in the registration details and accessed the online survey. Participants were given the following instructions: </w:t>
      </w:r>
    </w:p>
    <w:p w14:paraId="2AA47EDD" w14:textId="77777777" w:rsidR="00A40AEC" w:rsidRPr="004A07E1" w:rsidRDefault="00A40AEC" w:rsidP="00A40AEC">
      <w:pPr>
        <w:spacing w:line="360" w:lineRule="auto"/>
        <w:ind w:left="720"/>
        <w:contextualSpacing/>
        <w:jc w:val="left"/>
        <w:rPr>
          <w:rFonts w:ascii="Times New Roman" w:hAnsi="Times New Roman" w:cs="Times New Roman"/>
          <w:sz w:val="24"/>
          <w:szCs w:val="24"/>
        </w:rPr>
      </w:pPr>
      <w:r w:rsidRPr="004A07E1">
        <w:rPr>
          <w:rFonts w:ascii="Times New Roman" w:hAnsi="Times New Roman" w:cs="Times New Roman"/>
          <w:sz w:val="24"/>
          <w:szCs w:val="24"/>
        </w:rPr>
        <w:t>In a previous study, we asked students of your school level to tell us their views on wellbeing. Specifically, we asked them to list the components of wellbeing that came to their mind when they thought of the word wellbeing. On the next page, you will read the responses of the students in our earlier study in alphabetical order. Please first quickly scroll through all the 26 descriptions of wellbeing. After you have read each one, please rate how important you think each of the components is to your concept of wellbeing. Basically, you do so by rating each component on a scale of 0 (an extremely poor component of wellbeing) to 10 (an extremely good component of wellbeing).</w:t>
      </w:r>
    </w:p>
    <w:p w14:paraId="03A39B10"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368076D3" w14:textId="0C081C58"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b/>
          <w:i/>
          <w:sz w:val="24"/>
          <w:szCs w:val="24"/>
        </w:rPr>
        <w:t>Results.</w:t>
      </w:r>
      <w:r w:rsidR="002624CE">
        <w:rPr>
          <w:rFonts w:ascii="Times New Roman" w:hAnsi="Times New Roman" w:cs="Times New Roman"/>
          <w:b/>
          <w:i/>
          <w:sz w:val="24"/>
          <w:szCs w:val="24"/>
        </w:rPr>
        <w:t xml:space="preserve"> </w:t>
      </w:r>
      <w:r w:rsidR="002624CE" w:rsidRPr="002624CE">
        <w:rPr>
          <w:rFonts w:ascii="Times New Roman" w:hAnsi="Times New Roman" w:cs="Times New Roman"/>
          <w:sz w:val="24"/>
          <w:szCs w:val="24"/>
        </w:rPr>
        <w:fldChar w:fldCharType="begin"/>
      </w:r>
      <w:r w:rsidR="002624CE" w:rsidRPr="002624CE">
        <w:rPr>
          <w:rFonts w:ascii="Times New Roman" w:hAnsi="Times New Roman" w:cs="Times New Roman"/>
          <w:b/>
          <w:i/>
          <w:sz w:val="24"/>
          <w:szCs w:val="24"/>
        </w:rPr>
        <w:instrText xml:space="preserve"> REF _Ref507534476 \h </w:instrText>
      </w:r>
      <w:r w:rsidR="002624CE" w:rsidRPr="002624CE">
        <w:rPr>
          <w:rFonts w:ascii="Times New Roman" w:hAnsi="Times New Roman" w:cs="Times New Roman"/>
          <w:sz w:val="24"/>
          <w:szCs w:val="24"/>
        </w:rPr>
        <w:instrText xml:space="preserve"> \* MERGEFORMAT </w:instrText>
      </w:r>
      <w:r w:rsidR="002624CE" w:rsidRPr="002624CE">
        <w:rPr>
          <w:rFonts w:ascii="Times New Roman" w:hAnsi="Times New Roman" w:cs="Times New Roman"/>
          <w:sz w:val="24"/>
          <w:szCs w:val="24"/>
        </w:rPr>
      </w:r>
      <w:r w:rsidR="002624CE" w:rsidRPr="002624CE">
        <w:rPr>
          <w:rFonts w:ascii="Times New Roman" w:hAnsi="Times New Roman" w:cs="Times New Roman"/>
          <w:sz w:val="24"/>
          <w:szCs w:val="24"/>
        </w:rPr>
        <w:fldChar w:fldCharType="separate"/>
      </w:r>
      <w:r w:rsidR="00FB1B2D" w:rsidRPr="00A06752">
        <w:rPr>
          <w:rFonts w:ascii="Times New Roman" w:hAnsi="Times New Roman" w:cs="Times New Roman"/>
          <w:sz w:val="24"/>
          <w:szCs w:val="24"/>
        </w:rPr>
        <w:t xml:space="preserve">Table </w:t>
      </w:r>
      <w:r w:rsidR="00FB1B2D">
        <w:rPr>
          <w:rFonts w:ascii="Times New Roman" w:hAnsi="Times New Roman" w:cs="Times New Roman"/>
          <w:noProof/>
          <w:sz w:val="24"/>
          <w:szCs w:val="24"/>
        </w:rPr>
        <w:t>2</w:t>
      </w:r>
      <w:r w:rsidR="002624CE" w:rsidRPr="002624CE">
        <w:rPr>
          <w:rFonts w:ascii="Times New Roman" w:hAnsi="Times New Roman" w:cs="Times New Roman"/>
          <w:sz w:val="24"/>
          <w:szCs w:val="24"/>
        </w:rPr>
        <w:fldChar w:fldCharType="end"/>
      </w:r>
      <w:r w:rsidRPr="002624CE">
        <w:rPr>
          <w:rFonts w:ascii="Times New Roman" w:hAnsi="Times New Roman" w:cs="Times New Roman"/>
          <w:b/>
          <w:i/>
          <w:sz w:val="24"/>
          <w:szCs w:val="24"/>
        </w:rPr>
        <w:t xml:space="preserve"> </w:t>
      </w:r>
      <w:r w:rsidRPr="002624CE">
        <w:rPr>
          <w:rFonts w:ascii="Times New Roman" w:hAnsi="Times New Roman" w:cs="Times New Roman"/>
          <w:sz w:val="24"/>
          <w:szCs w:val="24"/>
        </w:rPr>
        <w:t>(</w:t>
      </w:r>
      <w:r w:rsidR="002624CE" w:rsidRPr="002624CE">
        <w:rPr>
          <w:rFonts w:ascii="Times New Roman" w:hAnsi="Times New Roman" w:cs="Times New Roman"/>
          <w:sz w:val="24"/>
          <w:szCs w:val="24"/>
        </w:rPr>
        <w:fldChar w:fldCharType="begin"/>
      </w:r>
      <w:r w:rsidR="002624CE" w:rsidRPr="002624CE">
        <w:rPr>
          <w:rFonts w:ascii="Times New Roman" w:hAnsi="Times New Roman" w:cs="Times New Roman"/>
          <w:sz w:val="24"/>
          <w:szCs w:val="24"/>
        </w:rPr>
        <w:instrText xml:space="preserve"> REF _Ref507450729 \h  \* MERGEFORMAT </w:instrText>
      </w:r>
      <w:r w:rsidR="002624CE" w:rsidRPr="002624CE">
        <w:rPr>
          <w:rFonts w:ascii="Times New Roman" w:hAnsi="Times New Roman" w:cs="Times New Roman"/>
          <w:sz w:val="24"/>
          <w:szCs w:val="24"/>
        </w:rPr>
      </w:r>
      <w:r w:rsidR="002624CE" w:rsidRPr="002624CE">
        <w:rPr>
          <w:rFonts w:ascii="Times New Roman" w:hAnsi="Times New Roman" w:cs="Times New Roman"/>
          <w:sz w:val="24"/>
          <w:szCs w:val="24"/>
        </w:rPr>
        <w:fldChar w:fldCharType="separate"/>
      </w:r>
      <w:r w:rsidR="00FB1B2D" w:rsidRPr="00FB1B2D">
        <w:rPr>
          <w:rFonts w:ascii="Times New Roman" w:hAnsi="Times New Roman" w:cs="Times New Roman"/>
          <w:sz w:val="24"/>
          <w:szCs w:val="24"/>
        </w:rPr>
        <w:t>Appendix A</w:t>
      </w:r>
      <w:r w:rsidR="002624CE" w:rsidRPr="002624CE">
        <w:rPr>
          <w:rFonts w:ascii="Times New Roman" w:hAnsi="Times New Roman" w:cs="Times New Roman"/>
          <w:sz w:val="24"/>
          <w:szCs w:val="24"/>
        </w:rPr>
        <w:fldChar w:fldCharType="end"/>
      </w:r>
      <w:r w:rsidRPr="002624CE">
        <w:rPr>
          <w:rFonts w:ascii="Times New Roman" w:hAnsi="Times New Roman" w:cs="Times New Roman"/>
          <w:sz w:val="24"/>
          <w:szCs w:val="24"/>
        </w:rPr>
        <w:t>) shows</w:t>
      </w:r>
      <w:r w:rsidRPr="004A07E1">
        <w:rPr>
          <w:rFonts w:ascii="Times New Roman" w:hAnsi="Times New Roman" w:cs="Times New Roman"/>
          <w:sz w:val="24"/>
          <w:szCs w:val="24"/>
        </w:rPr>
        <w:t xml:space="preserve"> the mean centrality ratings of the components in descending order. Two indices provided evidence for the reliability of the means. First, the </w:t>
      </w:r>
      <w:r w:rsidRPr="004A07E1">
        <w:rPr>
          <w:rFonts w:ascii="Times New Roman" w:hAnsi="Times New Roman" w:cs="Times New Roman"/>
          <w:sz w:val="24"/>
          <w:szCs w:val="24"/>
        </w:rPr>
        <w:lastRenderedPageBreak/>
        <w:t xml:space="preserve">intra-class correlation coefficient was computed, which is equivalent to the mean of all possible split-half correlations of the 122 judges with respect to the 26 components (ICC = .910, </w:t>
      </w:r>
      <w:r w:rsidRPr="004A07E1">
        <w:rPr>
          <w:rFonts w:ascii="Times New Roman" w:hAnsi="Times New Roman" w:cs="Times New Roman"/>
          <w:i/>
          <w:iCs/>
          <w:sz w:val="24"/>
          <w:szCs w:val="24"/>
        </w:rPr>
        <w:t xml:space="preserve">p </w:t>
      </w:r>
      <w:r w:rsidRPr="004A07E1">
        <w:rPr>
          <w:rFonts w:ascii="Times New Roman" w:hAnsi="Times New Roman" w:cs="Times New Roman"/>
          <w:sz w:val="24"/>
          <w:szCs w:val="24"/>
        </w:rPr>
        <w:t xml:space="preserve">&lt; .000, average measures), which indicates excellent inter-rater reliability. Further analyses, based on a flipped data matrix and treating the 26 components as cases and the 122 participants as items, showed that the internal consistency of the ratings was exceptionally high (α = 0.964). </w:t>
      </w:r>
    </w:p>
    <w:p w14:paraId="795B5776" w14:textId="6B64F5FE"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Correlation between centrality ratings in Study 2 and participants’ listing percentage in Study 1 was moderately positive (</w:t>
      </w:r>
      <w:proofErr w:type="spellStart"/>
      <w:r w:rsidRPr="004A07E1">
        <w:rPr>
          <w:rStyle w:val="Emphasis"/>
          <w:rFonts w:ascii="Times New Roman" w:hAnsi="Times New Roman" w:cs="Times New Roman"/>
          <w:sz w:val="24"/>
          <w:szCs w:val="24"/>
        </w:rPr>
        <w:t>r</w:t>
      </w:r>
      <w:r w:rsidRPr="004A07E1">
        <w:rPr>
          <w:rStyle w:val="Emphasis"/>
          <w:rFonts w:ascii="Times New Roman" w:hAnsi="Times New Roman" w:cs="Times New Roman"/>
          <w:sz w:val="24"/>
          <w:szCs w:val="24"/>
          <w:vertAlign w:val="subscript"/>
        </w:rPr>
        <w:t>s</w:t>
      </w:r>
      <w:proofErr w:type="spellEnd"/>
      <w:r w:rsidRPr="004A07E1">
        <w:rPr>
          <w:rStyle w:val="Emphasis"/>
          <w:rFonts w:ascii="Times New Roman" w:hAnsi="Times New Roman" w:cs="Times New Roman"/>
          <w:sz w:val="24"/>
          <w:szCs w:val="24"/>
          <w:vertAlign w:val="subscript"/>
        </w:rPr>
        <w:t xml:space="preserve"> (rho)</w:t>
      </w:r>
      <w:r w:rsidRPr="004A07E1">
        <w:rPr>
          <w:rFonts w:ascii="Times New Roman" w:hAnsi="Times New Roman" w:cs="Times New Roman"/>
          <w:sz w:val="24"/>
          <w:szCs w:val="24"/>
        </w:rPr>
        <w:t xml:space="preserve">= 0.522, </w:t>
      </w:r>
      <w:r w:rsidRPr="004A07E1">
        <w:rPr>
          <w:rFonts w:ascii="Times New Roman" w:hAnsi="Times New Roman" w:cs="Times New Roman"/>
          <w:iCs/>
          <w:sz w:val="24"/>
          <w:szCs w:val="24"/>
        </w:rPr>
        <w:t>p</w:t>
      </w:r>
      <w:r w:rsidRPr="004A07E1">
        <w:rPr>
          <w:rFonts w:ascii="Times New Roman" w:hAnsi="Times New Roman" w:cs="Times New Roman"/>
          <w:i/>
          <w:iCs/>
          <w:sz w:val="24"/>
          <w:szCs w:val="24"/>
        </w:rPr>
        <w:t xml:space="preserve"> </w:t>
      </w:r>
      <w:r w:rsidRPr="004A07E1">
        <w:rPr>
          <w:rFonts w:ascii="Times New Roman" w:hAnsi="Times New Roman" w:cs="Times New Roman"/>
          <w:sz w:val="24"/>
          <w:szCs w:val="24"/>
        </w:rPr>
        <w:t>&lt; .01 one-tailed). Nearly half of the components were listed frequently and given high centrality ratings (e.g., being happy), whereas some components that were frequently mentioned in Study 1 received a relatively lower centrality rating in Study 2 (e.g.,</w:t>
      </w:r>
      <w:r w:rsidR="00CF17C7">
        <w:rPr>
          <w:rFonts w:ascii="Times New Roman" w:hAnsi="Times New Roman" w:cs="Times New Roman"/>
          <w:sz w:val="24"/>
          <w:szCs w:val="24"/>
        </w:rPr>
        <w:t xml:space="preserve"> good physical health). </w:t>
      </w:r>
      <w:r w:rsidR="00CF17C7" w:rsidRPr="00CF17C7">
        <w:rPr>
          <w:rFonts w:ascii="Times New Roman" w:hAnsi="Times New Roman" w:cs="Times New Roman"/>
          <w:sz w:val="24"/>
          <w:szCs w:val="24"/>
        </w:rPr>
        <w:fldChar w:fldCharType="begin"/>
      </w:r>
      <w:r w:rsidR="00CF17C7" w:rsidRPr="00CF17C7">
        <w:rPr>
          <w:rFonts w:ascii="Times New Roman" w:hAnsi="Times New Roman" w:cs="Times New Roman"/>
          <w:sz w:val="24"/>
          <w:szCs w:val="24"/>
        </w:rPr>
        <w:instrText xml:space="preserve"> REF _Ref507534895 \h  \* MERGEFORMAT </w:instrText>
      </w:r>
      <w:r w:rsidR="00CF17C7" w:rsidRPr="00CF17C7">
        <w:rPr>
          <w:rFonts w:ascii="Times New Roman" w:hAnsi="Times New Roman" w:cs="Times New Roman"/>
          <w:sz w:val="24"/>
          <w:szCs w:val="24"/>
        </w:rPr>
      </w:r>
      <w:r w:rsidR="00CF17C7" w:rsidRPr="00CF17C7">
        <w:rPr>
          <w:rFonts w:ascii="Times New Roman" w:hAnsi="Times New Roman" w:cs="Times New Roman"/>
          <w:sz w:val="24"/>
          <w:szCs w:val="24"/>
        </w:rPr>
        <w:fldChar w:fldCharType="separate"/>
      </w:r>
      <w:r w:rsidR="00FB1B2D" w:rsidRPr="00F4567D">
        <w:rPr>
          <w:rFonts w:ascii="Times New Roman" w:hAnsi="Times New Roman" w:cs="Times New Roman"/>
          <w:sz w:val="24"/>
          <w:szCs w:val="24"/>
        </w:rPr>
        <w:t xml:space="preserve">Figure </w:t>
      </w:r>
      <w:r w:rsidR="00FB1B2D">
        <w:rPr>
          <w:rFonts w:ascii="Times New Roman" w:hAnsi="Times New Roman" w:cs="Times New Roman"/>
          <w:noProof/>
          <w:sz w:val="24"/>
          <w:szCs w:val="24"/>
        </w:rPr>
        <w:t>1</w:t>
      </w:r>
      <w:r w:rsidR="00CF17C7" w:rsidRPr="00CF17C7">
        <w:rPr>
          <w:rFonts w:ascii="Times New Roman" w:hAnsi="Times New Roman" w:cs="Times New Roman"/>
          <w:sz w:val="24"/>
          <w:szCs w:val="24"/>
        </w:rPr>
        <w:fldChar w:fldCharType="end"/>
      </w:r>
      <w:r w:rsidRPr="00CF17C7">
        <w:rPr>
          <w:rFonts w:ascii="Times New Roman" w:hAnsi="Times New Roman" w:cs="Times New Roman"/>
          <w:sz w:val="24"/>
          <w:szCs w:val="24"/>
        </w:rPr>
        <w:t xml:space="preserve"> (see </w:t>
      </w:r>
      <w:r w:rsidR="00CF17C7" w:rsidRPr="00CF17C7">
        <w:rPr>
          <w:rFonts w:ascii="Times New Roman" w:hAnsi="Times New Roman" w:cs="Times New Roman"/>
          <w:sz w:val="24"/>
          <w:szCs w:val="24"/>
        </w:rPr>
        <w:fldChar w:fldCharType="begin"/>
      </w:r>
      <w:r w:rsidR="00CF17C7" w:rsidRPr="00CF17C7">
        <w:rPr>
          <w:rFonts w:ascii="Times New Roman" w:hAnsi="Times New Roman" w:cs="Times New Roman"/>
          <w:sz w:val="24"/>
          <w:szCs w:val="24"/>
        </w:rPr>
        <w:instrText xml:space="preserve"> REF _Ref507451615 \h  \* MERGEFORMAT </w:instrText>
      </w:r>
      <w:r w:rsidR="00CF17C7" w:rsidRPr="00CF17C7">
        <w:rPr>
          <w:rFonts w:ascii="Times New Roman" w:hAnsi="Times New Roman" w:cs="Times New Roman"/>
          <w:sz w:val="24"/>
          <w:szCs w:val="24"/>
        </w:rPr>
      </w:r>
      <w:r w:rsidR="00CF17C7" w:rsidRPr="00CF17C7">
        <w:rPr>
          <w:rFonts w:ascii="Times New Roman" w:hAnsi="Times New Roman" w:cs="Times New Roman"/>
          <w:sz w:val="24"/>
          <w:szCs w:val="24"/>
        </w:rPr>
        <w:fldChar w:fldCharType="separate"/>
      </w:r>
      <w:r w:rsidR="00FB1B2D" w:rsidRPr="00FB1B2D">
        <w:rPr>
          <w:rFonts w:ascii="Times New Roman" w:hAnsi="Times New Roman" w:cs="Times New Roman"/>
          <w:sz w:val="24"/>
          <w:szCs w:val="24"/>
        </w:rPr>
        <w:t>Appendix C</w:t>
      </w:r>
      <w:r w:rsidR="00CF17C7" w:rsidRPr="00CF17C7">
        <w:rPr>
          <w:rFonts w:ascii="Times New Roman" w:hAnsi="Times New Roman" w:cs="Times New Roman"/>
          <w:sz w:val="24"/>
          <w:szCs w:val="24"/>
        </w:rPr>
        <w:fldChar w:fldCharType="end"/>
      </w:r>
      <w:r w:rsidR="00CF17C7" w:rsidRPr="00CF17C7">
        <w:rPr>
          <w:rFonts w:ascii="Times New Roman" w:hAnsi="Times New Roman" w:cs="Times New Roman"/>
          <w:sz w:val="24"/>
          <w:szCs w:val="24"/>
        </w:rPr>
        <w:t xml:space="preserve"> </w:t>
      </w:r>
      <w:r w:rsidRPr="00CF17C7">
        <w:rPr>
          <w:rFonts w:ascii="Times New Roman" w:hAnsi="Times New Roman" w:cs="Times New Roman"/>
          <w:sz w:val="24"/>
          <w:szCs w:val="24"/>
        </w:rPr>
        <w:t>on page</w:t>
      </w:r>
      <w:r w:rsidR="00CF17C7" w:rsidRPr="00CF17C7">
        <w:rPr>
          <w:rFonts w:ascii="Times New Roman" w:hAnsi="Times New Roman" w:cs="Times New Roman"/>
          <w:noProof/>
          <w:sz w:val="24"/>
          <w:szCs w:val="24"/>
        </w:rPr>
        <w:t xml:space="preserve"> </w:t>
      </w:r>
      <w:r w:rsidR="00CF17C7" w:rsidRPr="00CF17C7">
        <w:rPr>
          <w:rFonts w:ascii="Times New Roman" w:hAnsi="Times New Roman" w:cs="Times New Roman"/>
          <w:noProof/>
          <w:sz w:val="24"/>
          <w:szCs w:val="24"/>
        </w:rPr>
        <w:fldChar w:fldCharType="begin"/>
      </w:r>
      <w:r w:rsidR="00CF17C7" w:rsidRPr="00CF17C7">
        <w:rPr>
          <w:rFonts w:ascii="Times New Roman" w:hAnsi="Times New Roman" w:cs="Times New Roman"/>
          <w:noProof/>
          <w:sz w:val="24"/>
          <w:szCs w:val="24"/>
        </w:rPr>
        <w:instrText xml:space="preserve"> PAGEREF _Ref507451615 \h </w:instrText>
      </w:r>
      <w:r w:rsidR="00CF17C7" w:rsidRPr="00CF17C7">
        <w:rPr>
          <w:rFonts w:ascii="Times New Roman" w:hAnsi="Times New Roman" w:cs="Times New Roman"/>
          <w:noProof/>
          <w:sz w:val="24"/>
          <w:szCs w:val="24"/>
        </w:rPr>
      </w:r>
      <w:r w:rsidR="00CF17C7" w:rsidRPr="00CF17C7">
        <w:rPr>
          <w:rFonts w:ascii="Times New Roman" w:hAnsi="Times New Roman" w:cs="Times New Roman"/>
          <w:noProof/>
          <w:sz w:val="24"/>
          <w:szCs w:val="24"/>
        </w:rPr>
        <w:fldChar w:fldCharType="separate"/>
      </w:r>
      <w:r w:rsidR="00FB1B2D">
        <w:rPr>
          <w:rFonts w:ascii="Times New Roman" w:hAnsi="Times New Roman" w:cs="Times New Roman"/>
          <w:noProof/>
          <w:sz w:val="24"/>
          <w:szCs w:val="24"/>
        </w:rPr>
        <w:t>37</w:t>
      </w:r>
      <w:r w:rsidR="00CF17C7" w:rsidRPr="00CF17C7">
        <w:rPr>
          <w:rFonts w:ascii="Times New Roman" w:hAnsi="Times New Roman" w:cs="Times New Roman"/>
          <w:noProof/>
          <w:sz w:val="24"/>
          <w:szCs w:val="24"/>
        </w:rPr>
        <w:fldChar w:fldCharType="end"/>
      </w:r>
      <w:r w:rsidRPr="004A07E1">
        <w:rPr>
          <w:rFonts w:ascii="Times New Roman" w:hAnsi="Times New Roman" w:cs="Times New Roman"/>
          <w:sz w:val="24"/>
          <w:szCs w:val="24"/>
        </w:rPr>
        <w:t xml:space="preserve">) shows a scatterplot graph illustrating the relationship between Study 1 and Study 2 component rankings. For example, feeling good was ranked third in Study 2 but fourth in Study 1. </w:t>
      </w:r>
    </w:p>
    <w:p w14:paraId="40374FC4"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p>
    <w:p w14:paraId="24FBDC76"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A Mann-Whitney test was conducted to examine if there were differences in mean centrality ratings of 26 components as a function of school decile. Results revealed that significant differences exist in mean centrality ratings of 5 components. Specifically, individuals in low decile school considered the following as more important components of wellbeing than high decile school group:</w:t>
      </w:r>
    </w:p>
    <w:p w14:paraId="6D454E91" w14:textId="4312461D"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4A07E1">
        <w:rPr>
          <w:rFonts w:ascii="Times New Roman" w:hAnsi="Times New Roman" w:cs="Times New Roman"/>
          <w:i/>
          <w:sz w:val="24"/>
          <w:szCs w:val="24"/>
        </w:rPr>
        <w:t>being focused</w:t>
      </w:r>
      <w:r w:rsidRPr="004A07E1">
        <w:rPr>
          <w:rFonts w:ascii="Times New Roman" w:hAnsi="Times New Roman" w:cs="Times New Roman"/>
          <w:sz w:val="24"/>
          <w:szCs w:val="24"/>
        </w:rPr>
        <w:t xml:space="preserve"> (</w:t>
      </w:r>
      <w:proofErr w:type="spellStart"/>
      <w:r w:rsidRPr="004A07E1">
        <w:rPr>
          <w:rFonts w:ascii="Times New Roman" w:hAnsi="Times New Roman" w:cs="Times New Roman"/>
          <w:sz w:val="24"/>
          <w:szCs w:val="24"/>
        </w:rPr>
        <w:t>Md</w:t>
      </w:r>
      <w:proofErr w:type="spellEnd"/>
      <w:r w:rsidRPr="004A07E1">
        <w:rPr>
          <w:rFonts w:ascii="Times New Roman" w:hAnsi="Times New Roman" w:cs="Times New Roman"/>
          <w:sz w:val="24"/>
          <w:szCs w:val="24"/>
        </w:rPr>
        <w:t xml:space="preserve"> low decile = 8, </w:t>
      </w:r>
      <w:proofErr w:type="spellStart"/>
      <w:r w:rsidRPr="004A07E1">
        <w:rPr>
          <w:rFonts w:ascii="Times New Roman" w:hAnsi="Times New Roman" w:cs="Times New Roman"/>
          <w:sz w:val="24"/>
          <w:szCs w:val="24"/>
        </w:rPr>
        <w:t>Md</w:t>
      </w:r>
      <w:proofErr w:type="spellEnd"/>
      <w:r w:rsidRPr="004A07E1">
        <w:rPr>
          <w:rFonts w:ascii="Times New Roman" w:hAnsi="Times New Roman" w:cs="Times New Roman"/>
          <w:sz w:val="24"/>
          <w:szCs w:val="24"/>
        </w:rPr>
        <w:t xml:space="preserve"> high decile = 7, U = 1161.00, z = </w:t>
      </w:r>
      <w:r w:rsidRPr="004A07E1">
        <w:rPr>
          <w:rFonts w:ascii="Times New Roman" w:hAnsi="Times New Roman" w:cs="Times New Roman"/>
          <w:sz w:val="24"/>
          <w:szCs w:val="24"/>
          <w:shd w:val="clear" w:color="auto" w:fill="FFFFFF"/>
        </w:rPr>
        <w:t>−</w:t>
      </w:r>
      <w:r w:rsidRPr="004A07E1">
        <w:rPr>
          <w:rFonts w:ascii="Times New Roman" w:hAnsi="Times New Roman" w:cs="Times New Roman"/>
          <w:sz w:val="24"/>
          <w:szCs w:val="24"/>
        </w:rPr>
        <w:t xml:space="preserve">2.82, p = 0.005, r = 0.26), </w:t>
      </w:r>
      <w:r w:rsidRPr="004A07E1">
        <w:rPr>
          <w:rFonts w:ascii="Times New Roman" w:hAnsi="Times New Roman" w:cs="Times New Roman"/>
          <w:i/>
          <w:sz w:val="24"/>
          <w:szCs w:val="24"/>
        </w:rPr>
        <w:t>comfort/wealthy</w:t>
      </w:r>
      <w:r w:rsidRPr="004A07E1">
        <w:rPr>
          <w:rFonts w:ascii="Times New Roman" w:hAnsi="Times New Roman" w:cs="Times New Roman"/>
          <w:sz w:val="24"/>
          <w:szCs w:val="24"/>
        </w:rPr>
        <w:t xml:space="preserve"> (</w:t>
      </w:r>
      <w:proofErr w:type="spellStart"/>
      <w:r w:rsidRPr="004A07E1">
        <w:rPr>
          <w:rFonts w:ascii="Times New Roman" w:hAnsi="Times New Roman" w:cs="Times New Roman"/>
          <w:sz w:val="24"/>
          <w:szCs w:val="24"/>
        </w:rPr>
        <w:t>Md</w:t>
      </w:r>
      <w:proofErr w:type="spellEnd"/>
      <w:r w:rsidRPr="004A07E1">
        <w:rPr>
          <w:rFonts w:ascii="Times New Roman" w:hAnsi="Times New Roman" w:cs="Times New Roman"/>
          <w:sz w:val="24"/>
          <w:szCs w:val="24"/>
        </w:rPr>
        <w:t xml:space="preserve"> low decile= 7.5, </w:t>
      </w:r>
      <w:proofErr w:type="spellStart"/>
      <w:r w:rsidRPr="004A07E1">
        <w:rPr>
          <w:rFonts w:ascii="Times New Roman" w:hAnsi="Times New Roman" w:cs="Times New Roman"/>
          <w:sz w:val="24"/>
          <w:szCs w:val="24"/>
        </w:rPr>
        <w:t>Md</w:t>
      </w:r>
      <w:proofErr w:type="spellEnd"/>
      <w:r w:rsidRPr="004A07E1">
        <w:rPr>
          <w:rFonts w:ascii="Times New Roman" w:hAnsi="Times New Roman" w:cs="Times New Roman"/>
          <w:sz w:val="24"/>
          <w:szCs w:val="24"/>
        </w:rPr>
        <w:t xml:space="preserve"> high decile = 6, U = 1148.00, z = </w:t>
      </w:r>
      <w:r w:rsidRPr="004A07E1">
        <w:rPr>
          <w:rFonts w:ascii="Times New Roman" w:hAnsi="Times New Roman" w:cs="Times New Roman"/>
          <w:sz w:val="24"/>
          <w:szCs w:val="24"/>
          <w:shd w:val="clear" w:color="auto" w:fill="FFFFFF"/>
        </w:rPr>
        <w:t>−</w:t>
      </w:r>
      <w:r w:rsidRPr="004A07E1">
        <w:rPr>
          <w:rFonts w:ascii="Times New Roman" w:hAnsi="Times New Roman" w:cs="Times New Roman"/>
          <w:sz w:val="24"/>
          <w:szCs w:val="24"/>
        </w:rPr>
        <w:t xml:space="preserve">2.89 p = 0.004, r = 0.26), </w:t>
      </w:r>
      <w:r w:rsidRPr="004A07E1">
        <w:rPr>
          <w:rFonts w:ascii="Times New Roman" w:hAnsi="Times New Roman" w:cs="Times New Roman"/>
          <w:i/>
          <w:sz w:val="24"/>
          <w:szCs w:val="24"/>
        </w:rPr>
        <w:t>good physical health</w:t>
      </w:r>
      <w:r w:rsidRPr="004A07E1">
        <w:rPr>
          <w:rFonts w:ascii="Times New Roman" w:hAnsi="Times New Roman" w:cs="Times New Roman"/>
          <w:sz w:val="24"/>
          <w:szCs w:val="24"/>
        </w:rPr>
        <w:t xml:space="preserve"> (</w:t>
      </w:r>
      <w:proofErr w:type="spellStart"/>
      <w:r w:rsidRPr="004A07E1">
        <w:rPr>
          <w:rFonts w:ascii="Times New Roman" w:hAnsi="Times New Roman" w:cs="Times New Roman"/>
          <w:sz w:val="24"/>
          <w:szCs w:val="24"/>
        </w:rPr>
        <w:t>Md</w:t>
      </w:r>
      <w:proofErr w:type="spellEnd"/>
      <w:r w:rsidRPr="004A07E1">
        <w:rPr>
          <w:rFonts w:ascii="Times New Roman" w:hAnsi="Times New Roman" w:cs="Times New Roman"/>
          <w:sz w:val="24"/>
          <w:szCs w:val="24"/>
        </w:rPr>
        <w:t xml:space="preserve"> low decile= 10, </w:t>
      </w:r>
      <w:proofErr w:type="spellStart"/>
      <w:r w:rsidRPr="004A07E1">
        <w:rPr>
          <w:rFonts w:ascii="Times New Roman" w:hAnsi="Times New Roman" w:cs="Times New Roman"/>
          <w:sz w:val="24"/>
          <w:szCs w:val="24"/>
        </w:rPr>
        <w:t>Md</w:t>
      </w:r>
      <w:proofErr w:type="spellEnd"/>
      <w:r w:rsidRPr="004A07E1">
        <w:rPr>
          <w:rFonts w:ascii="Times New Roman" w:hAnsi="Times New Roman" w:cs="Times New Roman"/>
          <w:sz w:val="24"/>
          <w:szCs w:val="24"/>
        </w:rPr>
        <w:t xml:space="preserve"> high decile = 8, U = 1072.50, z = </w:t>
      </w:r>
      <w:r w:rsidRPr="004A07E1">
        <w:rPr>
          <w:rFonts w:ascii="Times New Roman" w:hAnsi="Times New Roman" w:cs="Times New Roman"/>
          <w:sz w:val="24"/>
          <w:szCs w:val="24"/>
          <w:shd w:val="clear" w:color="auto" w:fill="FFFFFF"/>
        </w:rPr>
        <w:t>−</w:t>
      </w:r>
      <w:r w:rsidRPr="004A07E1">
        <w:rPr>
          <w:rFonts w:ascii="Times New Roman" w:hAnsi="Times New Roman" w:cs="Times New Roman"/>
          <w:sz w:val="24"/>
          <w:szCs w:val="24"/>
        </w:rPr>
        <w:t xml:space="preserve">3.35, p = 0.001, r = 0.30), </w:t>
      </w:r>
      <w:r w:rsidRPr="004A07E1">
        <w:rPr>
          <w:rFonts w:ascii="Times New Roman" w:hAnsi="Times New Roman" w:cs="Times New Roman"/>
          <w:i/>
          <w:sz w:val="24"/>
          <w:szCs w:val="24"/>
        </w:rPr>
        <w:t>good values</w:t>
      </w:r>
      <w:r w:rsidRPr="004A07E1">
        <w:rPr>
          <w:rFonts w:ascii="Times New Roman" w:hAnsi="Times New Roman" w:cs="Times New Roman"/>
          <w:sz w:val="24"/>
          <w:szCs w:val="24"/>
        </w:rPr>
        <w:t xml:space="preserve"> (</w:t>
      </w:r>
      <w:proofErr w:type="spellStart"/>
      <w:r w:rsidRPr="004A07E1">
        <w:rPr>
          <w:rFonts w:ascii="Times New Roman" w:hAnsi="Times New Roman" w:cs="Times New Roman"/>
          <w:sz w:val="24"/>
          <w:szCs w:val="24"/>
        </w:rPr>
        <w:t>Md</w:t>
      </w:r>
      <w:proofErr w:type="spellEnd"/>
      <w:r w:rsidRPr="004A07E1">
        <w:rPr>
          <w:rFonts w:ascii="Times New Roman" w:hAnsi="Times New Roman" w:cs="Times New Roman"/>
          <w:sz w:val="24"/>
          <w:szCs w:val="24"/>
        </w:rPr>
        <w:t xml:space="preserve"> low decile= 10, </w:t>
      </w:r>
      <w:proofErr w:type="spellStart"/>
      <w:r w:rsidRPr="004A07E1">
        <w:rPr>
          <w:rFonts w:ascii="Times New Roman" w:hAnsi="Times New Roman" w:cs="Times New Roman"/>
          <w:sz w:val="24"/>
          <w:szCs w:val="24"/>
        </w:rPr>
        <w:t>Md</w:t>
      </w:r>
      <w:proofErr w:type="spellEnd"/>
      <w:r w:rsidRPr="004A07E1">
        <w:rPr>
          <w:rFonts w:ascii="Times New Roman" w:hAnsi="Times New Roman" w:cs="Times New Roman"/>
          <w:sz w:val="24"/>
          <w:szCs w:val="24"/>
        </w:rPr>
        <w:t xml:space="preserve"> high decile= 8, U = 1173.50, z = </w:t>
      </w:r>
      <w:r w:rsidRPr="004A07E1">
        <w:rPr>
          <w:rFonts w:ascii="Times New Roman" w:hAnsi="Times New Roman" w:cs="Times New Roman"/>
          <w:sz w:val="24"/>
          <w:szCs w:val="24"/>
          <w:shd w:val="clear" w:color="auto" w:fill="FFFFFF"/>
        </w:rPr>
        <w:t>−</w:t>
      </w:r>
      <w:r w:rsidRPr="004A07E1">
        <w:rPr>
          <w:rFonts w:ascii="Times New Roman" w:hAnsi="Times New Roman" w:cs="Times New Roman"/>
          <w:sz w:val="24"/>
          <w:szCs w:val="24"/>
        </w:rPr>
        <w:t xml:space="preserve">2.80, p = 0.005, r = 0.25) and </w:t>
      </w:r>
      <w:r w:rsidRPr="004A07E1">
        <w:rPr>
          <w:rFonts w:ascii="Times New Roman" w:hAnsi="Times New Roman" w:cs="Times New Roman"/>
          <w:i/>
          <w:sz w:val="24"/>
          <w:szCs w:val="24"/>
        </w:rPr>
        <w:t>success/achievements</w:t>
      </w:r>
      <w:r w:rsidRPr="004A07E1">
        <w:rPr>
          <w:rFonts w:ascii="Times New Roman" w:hAnsi="Times New Roman" w:cs="Times New Roman"/>
          <w:sz w:val="24"/>
          <w:szCs w:val="24"/>
        </w:rPr>
        <w:t xml:space="preserve"> (</w:t>
      </w:r>
      <w:proofErr w:type="spellStart"/>
      <w:r w:rsidRPr="004A07E1">
        <w:rPr>
          <w:rFonts w:ascii="Times New Roman" w:hAnsi="Times New Roman" w:cs="Times New Roman"/>
          <w:sz w:val="24"/>
          <w:szCs w:val="24"/>
        </w:rPr>
        <w:t>Md</w:t>
      </w:r>
      <w:proofErr w:type="spellEnd"/>
      <w:r w:rsidRPr="004A07E1">
        <w:rPr>
          <w:rFonts w:ascii="Times New Roman" w:hAnsi="Times New Roman" w:cs="Times New Roman"/>
          <w:sz w:val="24"/>
          <w:szCs w:val="24"/>
        </w:rPr>
        <w:t xml:space="preserve"> low decile= 9, </w:t>
      </w:r>
      <w:proofErr w:type="spellStart"/>
      <w:r w:rsidRPr="004A07E1">
        <w:rPr>
          <w:rFonts w:ascii="Times New Roman" w:hAnsi="Times New Roman" w:cs="Times New Roman"/>
          <w:sz w:val="24"/>
          <w:szCs w:val="24"/>
        </w:rPr>
        <w:t>Md</w:t>
      </w:r>
      <w:proofErr w:type="spellEnd"/>
      <w:r w:rsidRPr="004A07E1">
        <w:rPr>
          <w:rFonts w:ascii="Times New Roman" w:hAnsi="Times New Roman" w:cs="Times New Roman"/>
          <w:sz w:val="24"/>
          <w:szCs w:val="24"/>
        </w:rPr>
        <w:t xml:space="preserve"> high decile= 8, U = 1161.50, z = </w:t>
      </w:r>
      <w:r w:rsidRPr="004A07E1">
        <w:rPr>
          <w:rFonts w:ascii="Times New Roman" w:hAnsi="Times New Roman" w:cs="Times New Roman"/>
          <w:sz w:val="24"/>
          <w:szCs w:val="24"/>
          <w:shd w:val="clear" w:color="auto" w:fill="FFFFFF"/>
        </w:rPr>
        <w:t xml:space="preserve">−2.84, </w:t>
      </w:r>
      <w:r w:rsidRPr="004A07E1">
        <w:rPr>
          <w:rFonts w:ascii="Times New Roman" w:hAnsi="Times New Roman" w:cs="Times New Roman"/>
          <w:sz w:val="24"/>
          <w:szCs w:val="24"/>
        </w:rPr>
        <w:t xml:space="preserve">p = 0.004, r = 0.26). </w:t>
      </w:r>
      <w:r w:rsidRPr="00FC45E3">
        <w:rPr>
          <w:rFonts w:ascii="Times New Roman" w:hAnsi="Times New Roman" w:cs="Times New Roman"/>
          <w:sz w:val="24"/>
          <w:szCs w:val="24"/>
        </w:rPr>
        <w:t xml:space="preserve">Using </w:t>
      </w:r>
      <w:hyperlink w:anchor="_ENREF_9" w:tooltip="Cohen, 1988 #162"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AuthorYear="1"&gt;&lt;Author&gt;Cohen&lt;/Author&gt;&lt;Year&gt;1988&lt;/Year&gt;&lt;RecNum&gt;162&lt;/RecNum&gt;&lt;DisplayText&gt;Cohen (1988)&lt;/DisplayText&gt;&lt;record&gt;&lt;rec-number&gt;162&lt;/rec-number&gt;&lt;foreign-keys&gt;&lt;key app="EN" db-id="d9staw09w25xauet9vjprfaursxvaet0rzd5" timestamp="1519565886"&gt;162&lt;/key&gt;&lt;/foreign-keys&gt;&lt;ref-type name="Book"&gt;6&lt;/ref-type&gt;&lt;contributors&gt;&lt;authors&gt;&lt;author&gt;Cohen, J.W.&lt;/author&gt;&lt;/authors&gt;&lt;/contributors&gt;&lt;titles&gt;&lt;title&gt;Statistical power analysis for the behavioral sciences&lt;/title&gt;&lt;/titles&gt;&lt;edition&gt;2nd&lt;/edition&gt;&lt;dates&gt;&lt;year&gt;1988&lt;/year&gt;&lt;/dates&gt;&lt;pub-location&gt;Hillsdale, NJ&lt;/pub-location&gt;&lt;publisher&gt;Lawrence Erlbaum Associates&lt;/publisher&gt;&lt;isbn&gt;SPSS Manual Julie Pallant&lt;/isbn&gt;&lt;urls&gt;&lt;/urls&gt;&lt;/record&gt;&lt;/Cite&gt;&lt;/EndNote&gt;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Cohen (1988)</w:t>
        </w:r>
        <w:r w:rsidR="000834C7">
          <w:rPr>
            <w:rFonts w:ascii="Times New Roman" w:hAnsi="Times New Roman" w:cs="Times New Roman"/>
            <w:sz w:val="24"/>
            <w:szCs w:val="24"/>
          </w:rPr>
          <w:fldChar w:fldCharType="end"/>
        </w:r>
      </w:hyperlink>
      <w:r w:rsidRPr="004A07E1">
        <w:rPr>
          <w:rFonts w:ascii="Times New Roman" w:hAnsi="Times New Roman" w:cs="Times New Roman"/>
          <w:sz w:val="24"/>
          <w:szCs w:val="24"/>
        </w:rPr>
        <w:t xml:space="preserve"> criteria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&lt;EndNote&gt;&lt;Cite&gt;&lt;Author&gt;Pallant&lt;/Author&gt;&lt;Year&gt;2013&lt;/Year&gt;&lt;RecNum&gt;89&lt;/RecNum&gt;&lt;Prefix&gt;as cited in &lt;/Prefix&gt;&lt;DisplayText&gt;(as cited in Pallant, 2013)&lt;/DisplayText&gt;&lt;record&gt;&lt;rec-number&gt;89&lt;/rec-number&gt;&lt;foreign-keys&gt;&lt;key app="EN" db-id="d9staw09w25xauet9vjprfaursxvaet0rzd5" timestamp="1519542491"&gt;89&lt;/key&gt;&lt;/foreign-keys&gt;&lt;ref-type name="Book Section"&gt;5&lt;/ref-type&gt;&lt;contributors&gt;&lt;authors&gt;&lt;author&gt;Pallant, J&lt;/author&gt;&lt;/authors&gt;&lt;/contributors&gt;&lt;titles&gt;&lt;title&gt;Statistical techniques to compare groups&lt;/title&gt;&lt;secondary-title&gt;SPSS survival manual : a step by step guide to data analysis using IBM SPSS&lt;/secondary-title&gt;&lt;/titles&gt;&lt;pages&gt;227-230&lt;/pages&gt;&lt;edition&gt;5th &lt;/edition&gt;&lt;dates&gt;&lt;year&gt;2013&lt;/year&gt;&lt;/dates&gt;&lt;pub-location&gt;England &lt;/pub-location&gt;&lt;publisher&gt;McGraw Hill&lt;/publisher&gt;&lt;isbn&gt;ISBN 9780335242405&lt;/isbn&gt;&lt;urls&gt;&lt;/urls&gt;&lt;custom1&gt;5&lt;/custom1&gt;&lt;remote-database-name&gt;ProQuest Central&lt;/remote-database-name&gt;&lt;/record&gt;&lt;/Cite&gt;&lt;/EndNote&gt;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36" w:tooltip="Pallant, 2013 #89" w:history="1">
        <w:r w:rsidR="000834C7">
          <w:rPr>
            <w:rFonts w:ascii="Times New Roman" w:hAnsi="Times New Roman" w:cs="Times New Roman"/>
            <w:noProof/>
            <w:sz w:val="24"/>
            <w:szCs w:val="24"/>
          </w:rPr>
          <w:t>as cited in Pallant, 2013</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 we can say that good physical health has sho</w:t>
      </w:r>
      <w:r w:rsidR="00CF17C7">
        <w:rPr>
          <w:rFonts w:ascii="Times New Roman" w:hAnsi="Times New Roman" w:cs="Times New Roman"/>
          <w:sz w:val="24"/>
          <w:szCs w:val="24"/>
        </w:rPr>
        <w:t xml:space="preserve">wn a medium effect size. </w:t>
      </w:r>
      <w:r w:rsidR="00CF17C7">
        <w:rPr>
          <w:rFonts w:ascii="Times New Roman" w:hAnsi="Times New Roman" w:cs="Times New Roman"/>
          <w:sz w:val="24"/>
          <w:szCs w:val="24"/>
        </w:rPr>
        <w:fldChar w:fldCharType="begin"/>
      </w:r>
      <w:r w:rsidR="00CF17C7">
        <w:rPr>
          <w:rFonts w:ascii="Times New Roman" w:hAnsi="Times New Roman" w:cs="Times New Roman"/>
          <w:sz w:val="24"/>
          <w:szCs w:val="24"/>
        </w:rPr>
        <w:instrText xml:space="preserve"> REF _Ref507535034 \h </w:instrText>
      </w:r>
      <w:r w:rsidR="00CF17C7">
        <w:rPr>
          <w:rFonts w:ascii="Times New Roman" w:hAnsi="Times New Roman" w:cs="Times New Roman"/>
          <w:sz w:val="24"/>
          <w:szCs w:val="24"/>
        </w:rPr>
      </w:r>
      <w:r w:rsidR="00CF17C7">
        <w:rPr>
          <w:rFonts w:ascii="Times New Roman" w:hAnsi="Times New Roman" w:cs="Times New Roman"/>
          <w:sz w:val="24"/>
          <w:szCs w:val="24"/>
        </w:rPr>
        <w:fldChar w:fldCharType="separate"/>
      </w:r>
      <w:r w:rsidR="00FB1B2D" w:rsidRPr="00F4567D">
        <w:rPr>
          <w:rFonts w:ascii="Times New Roman" w:hAnsi="Times New Roman" w:cs="Times New Roman"/>
          <w:sz w:val="24"/>
          <w:szCs w:val="24"/>
        </w:rPr>
        <w:t xml:space="preserve">Figure </w:t>
      </w:r>
      <w:r w:rsidR="00FB1B2D">
        <w:rPr>
          <w:rFonts w:ascii="Times New Roman" w:hAnsi="Times New Roman" w:cs="Times New Roman"/>
          <w:noProof/>
          <w:sz w:val="24"/>
          <w:szCs w:val="24"/>
        </w:rPr>
        <w:t>2</w:t>
      </w:r>
      <w:r w:rsidR="00CF17C7">
        <w:rPr>
          <w:rFonts w:ascii="Times New Roman" w:hAnsi="Times New Roman" w:cs="Times New Roman"/>
          <w:sz w:val="24"/>
          <w:szCs w:val="24"/>
        </w:rPr>
        <w:fldChar w:fldCharType="end"/>
      </w:r>
      <w:r w:rsidR="00CF17C7">
        <w:rPr>
          <w:rFonts w:ascii="Times New Roman" w:hAnsi="Times New Roman" w:cs="Times New Roman"/>
          <w:sz w:val="24"/>
          <w:szCs w:val="24"/>
        </w:rPr>
        <w:t xml:space="preserve"> (see </w:t>
      </w:r>
      <w:r w:rsidR="002A20F7" w:rsidRPr="002A20F7">
        <w:rPr>
          <w:rFonts w:ascii="Times New Roman" w:hAnsi="Times New Roman" w:cs="Times New Roman"/>
          <w:sz w:val="24"/>
          <w:szCs w:val="24"/>
        </w:rPr>
        <w:fldChar w:fldCharType="begin"/>
      </w:r>
      <w:r w:rsidR="002A20F7" w:rsidRPr="002A20F7">
        <w:rPr>
          <w:rFonts w:ascii="Times New Roman" w:hAnsi="Times New Roman" w:cs="Times New Roman"/>
          <w:sz w:val="24"/>
          <w:szCs w:val="24"/>
        </w:rPr>
        <w:instrText xml:space="preserve"> REF _Ref507451762 \h  \* MERGEFORMAT </w:instrText>
      </w:r>
      <w:r w:rsidR="002A20F7" w:rsidRPr="002A20F7">
        <w:rPr>
          <w:rFonts w:ascii="Times New Roman" w:hAnsi="Times New Roman" w:cs="Times New Roman"/>
          <w:sz w:val="24"/>
          <w:szCs w:val="24"/>
        </w:rPr>
      </w:r>
      <w:r w:rsidR="002A20F7" w:rsidRPr="002A20F7">
        <w:rPr>
          <w:rFonts w:ascii="Times New Roman" w:hAnsi="Times New Roman" w:cs="Times New Roman"/>
          <w:sz w:val="24"/>
          <w:szCs w:val="24"/>
        </w:rPr>
        <w:fldChar w:fldCharType="separate"/>
      </w:r>
      <w:r w:rsidR="00FB1B2D" w:rsidRPr="00FB1B2D">
        <w:rPr>
          <w:rFonts w:ascii="Times New Roman" w:hAnsi="Times New Roman" w:cs="Times New Roman"/>
          <w:sz w:val="24"/>
          <w:szCs w:val="24"/>
        </w:rPr>
        <w:t>Appendix D</w:t>
      </w:r>
      <w:r w:rsidR="002A20F7" w:rsidRPr="002A20F7">
        <w:rPr>
          <w:rFonts w:ascii="Times New Roman" w:hAnsi="Times New Roman" w:cs="Times New Roman"/>
          <w:sz w:val="24"/>
          <w:szCs w:val="24"/>
        </w:rPr>
        <w:fldChar w:fldCharType="end"/>
      </w:r>
      <w:r w:rsidR="002A20F7" w:rsidRPr="002A20F7">
        <w:rPr>
          <w:rFonts w:ascii="Times New Roman" w:hAnsi="Times New Roman" w:cs="Times New Roman"/>
          <w:sz w:val="24"/>
          <w:szCs w:val="24"/>
        </w:rPr>
        <w:t xml:space="preserve"> on P</w:t>
      </w:r>
      <w:r w:rsidRPr="002A20F7">
        <w:rPr>
          <w:rFonts w:ascii="Times New Roman" w:hAnsi="Times New Roman" w:cs="Times New Roman"/>
          <w:sz w:val="24"/>
          <w:szCs w:val="24"/>
        </w:rPr>
        <w:t xml:space="preserve">age </w:t>
      </w:r>
      <w:r w:rsidR="002A20F7" w:rsidRPr="002A20F7">
        <w:rPr>
          <w:rFonts w:ascii="Times New Roman" w:hAnsi="Times New Roman" w:cs="Times New Roman"/>
          <w:sz w:val="24"/>
          <w:szCs w:val="24"/>
        </w:rPr>
        <w:fldChar w:fldCharType="begin"/>
      </w:r>
      <w:r w:rsidR="002A20F7" w:rsidRPr="002A20F7">
        <w:rPr>
          <w:rFonts w:ascii="Times New Roman" w:hAnsi="Times New Roman" w:cs="Times New Roman"/>
          <w:sz w:val="24"/>
          <w:szCs w:val="24"/>
        </w:rPr>
        <w:instrText xml:space="preserve"> PAGEREF _Ref507451762 \h </w:instrText>
      </w:r>
      <w:r w:rsidR="002A20F7" w:rsidRPr="002A20F7">
        <w:rPr>
          <w:rFonts w:ascii="Times New Roman" w:hAnsi="Times New Roman" w:cs="Times New Roman"/>
          <w:sz w:val="24"/>
          <w:szCs w:val="24"/>
        </w:rPr>
      </w:r>
      <w:r w:rsidR="002A20F7" w:rsidRPr="002A20F7">
        <w:rPr>
          <w:rFonts w:ascii="Times New Roman" w:hAnsi="Times New Roman" w:cs="Times New Roman"/>
          <w:sz w:val="24"/>
          <w:szCs w:val="24"/>
        </w:rPr>
        <w:fldChar w:fldCharType="separate"/>
      </w:r>
      <w:r w:rsidR="00FB1B2D">
        <w:rPr>
          <w:rFonts w:ascii="Times New Roman" w:hAnsi="Times New Roman" w:cs="Times New Roman"/>
          <w:noProof/>
          <w:sz w:val="24"/>
          <w:szCs w:val="24"/>
        </w:rPr>
        <w:t>38</w:t>
      </w:r>
      <w:r w:rsidR="002A20F7" w:rsidRPr="002A20F7">
        <w:rPr>
          <w:rFonts w:ascii="Times New Roman" w:hAnsi="Times New Roman" w:cs="Times New Roman"/>
          <w:sz w:val="24"/>
          <w:szCs w:val="24"/>
        </w:rPr>
        <w:fldChar w:fldCharType="end"/>
      </w:r>
      <w:r w:rsidRPr="002A20F7">
        <w:rPr>
          <w:rFonts w:ascii="Times New Roman" w:hAnsi="Times New Roman" w:cs="Times New Roman"/>
          <w:sz w:val="24"/>
          <w:szCs w:val="24"/>
        </w:rPr>
        <w:t>)</w:t>
      </w:r>
      <w:r w:rsidRPr="004A07E1">
        <w:rPr>
          <w:rFonts w:ascii="Times New Roman" w:hAnsi="Times New Roman" w:cs="Times New Roman"/>
          <w:sz w:val="24"/>
          <w:szCs w:val="24"/>
        </w:rPr>
        <w:t xml:space="preserve"> depicts a bar graph comparing low and high school decile groups’ centrality ratings of these 5 components. </w:t>
      </w:r>
    </w:p>
    <w:p w14:paraId="16E3F741"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p>
    <w:p w14:paraId="429145B7" w14:textId="73C02DEF" w:rsidR="00A40AEC" w:rsidRPr="004A07E1" w:rsidRDefault="00A40AEC" w:rsidP="00A40AEC">
      <w:pPr>
        <w:spacing w:line="360" w:lineRule="auto"/>
        <w:contextualSpacing/>
        <w:jc w:val="left"/>
        <w:rPr>
          <w:rFonts w:ascii="Times New Roman" w:hAnsi="Times New Roman" w:cs="Times New Roman"/>
          <w:b/>
          <w:i/>
          <w:sz w:val="24"/>
          <w:szCs w:val="24"/>
        </w:rPr>
      </w:pPr>
      <w:r w:rsidRPr="004A07E1">
        <w:rPr>
          <w:rFonts w:ascii="Times New Roman" w:hAnsi="Times New Roman" w:cs="Times New Roman"/>
          <w:b/>
          <w:i/>
          <w:sz w:val="24"/>
          <w:szCs w:val="24"/>
        </w:rPr>
        <w:t xml:space="preserve">Discussion. </w:t>
      </w:r>
      <w:r w:rsidRPr="004A07E1">
        <w:rPr>
          <w:rFonts w:ascii="Times New Roman" w:hAnsi="Times New Roman" w:cs="Times New Roman"/>
          <w:sz w:val="24"/>
          <w:szCs w:val="24"/>
        </w:rPr>
        <w:t xml:space="preserve">The data </w:t>
      </w:r>
      <w:r w:rsidRPr="004A07E1">
        <w:rPr>
          <w:rFonts w:ascii="Times New Roman" w:hAnsi="Times New Roman" w:cs="Times New Roman"/>
          <w:noProof/>
          <w:sz w:val="24"/>
          <w:szCs w:val="24"/>
        </w:rPr>
        <w:t>demonstrate</w:t>
      </w:r>
      <w:r w:rsidRPr="004A07E1">
        <w:rPr>
          <w:rFonts w:ascii="Times New Roman" w:hAnsi="Times New Roman" w:cs="Times New Roman"/>
          <w:sz w:val="24"/>
          <w:szCs w:val="24"/>
        </w:rPr>
        <w:t xml:space="preserve"> that adolescents perceive wellbeing components as central and peripheral, thereby, fulfilling the first condition for ascertaining a concept’s prototypical structure. For example, being happy, enjoyment, feeling good and feeling safe were perceived as central whereas </w:t>
      </w:r>
      <w:r w:rsidR="008D62F4">
        <w:rPr>
          <w:rFonts w:ascii="Times New Roman" w:hAnsi="Times New Roman" w:cs="Times New Roman"/>
          <w:sz w:val="24"/>
          <w:szCs w:val="24"/>
        </w:rPr>
        <w:t xml:space="preserve">an </w:t>
      </w:r>
      <w:r w:rsidRPr="004A07E1">
        <w:rPr>
          <w:rFonts w:ascii="Times New Roman" w:hAnsi="Times New Roman" w:cs="Times New Roman"/>
          <w:noProof/>
          <w:sz w:val="24"/>
          <w:szCs w:val="24"/>
        </w:rPr>
        <w:t>absence</w:t>
      </w:r>
      <w:r w:rsidRPr="004A07E1">
        <w:rPr>
          <w:rFonts w:ascii="Times New Roman" w:hAnsi="Times New Roman" w:cs="Times New Roman"/>
          <w:sz w:val="24"/>
          <w:szCs w:val="24"/>
        </w:rPr>
        <w:t xml:space="preserve"> of sadness, comfort/being wealthy and being expressive were considered peripheral and less prototypical of wellbeing. It is noteworthy that New Zealand </w:t>
      </w:r>
      <w:r w:rsidRPr="004A07E1">
        <w:rPr>
          <w:rFonts w:ascii="Times New Roman" w:hAnsi="Times New Roman" w:cs="Times New Roman"/>
          <w:sz w:val="24"/>
          <w:szCs w:val="24"/>
        </w:rPr>
        <w:lastRenderedPageBreak/>
        <w:t>adolescents’ perceptions about centrality substantially differed with New Zealand’s workers’ perceptions which are examined thoroughly in the</w:t>
      </w:r>
      <w:r w:rsidR="00D0034A">
        <w:rPr>
          <w:rFonts w:ascii="Times New Roman" w:hAnsi="Times New Roman" w:cs="Times New Roman"/>
          <w:sz w:val="24"/>
          <w:szCs w:val="24"/>
        </w:rPr>
        <w:t xml:space="preserve"> </w:t>
      </w:r>
      <w:r w:rsidR="00D0034A" w:rsidRPr="00D0034A">
        <w:rPr>
          <w:rFonts w:ascii="Times New Roman" w:hAnsi="Times New Roman" w:cs="Times New Roman"/>
          <w:sz w:val="24"/>
          <w:szCs w:val="24"/>
        </w:rPr>
        <w:fldChar w:fldCharType="begin"/>
      </w:r>
      <w:r w:rsidR="00D0034A" w:rsidRPr="00D0034A">
        <w:rPr>
          <w:rFonts w:ascii="Times New Roman" w:hAnsi="Times New Roman" w:cs="Times New Roman"/>
          <w:sz w:val="24"/>
          <w:szCs w:val="24"/>
        </w:rPr>
        <w:instrText xml:space="preserve"> REF _Ref507486234 \h  \* MERGEFORMAT </w:instrText>
      </w:r>
      <w:r w:rsidR="00D0034A" w:rsidRPr="00D0034A">
        <w:rPr>
          <w:rFonts w:ascii="Times New Roman" w:hAnsi="Times New Roman" w:cs="Times New Roman"/>
          <w:sz w:val="24"/>
          <w:szCs w:val="24"/>
        </w:rPr>
      </w:r>
      <w:r w:rsidR="00D0034A" w:rsidRPr="00D0034A">
        <w:rPr>
          <w:rFonts w:ascii="Times New Roman" w:hAnsi="Times New Roman" w:cs="Times New Roman"/>
          <w:sz w:val="24"/>
          <w:szCs w:val="24"/>
        </w:rPr>
        <w:fldChar w:fldCharType="separate"/>
      </w:r>
      <w:r w:rsidR="00FB1B2D" w:rsidRPr="00FB1B2D">
        <w:rPr>
          <w:rFonts w:ascii="Times New Roman" w:hAnsi="Times New Roman" w:cs="Times New Roman"/>
          <w:sz w:val="24"/>
          <w:szCs w:val="24"/>
        </w:rPr>
        <w:t xml:space="preserve">General Discussion </w:t>
      </w:r>
      <w:r w:rsidR="00D0034A" w:rsidRPr="00D0034A">
        <w:rPr>
          <w:rFonts w:ascii="Times New Roman" w:hAnsi="Times New Roman" w:cs="Times New Roman"/>
          <w:sz w:val="24"/>
          <w:szCs w:val="24"/>
        </w:rPr>
        <w:fldChar w:fldCharType="end"/>
      </w:r>
      <w:r w:rsidRPr="00D0034A">
        <w:rPr>
          <w:rFonts w:ascii="Times New Roman" w:hAnsi="Times New Roman" w:cs="Times New Roman"/>
          <w:sz w:val="24"/>
          <w:szCs w:val="24"/>
        </w:rPr>
        <w:t>section</w:t>
      </w:r>
      <w:r w:rsidRPr="004A07E1">
        <w:rPr>
          <w:rFonts w:ascii="Times New Roman" w:hAnsi="Times New Roman" w:cs="Times New Roman"/>
          <w:sz w:val="24"/>
          <w:szCs w:val="24"/>
        </w:rPr>
        <w:t xml:space="preserve">. </w:t>
      </w:r>
    </w:p>
    <w:p w14:paraId="71979C89" w14:textId="194AA189"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Some disparities were apparent in Study 1 and Study 2 data attributable to the distinct cognitive processes associated with listing and rating components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&lt;EndNote&gt;&lt;Cite&gt;&lt;Author&gt;Fehr&lt;/Author&gt;&lt;Year&gt;1988&lt;/Year&gt;&lt;RecNum&gt;80&lt;/RecNum&gt;&lt;DisplayText&gt;(Fehr, 1988)&lt;/DisplayText&gt;&lt;record&gt;&lt;rec-number&gt;80&lt;/rec-number&gt;&lt;foreign-keys&gt;&lt;key app="EN" db-id="d9staw09w25xauet9vjprfaursxvaet0rzd5" timestamp="1519542491"&gt;80&lt;/key&gt;&lt;/foreign-keys&gt;&lt;ref-type name="Journal Article"&gt;17&lt;/ref-type&gt;&lt;contributors&gt;&lt;authors&gt;&lt;author&gt;Fehr, B&lt;/author&gt;&lt;/authors&gt;&lt;/contributors&gt;&lt;titles&gt;&lt;title&gt;Prototype analysis of the concepts of love and commitment&lt;/title&gt;&lt;secondary-title&gt;Journal of Personality and Social Psychology&lt;/secondary-title&gt;&lt;/titles&gt;&lt;periodical&gt;&lt;full-title&gt;Journal of personality and social psychology&lt;/full-title&gt;&lt;/periodical&gt;&lt;pages&gt;557-579&lt;/pages&gt;&lt;volume&gt;55&lt;/volume&gt;&lt;number&gt;4&lt;/number&gt;&lt;dates&gt;&lt;year&gt;1988&lt;/year&gt;&lt;/dates&gt;&lt;urls&gt;&lt;/urls&gt;&lt;electronic-resource-num&gt;10.1037/0022-3514.55.4.557&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19" w:tooltip="Fehr, 1988 #80" w:history="1">
        <w:r w:rsidR="000834C7">
          <w:rPr>
            <w:rFonts w:ascii="Times New Roman" w:hAnsi="Times New Roman" w:cs="Times New Roman"/>
            <w:noProof/>
            <w:sz w:val="24"/>
            <w:szCs w:val="24"/>
          </w:rPr>
          <w:t>Fehr, 1988</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 xml:space="preserve">. The way we recall something requires different heuristics than rating a predetermined list, which is consistent with prototype research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&lt;EndNote&gt;&lt;Cite&gt;&lt;Author&gt;Kearns&lt;/Author&gt;&lt;Year&gt;2004&lt;/Year&gt;&lt;RecNum&gt;50&lt;/RecNum&gt;&lt;DisplayText&gt;(Kearns &amp;amp; Fincham, 2004)&lt;/DisplayText&gt;&lt;record&gt;&lt;rec-number&gt;50&lt;/rec-number&gt;&lt;foreign-keys&gt;&lt;key app="EN" db-id="d9staw09w25xauet9vjprfaursxvaet0rzd5" timestamp="1519541955"&gt;50&lt;/key&gt;&lt;key app="ENWeb" db-id=""&gt;0&lt;/key&gt;&lt;/foreign-keys&gt;&lt;ref-type name="Journal Article"&gt;17&lt;/ref-type&gt;&lt;contributors&gt;&lt;authors&gt;&lt;author&gt;Kearns, J. N.&lt;/author&gt;&lt;author&gt;Fincham, F. D.&lt;/author&gt;&lt;/authors&gt;&lt;/contributors&gt;&lt;auth-address&gt;Psychology Department, University at Buffalo, NY 14260, USA. jkearns@acsu.buffalo.edu&lt;/auth-address&gt;&lt;titles&gt;&lt;title&gt;A prototype analysis of forgiveness&lt;/title&gt;&lt;secondary-title&gt;Pers Soc Psychol Bull&lt;/secondary-title&gt;&lt;/titles&gt;&lt;periodical&gt;&lt;full-title&gt;Pers Soc Psychol Bull&lt;/full-title&gt;&lt;/periodical&gt;&lt;pages&gt;838-55&lt;/pages&gt;&lt;volume&gt;30&lt;/volume&gt;&lt;number&gt;7&lt;/number&gt;&lt;keywords&gt;&lt;keyword&gt;Adult&lt;/keyword&gt;&lt;keyword&gt;Attitude&lt;/keyword&gt;&lt;keyword&gt;Concept Formation&lt;/keyword&gt;&lt;keyword&gt;Empathy&lt;/keyword&gt;&lt;keyword&gt;Female&lt;/keyword&gt;&lt;keyword&gt;Guilt&lt;/keyword&gt;&lt;keyword&gt;Humans&lt;/keyword&gt;&lt;keyword&gt;Interpersonal Relations&lt;/keyword&gt;&lt;keyword&gt;*Judgment&lt;/keyword&gt;&lt;keyword&gt;Male&lt;/keyword&gt;&lt;keyword&gt;*Models, Psychological&lt;/keyword&gt;&lt;keyword&gt;Semantics&lt;/keyword&gt;&lt;keyword&gt;Terminology as Topic&lt;/keyword&gt;&lt;/keywords&gt;&lt;dates&gt;&lt;year&gt;2004&lt;/year&gt;&lt;pub-dates&gt;&lt;date&gt;Jul&lt;/date&gt;&lt;/pub-dates&gt;&lt;/dates&gt;&lt;isbn&gt;0146-1672 (Print)&amp;#xD;0146-1672 (Linking)&lt;/isbn&gt;&lt;accession-num&gt;15200691&lt;/accession-num&gt;&lt;urls&gt;&lt;related-urls&gt;&lt;url&gt;https://www.ncbi.nlm.nih.gov/pubmed/15200691&lt;/url&gt;&lt;/related-urls&gt;&lt;/urls&gt;&lt;electronic-resource-num&gt;10.1177/0146167204264237&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5" w:tooltip="Kearns, 2004 #50" w:history="1">
        <w:r w:rsidR="000834C7">
          <w:rPr>
            <w:rFonts w:ascii="Times New Roman" w:hAnsi="Times New Roman" w:cs="Times New Roman"/>
            <w:noProof/>
            <w:sz w:val="24"/>
            <w:szCs w:val="24"/>
          </w:rPr>
          <w:t>Kearns &amp; Fincham, 2004</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w:t>
      </w:r>
      <w:r w:rsidR="008D62F4">
        <w:rPr>
          <w:rFonts w:ascii="Times New Roman" w:hAnsi="Times New Roman" w:cs="Times New Roman"/>
          <w:sz w:val="24"/>
          <w:szCs w:val="24"/>
        </w:rPr>
        <w:t xml:space="preserve"> </w:t>
      </w:r>
      <w:r w:rsidRPr="004A07E1">
        <w:rPr>
          <w:rFonts w:ascii="Times New Roman" w:hAnsi="Times New Roman" w:cs="Times New Roman"/>
          <w:sz w:val="24"/>
          <w:szCs w:val="24"/>
        </w:rPr>
        <w:t xml:space="preserve">Interestingly, school decile significantly impacted the ratings of five components. However, the differences in perceptions were not significant for 21 components. This result indicates that largely low and high decile groups have parallel thought patterns about wellbeing with unique variations in perceptions </w:t>
      </w:r>
      <w:r w:rsidR="00D0034A" w:rsidRPr="004A07E1">
        <w:rPr>
          <w:rFonts w:ascii="Times New Roman" w:hAnsi="Times New Roman" w:cs="Times New Roman"/>
          <w:sz w:val="24"/>
          <w:szCs w:val="24"/>
        </w:rPr>
        <w:t>regarding</w:t>
      </w:r>
      <w:r w:rsidRPr="004A07E1">
        <w:rPr>
          <w:rFonts w:ascii="Times New Roman" w:hAnsi="Times New Roman" w:cs="Times New Roman"/>
          <w:sz w:val="24"/>
          <w:szCs w:val="24"/>
        </w:rPr>
        <w:t xml:space="preserve"> some aspects. </w:t>
      </w:r>
    </w:p>
    <w:p w14:paraId="605D3565"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72D646D2"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b/>
          <w:sz w:val="24"/>
          <w:szCs w:val="24"/>
        </w:rPr>
      </w:pPr>
      <w:r w:rsidRPr="004A07E1">
        <w:rPr>
          <w:rFonts w:ascii="Times New Roman" w:hAnsi="Times New Roman" w:cs="Times New Roman"/>
          <w:b/>
          <w:sz w:val="24"/>
          <w:szCs w:val="24"/>
        </w:rPr>
        <w:t xml:space="preserve">Study 3: Impact of Component’s Centrality on Cognition of Wellbeing </w:t>
      </w:r>
    </w:p>
    <w:p w14:paraId="2167CC0B"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p>
    <w:p w14:paraId="260B8F40" w14:textId="77777777"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Study 3 investigated whether components’ centrality had an impact on participants’ understanding of wellbeing. Specifically, the hypothesis was, if wellbeing is prototypically organized, central components must be perceived as more representative of the concept of wellbeing than peripheral components. The interaction between school decile and component centrality on cognition was also tested. Since the first two studies fulfilled the first condition of prototype analysis procedure, Study 3 tested the second condition. A different sample was presented descriptions of two imaginary persons portraying the central and peripheral components of wellbeing identified in Study 2. </w:t>
      </w:r>
    </w:p>
    <w:p w14:paraId="24834825"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5B736844" w14:textId="77777777" w:rsidR="00A40AEC" w:rsidRPr="004A07E1" w:rsidRDefault="00A40AEC" w:rsidP="00A40AEC">
      <w:pPr>
        <w:spacing w:line="360" w:lineRule="auto"/>
        <w:contextualSpacing/>
        <w:jc w:val="left"/>
        <w:rPr>
          <w:rFonts w:ascii="Times New Roman" w:hAnsi="Times New Roman" w:cs="Times New Roman"/>
          <w:b/>
          <w:sz w:val="24"/>
          <w:szCs w:val="24"/>
        </w:rPr>
      </w:pPr>
      <w:r w:rsidRPr="004A07E1">
        <w:rPr>
          <w:rFonts w:ascii="Times New Roman" w:hAnsi="Times New Roman" w:cs="Times New Roman"/>
          <w:b/>
          <w:sz w:val="24"/>
          <w:szCs w:val="24"/>
        </w:rPr>
        <w:t>Method</w:t>
      </w:r>
    </w:p>
    <w:p w14:paraId="7573D4B6" w14:textId="77777777" w:rsidR="00A40AEC" w:rsidRPr="004A07E1" w:rsidRDefault="00A40AEC" w:rsidP="00A40AEC">
      <w:pPr>
        <w:spacing w:line="360" w:lineRule="auto"/>
        <w:ind w:firstLine="720"/>
        <w:contextualSpacing/>
        <w:jc w:val="left"/>
        <w:rPr>
          <w:rFonts w:ascii="Times New Roman" w:hAnsi="Times New Roman" w:cs="Times New Roman"/>
          <w:b/>
          <w:sz w:val="24"/>
          <w:szCs w:val="24"/>
        </w:rPr>
      </w:pPr>
    </w:p>
    <w:p w14:paraId="77B44C6A" w14:textId="386AEE66"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b/>
          <w:i/>
          <w:sz w:val="24"/>
          <w:szCs w:val="24"/>
        </w:rPr>
        <w:t>Participants.</w:t>
      </w:r>
      <w:r w:rsidRPr="004A07E1">
        <w:rPr>
          <w:rFonts w:ascii="Times New Roman" w:hAnsi="Times New Roman" w:cs="Times New Roman"/>
          <w:sz w:val="24"/>
          <w:szCs w:val="24"/>
        </w:rPr>
        <w:t xml:space="preserve"> Participants were 114 New Zealand adolescents (60 boys and 54 girls) from a low decile (37%</w:t>
      </w:r>
      <w:r w:rsidR="00893EA2">
        <w:rPr>
          <w:rFonts w:ascii="Times New Roman" w:hAnsi="Times New Roman" w:cs="Times New Roman"/>
          <w:sz w:val="24"/>
          <w:szCs w:val="24"/>
        </w:rPr>
        <w:t>; 42</w:t>
      </w:r>
      <w:r w:rsidRPr="004A07E1">
        <w:rPr>
          <w:rFonts w:ascii="Times New Roman" w:hAnsi="Times New Roman" w:cs="Times New Roman"/>
          <w:sz w:val="24"/>
          <w:szCs w:val="24"/>
        </w:rPr>
        <w:t>) and high decile (63%</w:t>
      </w:r>
      <w:r w:rsidR="00893EA2">
        <w:rPr>
          <w:rFonts w:ascii="Times New Roman" w:hAnsi="Times New Roman" w:cs="Times New Roman"/>
          <w:sz w:val="24"/>
          <w:szCs w:val="24"/>
        </w:rPr>
        <w:t>; 72</w:t>
      </w:r>
      <w:r w:rsidRPr="004A07E1">
        <w:rPr>
          <w:rFonts w:ascii="Times New Roman" w:hAnsi="Times New Roman" w:cs="Times New Roman"/>
          <w:sz w:val="24"/>
          <w:szCs w:val="24"/>
        </w:rPr>
        <w:t xml:space="preserve">) Auckland intermediate school. Approximately 41% of the participants were from Year 7 and 59% from Year 8. Participants were of different ethnic backgrounds including Maori (12%), Pacific (17%) and New Zealand European (55%). Some reported themselves as Asian (11%) and others as African/Middle Eastern (2%). The remaining identified themselves as of mixed ethnicities (3%). Age of the participants was 12 (58%), 11 (28%) and 13 (14%). </w:t>
      </w:r>
    </w:p>
    <w:p w14:paraId="5AE479EA"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p>
    <w:p w14:paraId="0A25E625"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4A07E1">
        <w:rPr>
          <w:rFonts w:ascii="Times New Roman" w:hAnsi="Times New Roman" w:cs="Times New Roman"/>
          <w:b/>
          <w:i/>
          <w:sz w:val="24"/>
          <w:szCs w:val="24"/>
        </w:rPr>
        <w:lastRenderedPageBreak/>
        <w:t>Procedure.</w:t>
      </w:r>
      <w:r w:rsidRPr="004A07E1">
        <w:rPr>
          <w:rFonts w:ascii="Times New Roman" w:hAnsi="Times New Roman" w:cs="Times New Roman"/>
          <w:sz w:val="24"/>
          <w:szCs w:val="24"/>
        </w:rPr>
        <w:t xml:space="preserve"> For using central and peripheral components of wellbeing in writing the scenarios, we utilized a procedure of median split to divide the Study 2 centrality ratings into central and peripheral categories consistent with other prototype analysis studies. Centrality </w:t>
      </w:r>
    </w:p>
    <w:p w14:paraId="6AFACEA3" w14:textId="1D09CF5B"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ratings higher than 7.98 (median of the 26 ratings) were considered central and the ones lower than this value were considered peripheral (See </w:t>
      </w:r>
      <w:r w:rsidR="006F39FD">
        <w:rPr>
          <w:rFonts w:ascii="Times New Roman" w:hAnsi="Times New Roman" w:cs="Times New Roman"/>
          <w:sz w:val="24"/>
          <w:szCs w:val="24"/>
        </w:rPr>
        <w:fldChar w:fldCharType="begin"/>
      </w:r>
      <w:r w:rsidR="006F39FD">
        <w:rPr>
          <w:rFonts w:ascii="Times New Roman" w:hAnsi="Times New Roman" w:cs="Times New Roman"/>
          <w:sz w:val="24"/>
          <w:szCs w:val="24"/>
        </w:rPr>
        <w:instrText xml:space="preserve"> REF _Ref507534476 \h </w:instrText>
      </w:r>
      <w:r w:rsidR="006F39FD">
        <w:rPr>
          <w:rFonts w:ascii="Times New Roman" w:hAnsi="Times New Roman" w:cs="Times New Roman"/>
          <w:sz w:val="24"/>
          <w:szCs w:val="24"/>
        </w:rPr>
      </w:r>
      <w:r w:rsidR="006F39FD">
        <w:rPr>
          <w:rFonts w:ascii="Times New Roman" w:hAnsi="Times New Roman" w:cs="Times New Roman"/>
          <w:sz w:val="24"/>
          <w:szCs w:val="24"/>
        </w:rPr>
        <w:fldChar w:fldCharType="separate"/>
      </w:r>
      <w:r w:rsidR="00FB1B2D" w:rsidRPr="00A06752">
        <w:rPr>
          <w:rFonts w:ascii="Times New Roman" w:hAnsi="Times New Roman" w:cs="Times New Roman"/>
          <w:sz w:val="24"/>
          <w:szCs w:val="24"/>
        </w:rPr>
        <w:t xml:space="preserve">Table </w:t>
      </w:r>
      <w:r w:rsidR="00FB1B2D">
        <w:rPr>
          <w:rFonts w:ascii="Times New Roman" w:hAnsi="Times New Roman" w:cs="Times New Roman"/>
          <w:noProof/>
          <w:sz w:val="24"/>
          <w:szCs w:val="24"/>
        </w:rPr>
        <w:t>2</w:t>
      </w:r>
      <w:r w:rsidR="006F39FD">
        <w:rPr>
          <w:rFonts w:ascii="Times New Roman" w:hAnsi="Times New Roman" w:cs="Times New Roman"/>
          <w:sz w:val="24"/>
          <w:szCs w:val="24"/>
        </w:rPr>
        <w:fldChar w:fldCharType="end"/>
      </w:r>
      <w:r w:rsidR="006F39FD">
        <w:rPr>
          <w:rFonts w:ascii="Times New Roman" w:hAnsi="Times New Roman" w:cs="Times New Roman"/>
          <w:sz w:val="24"/>
          <w:szCs w:val="24"/>
        </w:rPr>
        <w:t xml:space="preserve"> </w:t>
      </w:r>
      <w:r w:rsidRPr="004A07E1">
        <w:rPr>
          <w:rFonts w:ascii="Times New Roman" w:hAnsi="Times New Roman" w:cs="Times New Roman"/>
          <w:sz w:val="24"/>
          <w:szCs w:val="24"/>
        </w:rPr>
        <w:t xml:space="preserve">for reference). Even though necessary for the present study, we acknowledge that centrality is continuous and such demarcation is artificial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&lt;EndNote&gt;&lt;Cite&gt;&lt;Author&gt;Lambert&lt;/Author&gt;&lt;Year&gt;2009&lt;/Year&gt;&lt;RecNum&gt;107&lt;/RecNum&gt;&lt;DisplayText&gt;(Lambert et al., 2009)&lt;/DisplayText&gt;&lt;record&gt;&lt;rec-number&gt;107&lt;/rec-number&gt;&lt;foreign-keys&gt;&lt;key app="EN" db-id="d9staw09w25xauet9vjprfaursxvaet0rzd5" timestamp="1519542492"&gt;107&lt;/key&gt;&lt;/foreign-keys&gt;&lt;ref-type name="Journal Article"&gt;17&lt;/ref-type&gt;&lt;contributors&gt;&lt;authors&gt;&lt;author&gt;Lambert, N. M.&lt;/author&gt;&lt;author&gt;Graham, S. M.&lt;/author&gt;&lt;author&gt;Fincham, F. D.&lt;/author&gt;&lt;/authors&gt;&lt;/contributors&gt;&lt;auth-address&gt;Florida State University, Tallahassee, Florida, USA. nlambert@fsu.edu&lt;/auth-address&gt;&lt;titles&gt;&lt;title&gt;A prototype analysis of gratitude: varieties of gratitude experiences&lt;/title&gt;&lt;secondary-title&gt;Personality and Social Psychology Bulletin&lt;/secondary-title&gt;&lt;/titles&gt;&lt;periodical&gt;&lt;full-title&gt;Personality and Social Psychology Bulletin&lt;/full-title&gt;&lt;/periodical&gt;&lt;pages&gt;1193-207&lt;/pages&gt;&lt;volume&gt;35&lt;/volume&gt;&lt;number&gt;9&lt;/number&gt;&lt;keywords&gt;&lt;keyword&gt;Adolescent&lt;/keyword&gt;&lt;keyword&gt;Adult&lt;/keyword&gt;&lt;keyword&gt;*Affect&lt;/keyword&gt;&lt;keyword&gt;Altruism&lt;/keyword&gt;&lt;keyword&gt;*Concept Formation&lt;/keyword&gt;&lt;keyword&gt;Empathy&lt;/keyword&gt;&lt;keyword&gt;Female&lt;/keyword&gt;&lt;keyword&gt;Humans&lt;/keyword&gt;&lt;keyword&gt;Imagination&lt;/keyword&gt;&lt;keyword&gt;Interpersonal Relations&lt;/keyword&gt;&lt;keyword&gt;Judgment&lt;/keyword&gt;&lt;keyword&gt;Male&lt;/keyword&gt;&lt;keyword&gt;Mental Recall&lt;/keyword&gt;&lt;keyword&gt;Narration&lt;/keyword&gt;&lt;keyword&gt;*Social Behavior&lt;/keyword&gt;&lt;keyword&gt;Young Adult&lt;/keyword&gt;&lt;/keywords&gt;&lt;dates&gt;&lt;year&gt;2009&lt;/year&gt;&lt;pub-dates&gt;&lt;date&gt;Sep&lt;/date&gt;&lt;/pub-dates&gt;&lt;/dates&gt;&lt;isbn&gt;0146-1672 (Print)&amp;#xD;0146-1672 (Linking)&lt;/isbn&gt;&lt;accession-num&gt;19581434&lt;/accession-num&gt;&lt;urls&gt;&lt;related-urls&gt;&lt;url&gt;https://www.ncbi.nlm.nih.gov/pubmed/19581434&lt;/url&gt;&lt;/related-urls&gt;&lt;/urls&gt;&lt;electronic-resource-num&gt;10.1177/0146167209338071&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8" w:tooltip="Lambert, 2009 #107" w:history="1">
        <w:r w:rsidR="000834C7">
          <w:rPr>
            <w:rFonts w:ascii="Times New Roman" w:hAnsi="Times New Roman" w:cs="Times New Roman"/>
            <w:noProof/>
            <w:sz w:val="24"/>
            <w:szCs w:val="24"/>
          </w:rPr>
          <w:t>Lambert et al., 2009</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 xml:space="preserve">. </w:t>
      </w:r>
    </w:p>
    <w:p w14:paraId="32D64212"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Participants were presented with two imaginary scenarios describing central (Sam’s scenario) and peripheral (Laura’s scenario) components of wellbeing. Mean centrality scores of central and peripheral components were 8.38 and 7.22 respectively. </w:t>
      </w:r>
    </w:p>
    <w:p w14:paraId="60B173F2"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p>
    <w:p w14:paraId="12B9E8BA" w14:textId="77777777" w:rsidR="00A40AEC" w:rsidRPr="004A07E1" w:rsidRDefault="00A40AEC" w:rsidP="00A40AEC">
      <w:pPr>
        <w:spacing w:line="360" w:lineRule="auto"/>
        <w:ind w:left="720"/>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Sam’s wellbeing: Sam is </w:t>
      </w:r>
      <w:r w:rsidRPr="004A07E1">
        <w:rPr>
          <w:rFonts w:ascii="Times New Roman" w:hAnsi="Times New Roman" w:cs="Times New Roman"/>
          <w:i/>
          <w:sz w:val="24"/>
          <w:szCs w:val="24"/>
        </w:rPr>
        <w:t>happy</w:t>
      </w:r>
      <w:r w:rsidRPr="004A07E1">
        <w:rPr>
          <w:rFonts w:ascii="Times New Roman" w:hAnsi="Times New Roman" w:cs="Times New Roman"/>
          <w:sz w:val="24"/>
          <w:szCs w:val="24"/>
        </w:rPr>
        <w:t xml:space="preserve"> and </w:t>
      </w:r>
      <w:r w:rsidRPr="004A07E1">
        <w:rPr>
          <w:rFonts w:ascii="Times New Roman" w:hAnsi="Times New Roman" w:cs="Times New Roman"/>
          <w:i/>
          <w:sz w:val="24"/>
          <w:szCs w:val="24"/>
        </w:rPr>
        <w:t>feels good</w:t>
      </w:r>
      <w:r w:rsidRPr="004A07E1">
        <w:rPr>
          <w:rFonts w:ascii="Times New Roman" w:hAnsi="Times New Roman" w:cs="Times New Roman"/>
          <w:sz w:val="24"/>
          <w:szCs w:val="24"/>
        </w:rPr>
        <w:t xml:space="preserve">. He is known for his </w:t>
      </w:r>
      <w:r w:rsidRPr="004A07E1">
        <w:rPr>
          <w:rFonts w:ascii="Times New Roman" w:hAnsi="Times New Roman" w:cs="Times New Roman"/>
          <w:i/>
          <w:sz w:val="24"/>
          <w:szCs w:val="24"/>
        </w:rPr>
        <w:t>kindness and helpful nature</w:t>
      </w:r>
      <w:r w:rsidRPr="004A07E1">
        <w:rPr>
          <w:rFonts w:ascii="Times New Roman" w:hAnsi="Times New Roman" w:cs="Times New Roman"/>
          <w:sz w:val="24"/>
          <w:szCs w:val="24"/>
        </w:rPr>
        <w:t xml:space="preserve">. When he is at school, he </w:t>
      </w:r>
      <w:r w:rsidRPr="004A07E1">
        <w:rPr>
          <w:rFonts w:ascii="Times New Roman" w:hAnsi="Times New Roman" w:cs="Times New Roman"/>
          <w:i/>
          <w:sz w:val="24"/>
          <w:szCs w:val="24"/>
        </w:rPr>
        <w:t>believes in his abilities</w:t>
      </w:r>
      <w:r w:rsidRPr="004A07E1">
        <w:rPr>
          <w:rFonts w:ascii="Times New Roman" w:hAnsi="Times New Roman" w:cs="Times New Roman"/>
          <w:sz w:val="24"/>
          <w:szCs w:val="24"/>
        </w:rPr>
        <w:t xml:space="preserve"> to accomplish his set goals. When he is not at school, he engages in </w:t>
      </w:r>
      <w:r w:rsidRPr="004A07E1">
        <w:rPr>
          <w:rFonts w:ascii="Times New Roman" w:hAnsi="Times New Roman" w:cs="Times New Roman"/>
          <w:i/>
          <w:sz w:val="24"/>
          <w:szCs w:val="24"/>
        </w:rPr>
        <w:t>fun activities</w:t>
      </w:r>
      <w:r w:rsidRPr="004A07E1">
        <w:rPr>
          <w:rFonts w:ascii="Times New Roman" w:hAnsi="Times New Roman" w:cs="Times New Roman"/>
          <w:sz w:val="24"/>
          <w:szCs w:val="24"/>
        </w:rPr>
        <w:t xml:space="preserve"> that he likes for the sake of his </w:t>
      </w:r>
      <w:r w:rsidRPr="004A07E1">
        <w:rPr>
          <w:rFonts w:ascii="Times New Roman" w:hAnsi="Times New Roman" w:cs="Times New Roman"/>
          <w:i/>
          <w:sz w:val="24"/>
          <w:szCs w:val="24"/>
        </w:rPr>
        <w:t>enjoyment</w:t>
      </w:r>
      <w:r w:rsidRPr="004A07E1">
        <w:rPr>
          <w:rFonts w:ascii="Times New Roman" w:hAnsi="Times New Roman" w:cs="Times New Roman"/>
          <w:sz w:val="24"/>
          <w:szCs w:val="24"/>
        </w:rPr>
        <w:t xml:space="preserve">. In general, he </w:t>
      </w:r>
      <w:r w:rsidRPr="004A07E1">
        <w:rPr>
          <w:rFonts w:ascii="Times New Roman" w:hAnsi="Times New Roman" w:cs="Times New Roman"/>
          <w:i/>
          <w:sz w:val="24"/>
          <w:szCs w:val="24"/>
        </w:rPr>
        <w:t>feels emotionally and physically safe</w:t>
      </w:r>
      <w:r w:rsidRPr="004A07E1">
        <w:rPr>
          <w:rFonts w:ascii="Times New Roman" w:hAnsi="Times New Roman" w:cs="Times New Roman"/>
          <w:sz w:val="24"/>
          <w:szCs w:val="24"/>
        </w:rPr>
        <w:t xml:space="preserve"> at his school and at his home. What’s more, his school counsellor recently informed him that he has </w:t>
      </w:r>
      <w:r w:rsidRPr="004A07E1">
        <w:rPr>
          <w:rFonts w:ascii="Times New Roman" w:hAnsi="Times New Roman" w:cs="Times New Roman"/>
          <w:i/>
          <w:sz w:val="24"/>
          <w:szCs w:val="24"/>
        </w:rPr>
        <w:t>good mental health</w:t>
      </w:r>
      <w:r w:rsidRPr="004A07E1">
        <w:rPr>
          <w:rFonts w:ascii="Times New Roman" w:hAnsi="Times New Roman" w:cs="Times New Roman"/>
          <w:sz w:val="24"/>
          <w:szCs w:val="24"/>
        </w:rPr>
        <w:t>.</w:t>
      </w:r>
    </w:p>
    <w:p w14:paraId="0121EAEF"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0D3E919E" w14:textId="77777777" w:rsidR="00A40AEC" w:rsidRPr="004A07E1" w:rsidRDefault="00A40AEC" w:rsidP="00A40AEC">
      <w:pPr>
        <w:spacing w:line="360" w:lineRule="auto"/>
        <w:ind w:left="720"/>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Laura’s wellbeing: Laura is </w:t>
      </w:r>
      <w:r w:rsidRPr="004A07E1">
        <w:rPr>
          <w:rFonts w:ascii="Times New Roman" w:hAnsi="Times New Roman" w:cs="Times New Roman"/>
          <w:i/>
          <w:sz w:val="24"/>
          <w:szCs w:val="24"/>
        </w:rPr>
        <w:t>energetic</w:t>
      </w:r>
      <w:r w:rsidRPr="004A07E1">
        <w:rPr>
          <w:rFonts w:ascii="Times New Roman" w:hAnsi="Times New Roman" w:cs="Times New Roman"/>
          <w:sz w:val="24"/>
          <w:szCs w:val="24"/>
        </w:rPr>
        <w:t xml:space="preserve">. She </w:t>
      </w:r>
      <w:r w:rsidRPr="004A07E1">
        <w:rPr>
          <w:rFonts w:ascii="Times New Roman" w:hAnsi="Times New Roman" w:cs="Times New Roman"/>
          <w:i/>
          <w:sz w:val="24"/>
          <w:szCs w:val="24"/>
        </w:rPr>
        <w:t>does not feel sad</w:t>
      </w:r>
      <w:r w:rsidRPr="004A07E1">
        <w:rPr>
          <w:rFonts w:ascii="Times New Roman" w:hAnsi="Times New Roman" w:cs="Times New Roman"/>
          <w:sz w:val="24"/>
          <w:szCs w:val="24"/>
        </w:rPr>
        <w:t xml:space="preserve">. </w:t>
      </w:r>
      <w:r w:rsidRPr="004A07E1">
        <w:rPr>
          <w:rFonts w:ascii="Times New Roman" w:hAnsi="Times New Roman" w:cs="Times New Roman"/>
          <w:i/>
          <w:sz w:val="24"/>
          <w:szCs w:val="24"/>
        </w:rPr>
        <w:t>Being expressive</w:t>
      </w:r>
      <w:r w:rsidRPr="004A07E1">
        <w:rPr>
          <w:rFonts w:ascii="Times New Roman" w:hAnsi="Times New Roman" w:cs="Times New Roman"/>
          <w:sz w:val="24"/>
          <w:szCs w:val="24"/>
        </w:rPr>
        <w:t xml:space="preserve"> by nature, she likes interacting with her classmates during class discussions. She experiences a </w:t>
      </w:r>
      <w:r w:rsidRPr="004A07E1">
        <w:rPr>
          <w:rFonts w:ascii="Times New Roman" w:hAnsi="Times New Roman" w:cs="Times New Roman"/>
          <w:i/>
          <w:sz w:val="24"/>
          <w:szCs w:val="24"/>
        </w:rPr>
        <w:t>sense of satisfaction</w:t>
      </w:r>
      <w:r w:rsidRPr="004A07E1">
        <w:rPr>
          <w:rFonts w:ascii="Times New Roman" w:hAnsi="Times New Roman" w:cs="Times New Roman"/>
          <w:sz w:val="24"/>
          <w:szCs w:val="24"/>
        </w:rPr>
        <w:t xml:space="preserve"> when she </w:t>
      </w:r>
      <w:r w:rsidRPr="004A07E1">
        <w:rPr>
          <w:rFonts w:ascii="Times New Roman" w:hAnsi="Times New Roman" w:cs="Times New Roman"/>
          <w:i/>
          <w:sz w:val="24"/>
          <w:szCs w:val="24"/>
        </w:rPr>
        <w:t>focuses</w:t>
      </w:r>
      <w:r w:rsidRPr="004A07E1">
        <w:rPr>
          <w:rFonts w:ascii="Times New Roman" w:hAnsi="Times New Roman" w:cs="Times New Roman"/>
          <w:sz w:val="24"/>
          <w:szCs w:val="24"/>
        </w:rPr>
        <w:t xml:space="preserve"> on her school work. Although she is from a </w:t>
      </w:r>
      <w:r w:rsidRPr="004A07E1">
        <w:rPr>
          <w:rFonts w:ascii="Times New Roman" w:hAnsi="Times New Roman" w:cs="Times New Roman"/>
          <w:i/>
          <w:sz w:val="24"/>
          <w:szCs w:val="24"/>
        </w:rPr>
        <w:t>wealthy</w:t>
      </w:r>
      <w:r w:rsidRPr="004A07E1">
        <w:rPr>
          <w:rFonts w:ascii="Times New Roman" w:hAnsi="Times New Roman" w:cs="Times New Roman"/>
          <w:sz w:val="24"/>
          <w:szCs w:val="24"/>
        </w:rPr>
        <w:t xml:space="preserve"> family and leads a comfortable life, she finds </w:t>
      </w:r>
      <w:r w:rsidRPr="004A07E1">
        <w:rPr>
          <w:rFonts w:ascii="Times New Roman" w:hAnsi="Times New Roman" w:cs="Times New Roman"/>
          <w:i/>
          <w:sz w:val="24"/>
          <w:szCs w:val="24"/>
        </w:rPr>
        <w:t>contentment and peace</w:t>
      </w:r>
      <w:r w:rsidRPr="004A07E1">
        <w:rPr>
          <w:rFonts w:ascii="Times New Roman" w:hAnsi="Times New Roman" w:cs="Times New Roman"/>
          <w:sz w:val="24"/>
          <w:szCs w:val="24"/>
        </w:rPr>
        <w:t xml:space="preserve"> in life’s small blessings.</w:t>
      </w:r>
    </w:p>
    <w:p w14:paraId="3465161E"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p>
    <w:p w14:paraId="250E5953" w14:textId="6C0FB3AA"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Participants were instructed to rate how closely each scenario matched with their idea of wellbeing on an </w:t>
      </w:r>
      <w:r w:rsidR="008D62F4" w:rsidRPr="004A07E1">
        <w:rPr>
          <w:rFonts w:ascii="Times New Roman" w:hAnsi="Times New Roman" w:cs="Times New Roman"/>
          <w:sz w:val="24"/>
          <w:szCs w:val="24"/>
        </w:rPr>
        <w:t>el</w:t>
      </w:r>
      <w:r w:rsidR="008D62F4">
        <w:rPr>
          <w:rFonts w:ascii="Times New Roman" w:hAnsi="Times New Roman" w:cs="Times New Roman"/>
          <w:sz w:val="24"/>
          <w:szCs w:val="24"/>
        </w:rPr>
        <w:t>e</w:t>
      </w:r>
      <w:r w:rsidR="008D62F4" w:rsidRPr="004A07E1">
        <w:rPr>
          <w:rFonts w:ascii="Times New Roman" w:hAnsi="Times New Roman" w:cs="Times New Roman"/>
          <w:sz w:val="24"/>
          <w:szCs w:val="24"/>
        </w:rPr>
        <w:t>ven-point</w:t>
      </w:r>
      <w:r w:rsidRPr="004A07E1">
        <w:rPr>
          <w:rFonts w:ascii="Times New Roman" w:hAnsi="Times New Roman" w:cs="Times New Roman"/>
          <w:sz w:val="24"/>
          <w:szCs w:val="24"/>
        </w:rPr>
        <w:t xml:space="preserve"> scale (0 = extremely poor match to 10 = extremely good match). </w:t>
      </w:r>
    </w:p>
    <w:p w14:paraId="32858DDF"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b/>
          <w:i/>
          <w:sz w:val="24"/>
          <w:szCs w:val="24"/>
        </w:rPr>
      </w:pPr>
    </w:p>
    <w:p w14:paraId="5BF27A41" w14:textId="77777777" w:rsidR="003E6DFE"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b/>
          <w:i/>
          <w:sz w:val="24"/>
          <w:szCs w:val="24"/>
        </w:rPr>
        <w:t xml:space="preserve">Results. </w:t>
      </w:r>
      <w:r w:rsidRPr="004A07E1">
        <w:rPr>
          <w:rFonts w:ascii="Times New Roman" w:hAnsi="Times New Roman" w:cs="Times New Roman"/>
          <w:spacing w:val="2"/>
          <w:sz w:val="24"/>
          <w:szCs w:val="24"/>
          <w:shd w:val="clear" w:color="auto" w:fill="FCFCFC"/>
        </w:rPr>
        <w:t xml:space="preserve">Adolescents rated central scenario higher than the peripheral scenario (Sam’s mean = 8; Laura’s mean = 7.26). Mean difference in scores was 0.74, with a 95% confidence interval ranging </w:t>
      </w:r>
      <w:r w:rsidRPr="005E4ADE">
        <w:rPr>
          <w:rFonts w:ascii="Times New Roman" w:hAnsi="Times New Roman" w:cs="Times New Roman"/>
          <w:spacing w:val="2"/>
          <w:sz w:val="24"/>
          <w:szCs w:val="24"/>
          <w:highlight w:val="yellow"/>
          <w:shd w:val="clear" w:color="auto" w:fill="FCFCFC"/>
        </w:rPr>
        <w:t>from 0.21 to 1.27</w:t>
      </w:r>
      <w:r w:rsidRPr="004A07E1">
        <w:rPr>
          <w:rFonts w:ascii="Times New Roman" w:hAnsi="Times New Roman" w:cs="Times New Roman"/>
          <w:spacing w:val="2"/>
          <w:sz w:val="24"/>
          <w:szCs w:val="24"/>
          <w:shd w:val="clear" w:color="auto" w:fill="FCFCFC"/>
        </w:rPr>
        <w:t>. The data distribution was non-normal (left-skewed), therefore, Generalized Linear Mixed Model (</w:t>
      </w:r>
      <w:proofErr w:type="spellStart"/>
      <w:r w:rsidRPr="004A07E1">
        <w:rPr>
          <w:rFonts w:ascii="Times New Roman" w:hAnsi="Times New Roman" w:cs="Times New Roman"/>
          <w:spacing w:val="2"/>
          <w:sz w:val="24"/>
          <w:szCs w:val="24"/>
          <w:shd w:val="clear" w:color="auto" w:fill="FCFCFC"/>
        </w:rPr>
        <w:t>GLMM</w:t>
      </w:r>
      <w:proofErr w:type="spellEnd"/>
      <w:r w:rsidRPr="004A07E1">
        <w:rPr>
          <w:rFonts w:ascii="Times New Roman" w:hAnsi="Times New Roman" w:cs="Times New Roman"/>
          <w:spacing w:val="2"/>
          <w:sz w:val="24"/>
          <w:szCs w:val="24"/>
          <w:shd w:val="clear" w:color="auto" w:fill="FCFCFC"/>
        </w:rPr>
        <w:t xml:space="preserve">) with fixed effects were used to examine the impact of centrality and school decile on cognition of wellbeing, which is an appropriate method of analysis for studying interaction effects for non-normal distributions. </w:t>
      </w:r>
      <w:r w:rsidRPr="004A07E1">
        <w:rPr>
          <w:rFonts w:ascii="Times New Roman" w:hAnsi="Times New Roman" w:cs="Times New Roman"/>
          <w:spacing w:val="2"/>
          <w:sz w:val="24"/>
          <w:szCs w:val="24"/>
          <w:shd w:val="clear" w:color="auto" w:fill="FCFCFC"/>
        </w:rPr>
        <w:lastRenderedPageBreak/>
        <w:t xml:space="preserve">Results showed that effect of centrality on scenario selection was significant with 95% confidence (p = 0.037 &lt; 0.05; Bonferroni adjusted significance level). The interaction effect between participants’ school decile × centrality (central or peripheral) on their representation of wellbeing was significant (p = 0.030 &lt; 0.05), hence </w:t>
      </w:r>
      <w:r w:rsidR="008D62F4">
        <w:rPr>
          <w:rFonts w:ascii="Times New Roman" w:hAnsi="Times New Roman" w:cs="Times New Roman"/>
          <w:spacing w:val="2"/>
          <w:sz w:val="24"/>
          <w:szCs w:val="24"/>
          <w:shd w:val="clear" w:color="auto" w:fill="FCFCFC"/>
        </w:rPr>
        <w:t xml:space="preserve">the </w:t>
      </w:r>
      <w:r w:rsidRPr="004A07E1">
        <w:rPr>
          <w:rFonts w:ascii="Times New Roman" w:hAnsi="Times New Roman" w:cs="Times New Roman"/>
          <w:spacing w:val="2"/>
          <w:sz w:val="24"/>
          <w:szCs w:val="24"/>
          <w:shd w:val="clear" w:color="auto" w:fill="FCFCFC"/>
        </w:rPr>
        <w:t>selection of the scenarios was moderated by school decile.</w:t>
      </w:r>
      <w:r w:rsidR="006F39FD">
        <w:rPr>
          <w:rFonts w:ascii="Times New Roman" w:hAnsi="Times New Roman" w:cs="Times New Roman"/>
          <w:spacing w:val="2"/>
          <w:sz w:val="24"/>
          <w:szCs w:val="24"/>
          <w:shd w:val="clear" w:color="auto" w:fill="FCFCFC"/>
        </w:rPr>
        <w:t xml:space="preserve"> </w:t>
      </w:r>
      <w:r w:rsidR="006F39FD">
        <w:rPr>
          <w:rFonts w:ascii="Times New Roman" w:hAnsi="Times New Roman" w:cs="Times New Roman"/>
          <w:spacing w:val="2"/>
          <w:sz w:val="24"/>
          <w:szCs w:val="24"/>
          <w:shd w:val="clear" w:color="auto" w:fill="FCFCFC"/>
        </w:rPr>
        <w:fldChar w:fldCharType="begin"/>
      </w:r>
      <w:r w:rsidR="006F39FD">
        <w:rPr>
          <w:rFonts w:ascii="Times New Roman" w:hAnsi="Times New Roman" w:cs="Times New Roman"/>
          <w:spacing w:val="2"/>
          <w:sz w:val="24"/>
          <w:szCs w:val="24"/>
          <w:shd w:val="clear" w:color="auto" w:fill="FCFCFC"/>
        </w:rPr>
        <w:instrText xml:space="preserve"> REF _Ref507535438 \h </w:instrText>
      </w:r>
      <w:r w:rsidR="006F39FD">
        <w:rPr>
          <w:rFonts w:ascii="Times New Roman" w:hAnsi="Times New Roman" w:cs="Times New Roman"/>
          <w:spacing w:val="2"/>
          <w:sz w:val="24"/>
          <w:szCs w:val="24"/>
          <w:shd w:val="clear" w:color="auto" w:fill="FCFCFC"/>
        </w:rPr>
      </w:r>
      <w:r w:rsidR="006F39FD">
        <w:rPr>
          <w:rFonts w:ascii="Times New Roman" w:hAnsi="Times New Roman" w:cs="Times New Roman"/>
          <w:spacing w:val="2"/>
          <w:sz w:val="24"/>
          <w:szCs w:val="24"/>
          <w:shd w:val="clear" w:color="auto" w:fill="FCFCFC"/>
        </w:rPr>
        <w:fldChar w:fldCharType="separate"/>
      </w:r>
      <w:r w:rsidR="00FB1B2D" w:rsidRPr="00F4567D">
        <w:rPr>
          <w:rFonts w:ascii="Times New Roman" w:hAnsi="Times New Roman" w:cs="Times New Roman"/>
          <w:sz w:val="24"/>
          <w:szCs w:val="24"/>
        </w:rPr>
        <w:t xml:space="preserve">Figure </w:t>
      </w:r>
      <w:r w:rsidR="00FB1B2D">
        <w:rPr>
          <w:rFonts w:ascii="Times New Roman" w:hAnsi="Times New Roman" w:cs="Times New Roman"/>
          <w:noProof/>
          <w:sz w:val="24"/>
          <w:szCs w:val="24"/>
        </w:rPr>
        <w:t>3</w:t>
      </w:r>
      <w:r w:rsidR="006F39FD">
        <w:rPr>
          <w:rFonts w:ascii="Times New Roman" w:hAnsi="Times New Roman" w:cs="Times New Roman"/>
          <w:spacing w:val="2"/>
          <w:sz w:val="24"/>
          <w:szCs w:val="24"/>
          <w:shd w:val="clear" w:color="auto" w:fill="FCFCFC"/>
        </w:rPr>
        <w:fldChar w:fldCharType="end"/>
      </w:r>
      <w:r w:rsidRPr="004A07E1">
        <w:rPr>
          <w:rFonts w:ascii="Times New Roman" w:hAnsi="Times New Roman" w:cs="Times New Roman"/>
          <w:spacing w:val="2"/>
          <w:sz w:val="24"/>
          <w:szCs w:val="24"/>
          <w:shd w:val="clear" w:color="auto" w:fill="FCFCFC"/>
        </w:rPr>
        <w:t xml:space="preserve"> (see</w:t>
      </w:r>
      <w:r w:rsidR="006F39FD">
        <w:rPr>
          <w:rFonts w:ascii="Times New Roman" w:hAnsi="Times New Roman" w:cs="Times New Roman"/>
          <w:spacing w:val="2"/>
          <w:sz w:val="24"/>
          <w:szCs w:val="24"/>
          <w:shd w:val="clear" w:color="auto" w:fill="FCFCFC"/>
        </w:rPr>
        <w:t xml:space="preserve"> </w:t>
      </w:r>
      <w:r w:rsidR="006F39FD" w:rsidRPr="006F39FD">
        <w:rPr>
          <w:rFonts w:ascii="Times New Roman" w:hAnsi="Times New Roman" w:cs="Times New Roman"/>
          <w:spacing w:val="2"/>
          <w:sz w:val="24"/>
          <w:szCs w:val="24"/>
          <w:shd w:val="clear" w:color="auto" w:fill="FCFCFC"/>
        </w:rPr>
        <w:fldChar w:fldCharType="begin"/>
      </w:r>
      <w:r w:rsidR="006F39FD" w:rsidRPr="006F39FD">
        <w:rPr>
          <w:rFonts w:ascii="Times New Roman" w:hAnsi="Times New Roman" w:cs="Times New Roman"/>
          <w:spacing w:val="2"/>
          <w:sz w:val="24"/>
          <w:szCs w:val="24"/>
          <w:shd w:val="clear" w:color="auto" w:fill="FCFCFC"/>
        </w:rPr>
        <w:instrText xml:space="preserve"> REF _Ref507452296 \h  \* MERGEFORMAT </w:instrText>
      </w:r>
      <w:r w:rsidR="006F39FD" w:rsidRPr="006F39FD">
        <w:rPr>
          <w:rFonts w:ascii="Times New Roman" w:hAnsi="Times New Roman" w:cs="Times New Roman"/>
          <w:spacing w:val="2"/>
          <w:sz w:val="24"/>
          <w:szCs w:val="24"/>
          <w:shd w:val="clear" w:color="auto" w:fill="FCFCFC"/>
        </w:rPr>
      </w:r>
      <w:r w:rsidR="006F39FD" w:rsidRPr="006F39FD">
        <w:rPr>
          <w:rFonts w:ascii="Times New Roman" w:hAnsi="Times New Roman" w:cs="Times New Roman"/>
          <w:spacing w:val="2"/>
          <w:sz w:val="24"/>
          <w:szCs w:val="24"/>
          <w:shd w:val="clear" w:color="auto" w:fill="FCFCFC"/>
        </w:rPr>
        <w:fldChar w:fldCharType="separate"/>
      </w:r>
      <w:r w:rsidR="00FB1B2D" w:rsidRPr="00FB1B2D">
        <w:rPr>
          <w:rFonts w:ascii="Times New Roman" w:hAnsi="Times New Roman" w:cs="Times New Roman"/>
          <w:sz w:val="24"/>
          <w:szCs w:val="24"/>
        </w:rPr>
        <w:t>Appendix E</w:t>
      </w:r>
      <w:r w:rsidR="006F39FD" w:rsidRPr="006F39FD">
        <w:rPr>
          <w:rFonts w:ascii="Times New Roman" w:hAnsi="Times New Roman" w:cs="Times New Roman"/>
          <w:spacing w:val="2"/>
          <w:sz w:val="24"/>
          <w:szCs w:val="24"/>
          <w:shd w:val="clear" w:color="auto" w:fill="FCFCFC"/>
        </w:rPr>
        <w:fldChar w:fldCharType="end"/>
      </w:r>
      <w:r w:rsidRPr="006F39FD">
        <w:rPr>
          <w:rFonts w:ascii="Times New Roman" w:hAnsi="Times New Roman" w:cs="Times New Roman"/>
          <w:spacing w:val="2"/>
          <w:sz w:val="24"/>
          <w:szCs w:val="24"/>
          <w:shd w:val="clear" w:color="auto" w:fill="FCFCFC"/>
        </w:rPr>
        <w:t xml:space="preserve"> </w:t>
      </w:r>
      <w:r w:rsidR="006F39FD">
        <w:rPr>
          <w:rFonts w:ascii="Times New Roman" w:hAnsi="Times New Roman" w:cs="Times New Roman"/>
          <w:spacing w:val="2"/>
          <w:sz w:val="24"/>
          <w:szCs w:val="24"/>
          <w:shd w:val="clear" w:color="auto" w:fill="FCFCFC"/>
        </w:rPr>
        <w:t>on P</w:t>
      </w:r>
      <w:r w:rsidRPr="004A07E1">
        <w:rPr>
          <w:rFonts w:ascii="Times New Roman" w:hAnsi="Times New Roman" w:cs="Times New Roman"/>
          <w:spacing w:val="2"/>
          <w:sz w:val="24"/>
          <w:szCs w:val="24"/>
          <w:shd w:val="clear" w:color="auto" w:fill="FCFCFC"/>
        </w:rPr>
        <w:t>age</w:t>
      </w:r>
      <w:r w:rsidR="006F39FD">
        <w:rPr>
          <w:rFonts w:ascii="Times New Roman" w:hAnsi="Times New Roman" w:cs="Times New Roman"/>
          <w:spacing w:val="2"/>
          <w:sz w:val="24"/>
          <w:szCs w:val="24"/>
          <w:shd w:val="clear" w:color="auto" w:fill="FCFCFC"/>
        </w:rPr>
        <w:t xml:space="preserve"> </w:t>
      </w:r>
      <w:r w:rsidR="006F39FD">
        <w:rPr>
          <w:rFonts w:ascii="Times New Roman" w:hAnsi="Times New Roman" w:cs="Times New Roman"/>
          <w:spacing w:val="2"/>
          <w:sz w:val="24"/>
          <w:szCs w:val="24"/>
          <w:shd w:val="clear" w:color="auto" w:fill="FCFCFC"/>
        </w:rPr>
        <w:fldChar w:fldCharType="begin"/>
      </w:r>
      <w:r w:rsidR="006F39FD">
        <w:rPr>
          <w:rFonts w:ascii="Times New Roman" w:hAnsi="Times New Roman" w:cs="Times New Roman"/>
          <w:spacing w:val="2"/>
          <w:sz w:val="24"/>
          <w:szCs w:val="24"/>
          <w:shd w:val="clear" w:color="auto" w:fill="FCFCFC"/>
        </w:rPr>
        <w:instrText xml:space="preserve"> PAGEREF _Ref507452296 \h </w:instrText>
      </w:r>
      <w:r w:rsidR="006F39FD">
        <w:rPr>
          <w:rFonts w:ascii="Times New Roman" w:hAnsi="Times New Roman" w:cs="Times New Roman"/>
          <w:spacing w:val="2"/>
          <w:sz w:val="24"/>
          <w:szCs w:val="24"/>
          <w:shd w:val="clear" w:color="auto" w:fill="FCFCFC"/>
        </w:rPr>
      </w:r>
      <w:r w:rsidR="006F39FD">
        <w:rPr>
          <w:rFonts w:ascii="Times New Roman" w:hAnsi="Times New Roman" w:cs="Times New Roman"/>
          <w:spacing w:val="2"/>
          <w:sz w:val="24"/>
          <w:szCs w:val="24"/>
          <w:shd w:val="clear" w:color="auto" w:fill="FCFCFC"/>
        </w:rPr>
        <w:fldChar w:fldCharType="separate"/>
      </w:r>
      <w:r w:rsidR="00FB1B2D">
        <w:rPr>
          <w:rFonts w:ascii="Times New Roman" w:hAnsi="Times New Roman" w:cs="Times New Roman"/>
          <w:noProof/>
          <w:spacing w:val="2"/>
          <w:sz w:val="24"/>
          <w:szCs w:val="24"/>
          <w:shd w:val="clear" w:color="auto" w:fill="FCFCFC"/>
        </w:rPr>
        <w:t>39</w:t>
      </w:r>
      <w:r w:rsidR="006F39FD">
        <w:rPr>
          <w:rFonts w:ascii="Times New Roman" w:hAnsi="Times New Roman" w:cs="Times New Roman"/>
          <w:spacing w:val="2"/>
          <w:sz w:val="24"/>
          <w:szCs w:val="24"/>
          <w:shd w:val="clear" w:color="auto" w:fill="FCFCFC"/>
        </w:rPr>
        <w:fldChar w:fldCharType="end"/>
      </w:r>
      <w:r w:rsidRPr="004A07E1">
        <w:rPr>
          <w:rFonts w:ascii="Times New Roman" w:hAnsi="Times New Roman" w:cs="Times New Roman"/>
          <w:spacing w:val="2"/>
          <w:sz w:val="24"/>
          <w:szCs w:val="24"/>
          <w:shd w:val="clear" w:color="auto" w:fill="FCFCFC"/>
        </w:rPr>
        <w:t xml:space="preserve"> ) illustrates the interaction between school decile and scenario selection. Low decile scenario SD was greater than high decile scenario SD which denotes the wider spread of values </w:t>
      </w:r>
      <w:r w:rsidR="005E4ADE">
        <w:rPr>
          <w:rFonts w:ascii="Times New Roman" w:hAnsi="Times New Roman" w:cs="Times New Roman"/>
          <w:spacing w:val="2"/>
          <w:sz w:val="24"/>
          <w:szCs w:val="24"/>
          <w:shd w:val="clear" w:color="auto" w:fill="FCFCFC"/>
        </w:rPr>
        <w:t xml:space="preserve">of low decile group </w:t>
      </w:r>
      <w:r w:rsidRPr="004A07E1">
        <w:rPr>
          <w:rFonts w:ascii="Times New Roman" w:hAnsi="Times New Roman" w:cs="Times New Roman"/>
          <w:spacing w:val="2"/>
          <w:sz w:val="24"/>
          <w:szCs w:val="24"/>
          <w:shd w:val="clear" w:color="auto" w:fill="FCFCFC"/>
        </w:rPr>
        <w:t>(see</w:t>
      </w:r>
      <w:r>
        <w:rPr>
          <w:rFonts w:ascii="Times New Roman" w:hAnsi="Times New Roman" w:cs="Times New Roman"/>
          <w:spacing w:val="2"/>
          <w:sz w:val="24"/>
          <w:szCs w:val="24"/>
          <w:shd w:val="clear" w:color="auto" w:fill="FCFCFC"/>
        </w:rPr>
        <w:t xml:space="preserve"> </w:t>
      </w:r>
      <w:r w:rsidR="009458E4">
        <w:rPr>
          <w:rFonts w:ascii="Times New Roman" w:hAnsi="Times New Roman" w:cs="Times New Roman"/>
          <w:sz w:val="24"/>
          <w:szCs w:val="24"/>
        </w:rPr>
        <w:fldChar w:fldCharType="begin"/>
      </w:r>
      <w:r w:rsidR="009458E4">
        <w:rPr>
          <w:rFonts w:ascii="Times New Roman" w:hAnsi="Times New Roman" w:cs="Times New Roman"/>
          <w:spacing w:val="2"/>
          <w:sz w:val="24"/>
          <w:szCs w:val="24"/>
          <w:shd w:val="clear" w:color="auto" w:fill="FCFCFC"/>
        </w:rPr>
        <w:instrText xml:space="preserve"> REF _Ref507535531 \h </w:instrText>
      </w:r>
      <w:r w:rsidR="009458E4">
        <w:rPr>
          <w:rFonts w:ascii="Times New Roman" w:hAnsi="Times New Roman" w:cs="Times New Roman"/>
          <w:sz w:val="24"/>
          <w:szCs w:val="24"/>
        </w:rPr>
      </w:r>
      <w:r w:rsidR="009458E4">
        <w:rPr>
          <w:rFonts w:ascii="Times New Roman" w:hAnsi="Times New Roman" w:cs="Times New Roman"/>
          <w:sz w:val="24"/>
          <w:szCs w:val="24"/>
        </w:rPr>
        <w:fldChar w:fldCharType="separate"/>
      </w:r>
      <w:r w:rsidR="00FB1B2D" w:rsidRPr="00DC6BB0">
        <w:rPr>
          <w:rFonts w:ascii="Times New Roman" w:hAnsi="Times New Roman" w:cs="Times New Roman"/>
          <w:sz w:val="24"/>
          <w:szCs w:val="24"/>
        </w:rPr>
        <w:t xml:space="preserve">Table </w:t>
      </w:r>
      <w:r w:rsidR="00FB1B2D">
        <w:rPr>
          <w:rFonts w:ascii="Times New Roman" w:hAnsi="Times New Roman" w:cs="Times New Roman"/>
          <w:noProof/>
          <w:sz w:val="24"/>
          <w:szCs w:val="24"/>
        </w:rPr>
        <w:t>1</w:t>
      </w:r>
      <w:r w:rsidR="009458E4">
        <w:rPr>
          <w:rFonts w:ascii="Times New Roman" w:hAnsi="Times New Roman" w:cs="Times New Roman"/>
          <w:sz w:val="24"/>
          <w:szCs w:val="24"/>
        </w:rPr>
        <w:fldChar w:fldCharType="end"/>
      </w:r>
      <w:r w:rsidRPr="004A07E1">
        <w:rPr>
          <w:rFonts w:ascii="Times New Roman" w:hAnsi="Times New Roman" w:cs="Times New Roman"/>
          <w:spacing w:val="2"/>
          <w:sz w:val="24"/>
          <w:szCs w:val="24"/>
          <w:shd w:val="clear" w:color="auto" w:fill="FCFCFC"/>
        </w:rPr>
        <w:t xml:space="preserve"> below</w:t>
      </w:r>
      <w:r>
        <w:rPr>
          <w:rFonts w:ascii="Times New Roman" w:hAnsi="Times New Roman" w:cs="Times New Roman"/>
          <w:spacing w:val="2"/>
          <w:sz w:val="24"/>
          <w:szCs w:val="24"/>
          <w:shd w:val="clear" w:color="auto" w:fill="FCFCFC"/>
        </w:rPr>
        <w:t xml:space="preserve"> </w:t>
      </w:r>
      <w:r w:rsidR="005E4ADE">
        <w:rPr>
          <w:rFonts w:ascii="Times New Roman" w:hAnsi="Times New Roman" w:cs="Times New Roman"/>
          <w:spacing w:val="2"/>
          <w:sz w:val="24"/>
          <w:szCs w:val="24"/>
          <w:shd w:val="clear" w:color="auto" w:fill="FCFCFC"/>
        </w:rPr>
        <w:t xml:space="preserve">that </w:t>
      </w:r>
      <w:r w:rsidR="008D62F4">
        <w:rPr>
          <w:rFonts w:ascii="Times New Roman" w:hAnsi="Times New Roman" w:cs="Times New Roman"/>
          <w:spacing w:val="2"/>
          <w:sz w:val="24"/>
          <w:szCs w:val="24"/>
          <w:shd w:val="clear" w:color="auto" w:fill="FCFCFC"/>
        </w:rPr>
        <w:t>shows</w:t>
      </w:r>
      <w:r w:rsidR="008D62F4" w:rsidRPr="004A07E1">
        <w:rPr>
          <w:rFonts w:ascii="Times New Roman" w:hAnsi="Times New Roman" w:cs="Times New Roman"/>
          <w:spacing w:val="2"/>
          <w:sz w:val="24"/>
          <w:szCs w:val="24"/>
          <w:shd w:val="clear" w:color="auto" w:fill="FCFCFC"/>
        </w:rPr>
        <w:t xml:space="preserve"> </w:t>
      </w:r>
      <w:r w:rsidR="009458E4">
        <w:rPr>
          <w:rFonts w:ascii="Times New Roman" w:hAnsi="Times New Roman" w:cs="Times New Roman"/>
          <w:spacing w:val="2"/>
          <w:sz w:val="24"/>
          <w:szCs w:val="24"/>
          <w:shd w:val="clear" w:color="auto" w:fill="FCFCFC"/>
        </w:rPr>
        <w:t xml:space="preserve">the </w:t>
      </w:r>
      <w:r w:rsidRPr="004A07E1">
        <w:rPr>
          <w:rFonts w:ascii="Times New Roman" w:hAnsi="Times New Roman" w:cs="Times New Roman"/>
          <w:spacing w:val="2"/>
          <w:sz w:val="24"/>
          <w:szCs w:val="24"/>
          <w:shd w:val="clear" w:color="auto" w:fill="FCFCFC"/>
        </w:rPr>
        <w:t>descriptive statistics for the two scenarios).</w:t>
      </w:r>
    </w:p>
    <w:p w14:paraId="48A0757F" w14:textId="027EF7BB"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 xml:space="preserve"> </w:t>
      </w:r>
    </w:p>
    <w:p w14:paraId="4EC86449" w14:textId="690B54FF" w:rsidR="00A40AEC" w:rsidRPr="00DC6BB0" w:rsidRDefault="00DC6BB0" w:rsidP="00DC6BB0">
      <w:pPr>
        <w:pStyle w:val="Caption"/>
        <w:spacing w:line="240" w:lineRule="auto"/>
        <w:rPr>
          <w:rFonts w:ascii="Times New Roman" w:hAnsi="Times New Roman" w:cs="Times New Roman"/>
          <w:sz w:val="24"/>
          <w:szCs w:val="24"/>
        </w:rPr>
      </w:pPr>
      <w:bookmarkStart w:id="4" w:name="_Ref507535531"/>
      <w:r w:rsidRPr="00DC6BB0">
        <w:rPr>
          <w:rFonts w:ascii="Times New Roman" w:hAnsi="Times New Roman" w:cs="Times New Roman"/>
          <w:sz w:val="24"/>
          <w:szCs w:val="24"/>
        </w:rPr>
        <w:t xml:space="preserve">Table </w:t>
      </w:r>
      <w:r w:rsidRPr="00DC6BB0">
        <w:rPr>
          <w:rFonts w:ascii="Times New Roman" w:hAnsi="Times New Roman" w:cs="Times New Roman"/>
          <w:sz w:val="24"/>
          <w:szCs w:val="24"/>
        </w:rPr>
        <w:fldChar w:fldCharType="begin"/>
      </w:r>
      <w:r w:rsidRPr="00DC6BB0">
        <w:rPr>
          <w:rFonts w:ascii="Times New Roman" w:hAnsi="Times New Roman" w:cs="Times New Roman"/>
          <w:sz w:val="24"/>
          <w:szCs w:val="24"/>
        </w:rPr>
        <w:instrText xml:space="preserve"> SEQ Table \* ARABIC </w:instrText>
      </w:r>
      <w:r w:rsidRPr="00DC6BB0">
        <w:rPr>
          <w:rFonts w:ascii="Times New Roman" w:hAnsi="Times New Roman" w:cs="Times New Roman"/>
          <w:sz w:val="24"/>
          <w:szCs w:val="24"/>
        </w:rPr>
        <w:fldChar w:fldCharType="separate"/>
      </w:r>
      <w:r w:rsidR="00FB1B2D">
        <w:rPr>
          <w:rFonts w:ascii="Times New Roman" w:hAnsi="Times New Roman" w:cs="Times New Roman"/>
          <w:noProof/>
          <w:sz w:val="24"/>
          <w:szCs w:val="24"/>
        </w:rPr>
        <w:t>1</w:t>
      </w:r>
      <w:r w:rsidRPr="00DC6BB0">
        <w:rPr>
          <w:rFonts w:ascii="Times New Roman" w:hAnsi="Times New Roman" w:cs="Times New Roman"/>
          <w:sz w:val="24"/>
          <w:szCs w:val="24"/>
        </w:rPr>
        <w:fldChar w:fldCharType="end"/>
      </w:r>
      <w:bookmarkEnd w:id="4"/>
    </w:p>
    <w:p w14:paraId="78BC3043" w14:textId="77777777" w:rsidR="00A40AEC" w:rsidRPr="004A07E1" w:rsidRDefault="00A40AEC" w:rsidP="00DC6BB0">
      <w:pPr>
        <w:spacing w:line="240" w:lineRule="auto"/>
      </w:pPr>
    </w:p>
    <w:p w14:paraId="6694822F"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Descriptive statistics for the two imaginary wellbeing scenarios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1913"/>
        <w:gridCol w:w="1741"/>
        <w:gridCol w:w="1775"/>
        <w:gridCol w:w="1775"/>
      </w:tblGrid>
      <w:tr w:rsidR="00A40AEC" w:rsidRPr="004A07E1" w14:paraId="14C5C27C" w14:textId="77777777" w:rsidTr="00A40AEC">
        <w:trPr>
          <w:trHeight w:val="397"/>
        </w:trPr>
        <w:tc>
          <w:tcPr>
            <w:tcW w:w="2038" w:type="dxa"/>
            <w:tcBorders>
              <w:top w:val="single" w:sz="2" w:space="0" w:color="auto"/>
              <w:bottom w:val="single" w:sz="2" w:space="0" w:color="auto"/>
            </w:tcBorders>
          </w:tcPr>
          <w:p w14:paraId="6A532B0D"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School decile</w:t>
            </w:r>
          </w:p>
        </w:tc>
        <w:tc>
          <w:tcPr>
            <w:tcW w:w="2039" w:type="dxa"/>
            <w:tcBorders>
              <w:top w:val="single" w:sz="2" w:space="0" w:color="auto"/>
              <w:bottom w:val="single" w:sz="2" w:space="0" w:color="auto"/>
            </w:tcBorders>
          </w:tcPr>
          <w:p w14:paraId="13A773BB"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Scenario</w:t>
            </w:r>
          </w:p>
        </w:tc>
        <w:tc>
          <w:tcPr>
            <w:tcW w:w="2039" w:type="dxa"/>
            <w:tcBorders>
              <w:top w:val="single" w:sz="2" w:space="0" w:color="auto"/>
              <w:bottom w:val="single" w:sz="2" w:space="0" w:color="auto"/>
            </w:tcBorders>
          </w:tcPr>
          <w:p w14:paraId="1A0F96E4"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N</w:t>
            </w:r>
          </w:p>
        </w:tc>
        <w:tc>
          <w:tcPr>
            <w:tcW w:w="2039" w:type="dxa"/>
            <w:tcBorders>
              <w:top w:val="single" w:sz="2" w:space="0" w:color="auto"/>
              <w:bottom w:val="single" w:sz="2" w:space="0" w:color="auto"/>
            </w:tcBorders>
          </w:tcPr>
          <w:p w14:paraId="631C6704"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M</w:t>
            </w:r>
          </w:p>
        </w:tc>
        <w:tc>
          <w:tcPr>
            <w:tcW w:w="2039" w:type="dxa"/>
            <w:tcBorders>
              <w:top w:val="single" w:sz="2" w:space="0" w:color="auto"/>
              <w:bottom w:val="single" w:sz="2" w:space="0" w:color="auto"/>
            </w:tcBorders>
          </w:tcPr>
          <w:p w14:paraId="53A8FB83"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SD</w:t>
            </w:r>
          </w:p>
        </w:tc>
      </w:tr>
      <w:tr w:rsidR="00A40AEC" w:rsidRPr="004A07E1" w14:paraId="1438DAE0" w14:textId="77777777" w:rsidTr="00A40AEC">
        <w:trPr>
          <w:trHeight w:val="397"/>
        </w:trPr>
        <w:tc>
          <w:tcPr>
            <w:tcW w:w="2038" w:type="dxa"/>
            <w:tcBorders>
              <w:top w:val="single" w:sz="2" w:space="0" w:color="auto"/>
            </w:tcBorders>
          </w:tcPr>
          <w:p w14:paraId="01C2C620"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High decile</w:t>
            </w:r>
          </w:p>
        </w:tc>
        <w:tc>
          <w:tcPr>
            <w:tcW w:w="2039" w:type="dxa"/>
            <w:tcBorders>
              <w:top w:val="single" w:sz="2" w:space="0" w:color="auto"/>
            </w:tcBorders>
          </w:tcPr>
          <w:p w14:paraId="28375A25"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Sam (central)</w:t>
            </w:r>
          </w:p>
        </w:tc>
        <w:tc>
          <w:tcPr>
            <w:tcW w:w="2039" w:type="dxa"/>
            <w:tcBorders>
              <w:top w:val="single" w:sz="2" w:space="0" w:color="auto"/>
            </w:tcBorders>
          </w:tcPr>
          <w:p w14:paraId="6E8A10D6"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72</w:t>
            </w:r>
          </w:p>
        </w:tc>
        <w:tc>
          <w:tcPr>
            <w:tcW w:w="2039" w:type="dxa"/>
            <w:tcBorders>
              <w:top w:val="single" w:sz="2" w:space="0" w:color="auto"/>
            </w:tcBorders>
          </w:tcPr>
          <w:p w14:paraId="41B4D8F4"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8.25</w:t>
            </w:r>
          </w:p>
        </w:tc>
        <w:tc>
          <w:tcPr>
            <w:tcW w:w="2039" w:type="dxa"/>
            <w:tcBorders>
              <w:top w:val="single" w:sz="2" w:space="0" w:color="auto"/>
            </w:tcBorders>
          </w:tcPr>
          <w:p w14:paraId="51F3E22E"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1.42</w:t>
            </w:r>
          </w:p>
        </w:tc>
      </w:tr>
      <w:tr w:rsidR="00A40AEC" w:rsidRPr="004A07E1" w14:paraId="1A1702CE" w14:textId="77777777" w:rsidTr="00A40AEC">
        <w:trPr>
          <w:trHeight w:val="397"/>
        </w:trPr>
        <w:tc>
          <w:tcPr>
            <w:tcW w:w="2038" w:type="dxa"/>
          </w:tcPr>
          <w:p w14:paraId="643186E2"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p>
        </w:tc>
        <w:tc>
          <w:tcPr>
            <w:tcW w:w="2039" w:type="dxa"/>
          </w:tcPr>
          <w:p w14:paraId="5B107F31"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Laura (peripheral)</w:t>
            </w:r>
          </w:p>
        </w:tc>
        <w:tc>
          <w:tcPr>
            <w:tcW w:w="2039" w:type="dxa"/>
          </w:tcPr>
          <w:p w14:paraId="22EC54A4"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72</w:t>
            </w:r>
          </w:p>
        </w:tc>
        <w:tc>
          <w:tcPr>
            <w:tcW w:w="2039" w:type="dxa"/>
          </w:tcPr>
          <w:p w14:paraId="5F77E940"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7.07</w:t>
            </w:r>
          </w:p>
        </w:tc>
        <w:tc>
          <w:tcPr>
            <w:tcW w:w="2039" w:type="dxa"/>
          </w:tcPr>
          <w:p w14:paraId="163C15A4"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1.92</w:t>
            </w:r>
          </w:p>
        </w:tc>
      </w:tr>
      <w:tr w:rsidR="00A40AEC" w:rsidRPr="004A07E1" w14:paraId="24B0130D" w14:textId="77777777" w:rsidTr="00A40AEC">
        <w:trPr>
          <w:trHeight w:val="397"/>
        </w:trPr>
        <w:tc>
          <w:tcPr>
            <w:tcW w:w="2038" w:type="dxa"/>
            <w:tcBorders>
              <w:bottom w:val="single" w:sz="2" w:space="0" w:color="auto"/>
            </w:tcBorders>
          </w:tcPr>
          <w:p w14:paraId="7FD36496"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p>
        </w:tc>
        <w:tc>
          <w:tcPr>
            <w:tcW w:w="2039" w:type="dxa"/>
            <w:tcBorders>
              <w:bottom w:val="single" w:sz="2" w:space="0" w:color="auto"/>
            </w:tcBorders>
          </w:tcPr>
          <w:p w14:paraId="6BC6C0D5"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p>
        </w:tc>
        <w:tc>
          <w:tcPr>
            <w:tcW w:w="2039" w:type="dxa"/>
            <w:tcBorders>
              <w:bottom w:val="single" w:sz="2" w:space="0" w:color="auto"/>
            </w:tcBorders>
          </w:tcPr>
          <w:p w14:paraId="42E08C69"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p>
        </w:tc>
        <w:tc>
          <w:tcPr>
            <w:tcW w:w="2039" w:type="dxa"/>
            <w:tcBorders>
              <w:bottom w:val="single" w:sz="2" w:space="0" w:color="auto"/>
            </w:tcBorders>
          </w:tcPr>
          <w:p w14:paraId="3B777AAD"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p>
        </w:tc>
        <w:tc>
          <w:tcPr>
            <w:tcW w:w="2039" w:type="dxa"/>
            <w:tcBorders>
              <w:bottom w:val="single" w:sz="2" w:space="0" w:color="auto"/>
            </w:tcBorders>
          </w:tcPr>
          <w:p w14:paraId="71AA1337"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p>
        </w:tc>
      </w:tr>
      <w:tr w:rsidR="00A40AEC" w:rsidRPr="004A07E1" w14:paraId="1370775E" w14:textId="77777777" w:rsidTr="00A40AEC">
        <w:trPr>
          <w:trHeight w:val="397"/>
        </w:trPr>
        <w:tc>
          <w:tcPr>
            <w:tcW w:w="2038" w:type="dxa"/>
            <w:tcBorders>
              <w:top w:val="single" w:sz="2" w:space="0" w:color="auto"/>
            </w:tcBorders>
          </w:tcPr>
          <w:p w14:paraId="11D7AD1F"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Low decile</w:t>
            </w:r>
          </w:p>
        </w:tc>
        <w:tc>
          <w:tcPr>
            <w:tcW w:w="2039" w:type="dxa"/>
            <w:tcBorders>
              <w:top w:val="single" w:sz="2" w:space="0" w:color="auto"/>
            </w:tcBorders>
          </w:tcPr>
          <w:p w14:paraId="1A19381C"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Sam (central)</w:t>
            </w:r>
          </w:p>
        </w:tc>
        <w:tc>
          <w:tcPr>
            <w:tcW w:w="2039" w:type="dxa"/>
            <w:tcBorders>
              <w:top w:val="single" w:sz="2" w:space="0" w:color="auto"/>
            </w:tcBorders>
          </w:tcPr>
          <w:p w14:paraId="548A4657"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42</w:t>
            </w:r>
          </w:p>
        </w:tc>
        <w:tc>
          <w:tcPr>
            <w:tcW w:w="2039" w:type="dxa"/>
            <w:tcBorders>
              <w:top w:val="single" w:sz="2" w:space="0" w:color="auto"/>
            </w:tcBorders>
          </w:tcPr>
          <w:p w14:paraId="57B94BF9"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7.57</w:t>
            </w:r>
          </w:p>
        </w:tc>
        <w:tc>
          <w:tcPr>
            <w:tcW w:w="2039" w:type="dxa"/>
            <w:tcBorders>
              <w:top w:val="single" w:sz="2" w:space="0" w:color="auto"/>
            </w:tcBorders>
          </w:tcPr>
          <w:p w14:paraId="7AA47D86"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2.66</w:t>
            </w:r>
          </w:p>
        </w:tc>
      </w:tr>
      <w:tr w:rsidR="00A40AEC" w:rsidRPr="004A07E1" w14:paraId="25E61E2D" w14:textId="77777777" w:rsidTr="00A40AEC">
        <w:trPr>
          <w:trHeight w:val="397"/>
        </w:trPr>
        <w:tc>
          <w:tcPr>
            <w:tcW w:w="2038" w:type="dxa"/>
          </w:tcPr>
          <w:p w14:paraId="5CA00406"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p>
        </w:tc>
        <w:tc>
          <w:tcPr>
            <w:tcW w:w="2039" w:type="dxa"/>
          </w:tcPr>
          <w:p w14:paraId="01C740D6"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Laura (peripheral)</w:t>
            </w:r>
          </w:p>
        </w:tc>
        <w:tc>
          <w:tcPr>
            <w:tcW w:w="2039" w:type="dxa"/>
          </w:tcPr>
          <w:p w14:paraId="540EFF5F"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42</w:t>
            </w:r>
          </w:p>
        </w:tc>
        <w:tc>
          <w:tcPr>
            <w:tcW w:w="2039" w:type="dxa"/>
          </w:tcPr>
          <w:p w14:paraId="5E67D11B"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7.59</w:t>
            </w:r>
          </w:p>
        </w:tc>
        <w:tc>
          <w:tcPr>
            <w:tcW w:w="2039" w:type="dxa"/>
          </w:tcPr>
          <w:p w14:paraId="4FCDD160"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spacing w:val="2"/>
                <w:sz w:val="24"/>
                <w:szCs w:val="24"/>
                <w:shd w:val="clear" w:color="auto" w:fill="FCFCFC"/>
              </w:rPr>
              <w:t>2.27</w:t>
            </w:r>
          </w:p>
        </w:tc>
      </w:tr>
      <w:tr w:rsidR="00A40AEC" w:rsidRPr="004A07E1" w14:paraId="56C93354" w14:textId="77777777" w:rsidTr="00A40AEC">
        <w:trPr>
          <w:trHeight w:val="397"/>
        </w:trPr>
        <w:tc>
          <w:tcPr>
            <w:tcW w:w="2038" w:type="dxa"/>
            <w:tcBorders>
              <w:bottom w:val="single" w:sz="4" w:space="0" w:color="auto"/>
            </w:tcBorders>
          </w:tcPr>
          <w:p w14:paraId="08207712"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p>
        </w:tc>
        <w:tc>
          <w:tcPr>
            <w:tcW w:w="2039" w:type="dxa"/>
            <w:tcBorders>
              <w:bottom w:val="single" w:sz="4" w:space="0" w:color="auto"/>
            </w:tcBorders>
          </w:tcPr>
          <w:p w14:paraId="6084B565"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p>
        </w:tc>
        <w:tc>
          <w:tcPr>
            <w:tcW w:w="2039" w:type="dxa"/>
            <w:tcBorders>
              <w:bottom w:val="single" w:sz="4" w:space="0" w:color="auto"/>
            </w:tcBorders>
          </w:tcPr>
          <w:p w14:paraId="5E2FC4F2"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p>
        </w:tc>
        <w:tc>
          <w:tcPr>
            <w:tcW w:w="2039" w:type="dxa"/>
            <w:tcBorders>
              <w:bottom w:val="single" w:sz="4" w:space="0" w:color="auto"/>
            </w:tcBorders>
          </w:tcPr>
          <w:p w14:paraId="69A36F46"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p>
        </w:tc>
        <w:tc>
          <w:tcPr>
            <w:tcW w:w="2039" w:type="dxa"/>
            <w:tcBorders>
              <w:bottom w:val="single" w:sz="4" w:space="0" w:color="auto"/>
            </w:tcBorders>
          </w:tcPr>
          <w:p w14:paraId="3DF0B7D5"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p>
        </w:tc>
      </w:tr>
    </w:tbl>
    <w:p w14:paraId="7FC30C42" w14:textId="77777777" w:rsidR="00A40AEC" w:rsidRPr="004A07E1" w:rsidRDefault="00A40AEC" w:rsidP="00A40AEC">
      <w:pPr>
        <w:autoSpaceDE w:val="0"/>
        <w:autoSpaceDN w:val="0"/>
        <w:adjustRightInd w:val="0"/>
        <w:spacing w:line="360" w:lineRule="auto"/>
        <w:ind w:firstLine="720"/>
        <w:contextualSpacing/>
        <w:jc w:val="left"/>
        <w:rPr>
          <w:rFonts w:ascii="Times New Roman" w:hAnsi="Times New Roman" w:cs="Times New Roman"/>
          <w:b/>
          <w:i/>
          <w:spacing w:val="2"/>
          <w:sz w:val="24"/>
          <w:szCs w:val="24"/>
          <w:shd w:val="clear" w:color="auto" w:fill="FCFCFC"/>
        </w:rPr>
      </w:pPr>
    </w:p>
    <w:p w14:paraId="78BA2BA5" w14:textId="1A5933EA" w:rsidR="00A40AEC" w:rsidRPr="004A07E1" w:rsidRDefault="00A40AEC" w:rsidP="00A40AEC">
      <w:pPr>
        <w:autoSpaceDE w:val="0"/>
        <w:autoSpaceDN w:val="0"/>
        <w:adjustRightInd w:val="0"/>
        <w:spacing w:line="360" w:lineRule="auto"/>
        <w:contextualSpacing/>
        <w:jc w:val="left"/>
        <w:rPr>
          <w:rFonts w:ascii="Times New Roman" w:hAnsi="Times New Roman" w:cs="Times New Roman"/>
          <w:spacing w:val="2"/>
          <w:sz w:val="24"/>
          <w:szCs w:val="24"/>
          <w:shd w:val="clear" w:color="auto" w:fill="FCFCFC"/>
        </w:rPr>
      </w:pPr>
      <w:r w:rsidRPr="004A07E1">
        <w:rPr>
          <w:rFonts w:ascii="Times New Roman" w:hAnsi="Times New Roman" w:cs="Times New Roman"/>
          <w:b/>
          <w:i/>
          <w:spacing w:val="2"/>
          <w:sz w:val="24"/>
          <w:szCs w:val="24"/>
          <w:shd w:val="clear" w:color="auto" w:fill="FCFCFC"/>
        </w:rPr>
        <w:t>Discussion.</w:t>
      </w:r>
      <w:r w:rsidRPr="004A07E1">
        <w:rPr>
          <w:rFonts w:ascii="Times New Roman" w:hAnsi="Times New Roman" w:cs="Times New Roman"/>
          <w:spacing w:val="2"/>
          <w:sz w:val="24"/>
          <w:szCs w:val="24"/>
          <w:shd w:val="clear" w:color="auto" w:fill="FCFCFC"/>
        </w:rPr>
        <w:t xml:space="preserve"> The hypothesis is accepted that wellbeing is prototypically organized in adolescents. To elaborate, while thinking about wellbeing, adolescents give more importance to the central components rather than peripheral components. However, the finding is solely relevant for the high decile school participants (see </w:t>
      </w:r>
      <w:r w:rsidR="00B47127">
        <w:rPr>
          <w:rFonts w:ascii="Times New Roman" w:hAnsi="Times New Roman" w:cs="Times New Roman"/>
          <w:sz w:val="24"/>
          <w:szCs w:val="24"/>
        </w:rPr>
        <w:fldChar w:fldCharType="begin"/>
      </w:r>
      <w:r w:rsidR="00B47127">
        <w:rPr>
          <w:rFonts w:ascii="Times New Roman" w:hAnsi="Times New Roman" w:cs="Times New Roman"/>
          <w:spacing w:val="2"/>
          <w:sz w:val="24"/>
          <w:szCs w:val="24"/>
          <w:shd w:val="clear" w:color="auto" w:fill="FCFCFC"/>
        </w:rPr>
        <w:instrText xml:space="preserve"> REF _Ref507535531 \h </w:instrText>
      </w:r>
      <w:r w:rsidR="00B47127">
        <w:rPr>
          <w:rFonts w:ascii="Times New Roman" w:hAnsi="Times New Roman" w:cs="Times New Roman"/>
          <w:sz w:val="24"/>
          <w:szCs w:val="24"/>
        </w:rPr>
      </w:r>
      <w:r w:rsidR="00B47127">
        <w:rPr>
          <w:rFonts w:ascii="Times New Roman" w:hAnsi="Times New Roman" w:cs="Times New Roman"/>
          <w:sz w:val="24"/>
          <w:szCs w:val="24"/>
        </w:rPr>
        <w:fldChar w:fldCharType="separate"/>
      </w:r>
      <w:r w:rsidR="00FB1B2D" w:rsidRPr="00DC6BB0">
        <w:rPr>
          <w:rFonts w:ascii="Times New Roman" w:hAnsi="Times New Roman" w:cs="Times New Roman"/>
          <w:sz w:val="24"/>
          <w:szCs w:val="24"/>
        </w:rPr>
        <w:t xml:space="preserve">Table </w:t>
      </w:r>
      <w:r w:rsidR="00FB1B2D">
        <w:rPr>
          <w:rFonts w:ascii="Times New Roman" w:hAnsi="Times New Roman" w:cs="Times New Roman"/>
          <w:noProof/>
          <w:sz w:val="24"/>
          <w:szCs w:val="24"/>
        </w:rPr>
        <w:t>1</w:t>
      </w:r>
      <w:r w:rsidR="00B47127">
        <w:rPr>
          <w:rFonts w:ascii="Times New Roman" w:hAnsi="Times New Roman" w:cs="Times New Roman"/>
          <w:sz w:val="24"/>
          <w:szCs w:val="24"/>
        </w:rPr>
        <w:fldChar w:fldCharType="end"/>
      </w:r>
      <w:r w:rsidRPr="004A07E1">
        <w:rPr>
          <w:rFonts w:ascii="Times New Roman" w:hAnsi="Times New Roman" w:cs="Times New Roman"/>
          <w:spacing w:val="2"/>
          <w:sz w:val="24"/>
          <w:szCs w:val="24"/>
          <w:shd w:val="clear" w:color="auto" w:fill="FCFCFC"/>
        </w:rPr>
        <w:t xml:space="preserve"> above to compare the scenario means for both the groups). Low decile school participants did not rate the central scenario significantly. These results further suggest that school decile moderates the causal relationship </w:t>
      </w:r>
      <w:r w:rsidRPr="004A07E1">
        <w:rPr>
          <w:rFonts w:ascii="Times New Roman" w:hAnsi="Times New Roman" w:cs="Times New Roman"/>
          <w:noProof/>
          <w:spacing w:val="2"/>
          <w:sz w:val="24"/>
          <w:szCs w:val="24"/>
          <w:shd w:val="clear" w:color="auto" w:fill="FCFCFC"/>
        </w:rPr>
        <w:t>between</w:t>
      </w:r>
      <w:r w:rsidRPr="004A07E1">
        <w:rPr>
          <w:rFonts w:ascii="Times New Roman" w:hAnsi="Times New Roman" w:cs="Times New Roman"/>
          <w:spacing w:val="2"/>
          <w:sz w:val="24"/>
          <w:szCs w:val="24"/>
          <w:shd w:val="clear" w:color="auto" w:fill="FCFCFC"/>
        </w:rPr>
        <w:t xml:space="preserve"> centrality and cognition of wellbeing. </w:t>
      </w:r>
    </w:p>
    <w:p w14:paraId="192959E5" w14:textId="7D49F9B8"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4A07E1">
        <w:rPr>
          <w:rFonts w:ascii="Times New Roman" w:hAnsi="Times New Roman" w:cs="Times New Roman"/>
          <w:spacing w:val="2"/>
          <w:sz w:val="24"/>
          <w:szCs w:val="24"/>
          <w:shd w:val="clear" w:color="auto" w:fill="FCFCFC"/>
        </w:rPr>
        <w:t xml:space="preserve">Interestingly, low school decile group’s perceptions regarding certain components of wellbeing remained consistent in Studies 2 and 3. Ostensibly, the low decile school participants demonstrate a bias towards two components, comfort/being wealthy and being focused that described the peripheral scenario, which </w:t>
      </w:r>
      <w:r w:rsidR="00B63AEE">
        <w:rPr>
          <w:rFonts w:ascii="Times New Roman" w:hAnsi="Times New Roman" w:cs="Times New Roman"/>
          <w:spacing w:val="2"/>
          <w:sz w:val="24"/>
          <w:szCs w:val="24"/>
          <w:shd w:val="clear" w:color="auto" w:fill="FCFCFC"/>
        </w:rPr>
        <w:t xml:space="preserve">may have </w:t>
      </w:r>
      <w:r w:rsidRPr="004A07E1">
        <w:rPr>
          <w:rFonts w:ascii="Times New Roman" w:hAnsi="Times New Roman" w:cs="Times New Roman"/>
          <w:spacing w:val="2"/>
          <w:sz w:val="24"/>
          <w:szCs w:val="24"/>
          <w:shd w:val="clear" w:color="auto" w:fill="FCFCFC"/>
        </w:rPr>
        <w:t>influenced their rating</w:t>
      </w:r>
      <w:r w:rsidR="00B63AEE">
        <w:rPr>
          <w:rFonts w:ascii="Times New Roman" w:hAnsi="Times New Roman" w:cs="Times New Roman"/>
          <w:spacing w:val="2"/>
          <w:sz w:val="24"/>
          <w:szCs w:val="24"/>
          <w:shd w:val="clear" w:color="auto" w:fill="FCFCFC"/>
        </w:rPr>
        <w:t>s</w:t>
      </w:r>
      <w:r w:rsidRPr="004A07E1">
        <w:rPr>
          <w:rFonts w:ascii="Times New Roman" w:hAnsi="Times New Roman" w:cs="Times New Roman"/>
          <w:spacing w:val="2"/>
          <w:sz w:val="24"/>
          <w:szCs w:val="24"/>
          <w:shd w:val="clear" w:color="auto" w:fill="FCFCFC"/>
        </w:rPr>
        <w:t xml:space="preserve"> in Study 3. Note that the Study 2 low decile group’s centrality ratings of these two </w:t>
      </w:r>
      <w:r w:rsidRPr="004A07E1">
        <w:rPr>
          <w:rFonts w:ascii="Times New Roman" w:hAnsi="Times New Roman" w:cs="Times New Roman"/>
          <w:spacing w:val="2"/>
          <w:sz w:val="24"/>
          <w:szCs w:val="24"/>
          <w:shd w:val="clear" w:color="auto" w:fill="FCFCFC"/>
        </w:rPr>
        <w:lastRenderedPageBreak/>
        <w:t xml:space="preserve">components were also significantly different than the high decile group. Furthermore, the low decile group did not rate the peripheral scenario with significant importance (i.e. results were insignificant for </w:t>
      </w:r>
      <w:r w:rsidRPr="00950990">
        <w:rPr>
          <w:rFonts w:ascii="Times New Roman" w:hAnsi="Times New Roman" w:cs="Times New Roman"/>
          <w:noProof/>
          <w:spacing w:val="2"/>
          <w:sz w:val="24"/>
          <w:szCs w:val="24"/>
          <w:shd w:val="clear" w:color="auto" w:fill="FCFCFC"/>
        </w:rPr>
        <w:t>peripheral</w:t>
      </w:r>
      <w:r w:rsidRPr="004A07E1">
        <w:rPr>
          <w:rFonts w:ascii="Times New Roman" w:hAnsi="Times New Roman" w:cs="Times New Roman"/>
          <w:spacing w:val="2"/>
          <w:sz w:val="24"/>
          <w:szCs w:val="24"/>
          <w:shd w:val="clear" w:color="auto" w:fill="FCFCFC"/>
        </w:rPr>
        <w:t xml:space="preserve"> scenario), thereby suggesting against wellbeing not being prototypically organized for low decile group. Perhaps, individuals of a low socioeconomic decile have a different central representation of wellbeing (as predicted by the research) that did not generically surface due to their relative size in the study. Therefore, findings demonstrate that central components of wellbeing and decile specific perceptions are not mutually exclusive and the two must be objectively considered while developing wellbeing models or programs for adolescents. </w:t>
      </w:r>
    </w:p>
    <w:p w14:paraId="212BC20C" w14:textId="77777777" w:rsidR="00B63AEE" w:rsidRDefault="00B63AEE" w:rsidP="00A40AEC">
      <w:pPr>
        <w:pStyle w:val="Heading2"/>
      </w:pPr>
    </w:p>
    <w:p w14:paraId="626A70E5" w14:textId="1A49ED92" w:rsidR="00A40AEC" w:rsidRPr="004A07E1" w:rsidRDefault="00A40AEC" w:rsidP="00A40AEC">
      <w:pPr>
        <w:pStyle w:val="Heading2"/>
      </w:pPr>
      <w:r w:rsidRPr="004A07E1">
        <w:t>Study 4: Pathways to Wellbeing</w:t>
      </w:r>
    </w:p>
    <w:p w14:paraId="2879DEB4"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p>
    <w:p w14:paraId="66616D3D"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The aim of Study 4 was to investigate adolescents’ perceptions of the aspects that promote their wellbeing. Thus, Study 1 participants were asked an additional question concerning pathways to wellbeing.</w:t>
      </w:r>
    </w:p>
    <w:p w14:paraId="42A8B2CC"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p>
    <w:p w14:paraId="5CE01CB1" w14:textId="77777777" w:rsidR="00A40AEC" w:rsidRPr="004A07E1" w:rsidRDefault="00A40AEC" w:rsidP="00A40AEC">
      <w:pPr>
        <w:pStyle w:val="Heading2"/>
      </w:pPr>
      <w:r w:rsidRPr="004A07E1">
        <w:t>Method</w:t>
      </w:r>
    </w:p>
    <w:p w14:paraId="1CB99150" w14:textId="77777777" w:rsidR="00A40AEC" w:rsidRPr="004A07E1" w:rsidRDefault="00A40AEC" w:rsidP="00A40AEC">
      <w:pPr>
        <w:autoSpaceDE w:val="0"/>
        <w:autoSpaceDN w:val="0"/>
        <w:adjustRightInd w:val="0"/>
        <w:spacing w:line="360" w:lineRule="auto"/>
        <w:ind w:firstLine="720"/>
        <w:contextualSpacing/>
        <w:jc w:val="left"/>
        <w:rPr>
          <w:rStyle w:val="Heading4Char"/>
        </w:rPr>
      </w:pPr>
    </w:p>
    <w:p w14:paraId="160869D4" w14:textId="66201546" w:rsidR="00A40AEC" w:rsidRPr="00FC45E3" w:rsidRDefault="00A40AEC" w:rsidP="00A40AEC">
      <w:pPr>
        <w:autoSpaceDE w:val="0"/>
        <w:autoSpaceDN w:val="0"/>
        <w:adjustRightInd w:val="0"/>
        <w:spacing w:line="360" w:lineRule="auto"/>
        <w:contextualSpacing/>
        <w:jc w:val="left"/>
        <w:rPr>
          <w:rFonts w:ascii="Times New Roman" w:hAnsi="Times New Roman" w:cs="Times New Roman"/>
          <w:b/>
          <w:sz w:val="24"/>
          <w:szCs w:val="24"/>
        </w:rPr>
      </w:pPr>
      <w:r w:rsidRPr="004A07E1">
        <w:rPr>
          <w:rStyle w:val="Heading4Char"/>
          <w:i/>
        </w:rPr>
        <w:t>Participants.</w:t>
      </w:r>
      <w:r w:rsidRPr="004A07E1">
        <w:rPr>
          <w:rFonts w:ascii="Times New Roman" w:hAnsi="Times New Roman" w:cs="Times New Roman"/>
          <w:sz w:val="24"/>
          <w:szCs w:val="24"/>
        </w:rPr>
        <w:t xml:space="preserve"> The participants were same as Study 1 as mentioned in the</w:t>
      </w:r>
      <w:r w:rsidR="00B47127">
        <w:rPr>
          <w:rFonts w:ascii="Times New Roman" w:hAnsi="Times New Roman" w:cs="Times New Roman"/>
          <w:sz w:val="24"/>
          <w:szCs w:val="24"/>
        </w:rPr>
        <w:t xml:space="preserve"> </w:t>
      </w:r>
      <w:r w:rsidR="00B47127" w:rsidRPr="00B47127">
        <w:rPr>
          <w:rFonts w:ascii="Times New Roman" w:hAnsi="Times New Roman" w:cs="Times New Roman"/>
          <w:b/>
          <w:sz w:val="24"/>
          <w:szCs w:val="24"/>
        </w:rPr>
        <w:fldChar w:fldCharType="begin"/>
      </w:r>
      <w:r w:rsidR="00B47127" w:rsidRPr="00B47127">
        <w:rPr>
          <w:rFonts w:ascii="Times New Roman" w:hAnsi="Times New Roman" w:cs="Times New Roman"/>
          <w:b/>
          <w:sz w:val="24"/>
          <w:szCs w:val="24"/>
        </w:rPr>
        <w:instrText xml:space="preserve"> REF _Ref507453320 \h  \* MERGEFORMAT </w:instrText>
      </w:r>
      <w:r w:rsidR="00B47127" w:rsidRPr="00B47127">
        <w:rPr>
          <w:rFonts w:ascii="Times New Roman" w:hAnsi="Times New Roman" w:cs="Times New Roman"/>
          <w:b/>
          <w:sz w:val="24"/>
          <w:szCs w:val="24"/>
        </w:rPr>
      </w:r>
      <w:r w:rsidR="00B47127" w:rsidRPr="00B47127">
        <w:rPr>
          <w:rFonts w:ascii="Times New Roman" w:hAnsi="Times New Roman" w:cs="Times New Roman"/>
          <w:b/>
          <w:sz w:val="24"/>
          <w:szCs w:val="24"/>
        </w:rPr>
        <w:fldChar w:fldCharType="separate"/>
      </w:r>
      <w:r w:rsidR="00FB1B2D" w:rsidRPr="00FB1B2D">
        <w:rPr>
          <w:rStyle w:val="Heading2Char"/>
          <w:b w:val="0"/>
        </w:rPr>
        <w:t>Participants</w:t>
      </w:r>
      <w:r w:rsidR="00B47127" w:rsidRPr="00B47127">
        <w:rPr>
          <w:rFonts w:ascii="Times New Roman" w:hAnsi="Times New Roman" w:cs="Times New Roman"/>
          <w:b/>
          <w:sz w:val="24"/>
          <w:szCs w:val="24"/>
        </w:rPr>
        <w:fldChar w:fldCharType="end"/>
      </w:r>
      <w:r w:rsidRPr="004A07E1">
        <w:rPr>
          <w:rFonts w:ascii="Times New Roman" w:hAnsi="Times New Roman" w:cs="Times New Roman"/>
          <w:sz w:val="24"/>
          <w:szCs w:val="24"/>
        </w:rPr>
        <w:t xml:space="preserve"> </w:t>
      </w:r>
      <w:r w:rsidR="00B47127">
        <w:rPr>
          <w:rStyle w:val="Heading2Char"/>
          <w:b w:val="0"/>
        </w:rPr>
        <w:t xml:space="preserve">Section on Page </w:t>
      </w:r>
      <w:r w:rsidR="00B47127">
        <w:rPr>
          <w:rStyle w:val="Heading2Char"/>
          <w:b w:val="0"/>
        </w:rPr>
        <w:fldChar w:fldCharType="begin"/>
      </w:r>
      <w:r w:rsidR="00B47127">
        <w:rPr>
          <w:rStyle w:val="Heading2Char"/>
          <w:b w:val="0"/>
        </w:rPr>
        <w:instrText xml:space="preserve"> PAGEREF _Ref507453320 \h </w:instrText>
      </w:r>
      <w:r w:rsidR="00B47127">
        <w:rPr>
          <w:rStyle w:val="Heading2Char"/>
          <w:b w:val="0"/>
        </w:rPr>
      </w:r>
      <w:r w:rsidR="00B47127">
        <w:rPr>
          <w:rStyle w:val="Heading2Char"/>
          <w:b w:val="0"/>
        </w:rPr>
        <w:fldChar w:fldCharType="separate"/>
      </w:r>
      <w:r w:rsidR="00FB1B2D">
        <w:rPr>
          <w:rStyle w:val="Heading2Char"/>
          <w:b w:val="0"/>
          <w:noProof/>
        </w:rPr>
        <w:t>10</w:t>
      </w:r>
      <w:r w:rsidR="00B47127">
        <w:rPr>
          <w:rStyle w:val="Heading2Char"/>
          <w:b w:val="0"/>
        </w:rPr>
        <w:fldChar w:fldCharType="end"/>
      </w:r>
      <w:r w:rsidRPr="00FC45E3">
        <w:rPr>
          <w:b/>
        </w:rPr>
        <w:t>.</w:t>
      </w:r>
    </w:p>
    <w:p w14:paraId="5BD0B398"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p>
    <w:p w14:paraId="7086B64B"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b/>
          <w:i/>
          <w:sz w:val="24"/>
          <w:szCs w:val="24"/>
        </w:rPr>
      </w:pPr>
      <w:r w:rsidRPr="009E5955">
        <w:rPr>
          <w:rStyle w:val="Heading3Char"/>
          <w:b/>
          <w:i/>
        </w:rPr>
        <w:t>Procedure.</w:t>
      </w:r>
      <w:r w:rsidRPr="004A07E1">
        <w:rPr>
          <w:rFonts w:ascii="Times New Roman" w:hAnsi="Times New Roman" w:cs="Times New Roman"/>
          <w:b/>
          <w:i/>
          <w:sz w:val="24"/>
          <w:szCs w:val="24"/>
        </w:rPr>
        <w:t xml:space="preserve"> </w:t>
      </w:r>
      <w:r w:rsidRPr="004A07E1">
        <w:rPr>
          <w:rFonts w:ascii="Times New Roman" w:hAnsi="Times New Roman" w:cs="Times New Roman"/>
          <w:sz w:val="24"/>
          <w:szCs w:val="24"/>
        </w:rPr>
        <w:t>Study 1 participants were asked an additional question:</w:t>
      </w:r>
    </w:p>
    <w:p w14:paraId="7B0C408C" w14:textId="77777777" w:rsidR="00A40AEC" w:rsidRPr="004A07E1" w:rsidRDefault="00A40AEC" w:rsidP="00A40AEC">
      <w:pPr>
        <w:autoSpaceDE w:val="0"/>
        <w:autoSpaceDN w:val="0"/>
        <w:adjustRightInd w:val="0"/>
        <w:spacing w:line="360" w:lineRule="auto"/>
        <w:ind w:left="720"/>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What, in your opinion, enhances your wellbeing? Specifically, which are those aspects of your home, school or society at large that improve your wellbeing? </w:t>
      </w:r>
    </w:p>
    <w:p w14:paraId="0271AA92" w14:textId="77777777" w:rsidR="00D231F0" w:rsidRDefault="00D231F0" w:rsidP="00A40AEC">
      <w:pPr>
        <w:autoSpaceDE w:val="0"/>
        <w:autoSpaceDN w:val="0"/>
        <w:adjustRightInd w:val="0"/>
        <w:spacing w:line="360" w:lineRule="auto"/>
        <w:contextualSpacing/>
        <w:jc w:val="left"/>
        <w:rPr>
          <w:rFonts w:ascii="Times New Roman" w:hAnsi="Times New Roman" w:cs="Times New Roman"/>
          <w:sz w:val="24"/>
          <w:szCs w:val="24"/>
        </w:rPr>
      </w:pPr>
    </w:p>
    <w:p w14:paraId="08A443ED" w14:textId="3478340D"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D231F0">
        <w:rPr>
          <w:rStyle w:val="Heading3Char"/>
          <w:b/>
          <w:i/>
        </w:rPr>
        <w:t>Analysis.</w:t>
      </w:r>
      <w:r w:rsidRPr="004A07E1">
        <w:rPr>
          <w:rFonts w:ascii="Times New Roman" w:hAnsi="Times New Roman" w:cs="Times New Roman"/>
          <w:sz w:val="24"/>
          <w:szCs w:val="24"/>
        </w:rPr>
        <w:t xml:space="preserve"> Coding procedure was identical to Study 1. First, monolexemic linguistic units were identified and extracted such as “family”, “learning” and “pets”. Judgement was deemed necessary to decide whether a phrase conveyed one or multiple thoughts. For example, “having help when needed and treated well by others” were retained as two distinct units. Another perspective taken into regard for organizing data was combining identical units as one and noting down their frequencies. For example, all “games” and “watching movies” responses were written only once in the list with the frequency besides them. An elaborate reading of the text with a combined usage of word frequency tools facilitated unit </w:t>
      </w:r>
      <w:r w:rsidRPr="004A07E1">
        <w:rPr>
          <w:rFonts w:ascii="Times New Roman" w:hAnsi="Times New Roman" w:cs="Times New Roman"/>
          <w:sz w:val="24"/>
          <w:szCs w:val="24"/>
        </w:rPr>
        <w:lastRenderedPageBreak/>
        <w:t xml:space="preserve">identification. Thus, 565 linguistic units were reduced to 188 with each participant generating an average of 4.52 linguistic units (4.54 for low decile group and 4.50 for high decile group). </w:t>
      </w:r>
    </w:p>
    <w:p w14:paraId="20CEA102"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p>
    <w:p w14:paraId="32038F43"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Once the component list was prepared, authors allocated 188 linguistic units to a category. Any discrepancies were resolved with discussion. Items similar in grammatical form and conveying the same meaning were classified under one category. Classifying similar units together aided in avoiding redundancy. For example, “my pets”, “playing with my dog”, “having animals”, were categorized under a broader category of “pet ownership and attachment”. Responses such as “beach”, “sunny”, “rain and sunlight make me feel warm and cozy” were categorized under the category “Nature”. Responses were also classified verbatim to depict adolescents’ exact thoughts. For example, “being encouraged” was assigned to “being encouraged” category and wasn’t collapsed into the category “being respected/valued”. Responses such as “feel safe”, “being loved”, “trying new things” were categorized as it is. </w:t>
      </w:r>
    </w:p>
    <w:p w14:paraId="4D9BC665"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p>
    <w:p w14:paraId="6C16EE59" w14:textId="61B9CA2E"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Besides following a conservative categorizing approach simultaneously avoiding for redundancy, literature was comprehensively reviewed to assign similar units together and keep the non-similar ones separate, thereby following a balanced approach. For instance, responses about activities that adolescents engage in their free time such as “dance”, “cooking”, “reading”, “drawing”, “baking” were headed under the category “hobbies/doing things that interest you”. Although an activity such as dance may potentially enhance wellbeing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&lt;EndNote&gt;&lt;Cite&gt;&lt;Author&gt;Burkhardt&lt;/Author&gt;&lt;Year&gt;2012&lt;/Year&gt;&lt;RecNum&gt;95&lt;/RecNum&gt;&lt;DisplayText&gt;(Burkhardt &amp;amp; Brennan, 2012)&lt;/DisplayText&gt;&lt;record&gt;&lt;rec-number&gt;95&lt;/rec-number&gt;&lt;foreign-keys&gt;&lt;key app="EN" db-id="d9staw09w25xauet9vjprfaursxvaet0rzd5" timestamp="1519542492"&gt;95&lt;/key&gt;&lt;/foreign-keys&gt;&lt;ref-type name="Journal Article"&gt;17&lt;/ref-type&gt;&lt;contributors&gt;&lt;authors&gt;&lt;author&gt;Burkhardt, Jan&lt;/author&gt;&lt;author&gt;Brennan, Cathy&lt;/author&gt;&lt;/authors&gt;&lt;/contributors&gt;&lt;titles&gt;&lt;title&gt;The effects of recreational dance interventions on the health and well-being of children and young people: A systematic review&lt;/title&gt;&lt;secondary-title&gt;Arts &amp;amp; Health&lt;/secondary-title&gt;&lt;/titles&gt;&lt;periodical&gt;&lt;full-title&gt;Arts &amp;amp; Health&lt;/full-title&gt;&lt;/periodical&gt;&lt;pages&gt;148-161&lt;/pages&gt;&lt;volume&gt;4&lt;/volume&gt;&lt;number&gt;2&lt;/number&gt;&lt;dates&gt;&lt;year&gt;2012&lt;/year&gt;&lt;/dates&gt;&lt;isbn&gt;1753-3015&amp;#xD;1753-3023&lt;/isbn&gt;&lt;urls&gt;&lt;/urls&gt;&lt;electronic-resource-num&gt;10.1080/17533015.2012.665810&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5" w:tooltip="Burkhardt, 2012 #95" w:history="1">
        <w:r w:rsidR="000834C7">
          <w:rPr>
            <w:rFonts w:ascii="Times New Roman" w:hAnsi="Times New Roman" w:cs="Times New Roman"/>
            <w:noProof/>
            <w:sz w:val="24"/>
            <w:szCs w:val="24"/>
          </w:rPr>
          <w:t>Burkhardt &amp; Brennan, 2012</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noProof/>
          <w:sz w:val="24"/>
          <w:szCs w:val="24"/>
        </w:rPr>
        <w:t>,</w:t>
      </w:r>
      <w:r w:rsidRPr="004A07E1">
        <w:rPr>
          <w:rFonts w:ascii="Times New Roman" w:hAnsi="Times New Roman" w:cs="Times New Roman"/>
          <w:sz w:val="24"/>
          <w:szCs w:val="24"/>
        </w:rPr>
        <w:t xml:space="preserve"> a broad categorizing approach with respect to some units was applied on a strategic account of locating key breadth strategies from an application point of view. Also, reflecting that these “interesting activities” might be unique for every adolescent. Similarly, interpreting broadly, “family wellbeing” was assigned to the category “positive family relationships”, which is considered an aspect of family wellbeing. However, instead of collapsing responses such as ‘</w:t>
      </w:r>
      <w:proofErr w:type="spellStart"/>
      <w:r w:rsidRPr="004A07E1">
        <w:rPr>
          <w:rFonts w:ascii="Times New Roman" w:hAnsi="Times New Roman" w:cs="Times New Roman"/>
          <w:sz w:val="24"/>
          <w:szCs w:val="24"/>
        </w:rPr>
        <w:t>netflix</w:t>
      </w:r>
      <w:proofErr w:type="spellEnd"/>
      <w:r w:rsidRPr="004A07E1">
        <w:rPr>
          <w:rFonts w:ascii="Times New Roman" w:hAnsi="Times New Roman" w:cs="Times New Roman"/>
          <w:sz w:val="24"/>
          <w:szCs w:val="24"/>
        </w:rPr>
        <w:t xml:space="preserve">’, “computer games”, “watching movies” to the category of hobbies/doing things that interest you, a new category of “entertainment” was created. In addition, responses related to people and respect were divided into separate categories depicting the importance of these responses in the minds of adolescents. For example, “treated well by others” was assigned to the category “being respected/valued” but “around people who make you feel important” was assigned to “around positive people” considering the value given to ‘people’ in this thought. Linguistic units listed by less than 2% </w:t>
      </w:r>
      <w:r w:rsidRPr="004A07E1">
        <w:rPr>
          <w:rFonts w:ascii="Times New Roman" w:hAnsi="Times New Roman" w:cs="Times New Roman"/>
          <w:sz w:val="24"/>
          <w:szCs w:val="24"/>
        </w:rPr>
        <w:lastRenderedPageBreak/>
        <w:t xml:space="preserve">of the sample (47) were excluded from further analysis. The raw data of the study is available. </w:t>
      </w:r>
    </w:p>
    <w:p w14:paraId="46C2CE7B"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p>
    <w:p w14:paraId="3A783228" w14:textId="14E566FC"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FB086E">
        <w:rPr>
          <w:rStyle w:val="Heading3Char"/>
          <w:b/>
          <w:i/>
        </w:rPr>
        <w:t>Results.</w:t>
      </w:r>
      <w:r w:rsidRPr="004A07E1">
        <w:rPr>
          <w:rFonts w:ascii="Times New Roman" w:hAnsi="Times New Roman" w:cs="Times New Roman"/>
          <w:b/>
          <w:i/>
          <w:sz w:val="24"/>
          <w:szCs w:val="24"/>
        </w:rPr>
        <w:t xml:space="preserve"> </w:t>
      </w:r>
      <w:r w:rsidR="00580657">
        <w:rPr>
          <w:rFonts w:ascii="Times New Roman" w:hAnsi="Times New Roman" w:cs="Times New Roman"/>
          <w:sz w:val="24"/>
          <w:szCs w:val="24"/>
        </w:rPr>
        <w:fldChar w:fldCharType="begin"/>
      </w:r>
      <w:r w:rsidR="00580657">
        <w:rPr>
          <w:rFonts w:ascii="Times New Roman" w:hAnsi="Times New Roman" w:cs="Times New Roman"/>
          <w:b/>
          <w:i/>
          <w:sz w:val="24"/>
          <w:szCs w:val="24"/>
        </w:rPr>
        <w:instrText xml:space="preserve"> REF _Ref507535682 \h </w:instrText>
      </w:r>
      <w:r w:rsidR="00580657">
        <w:rPr>
          <w:rFonts w:ascii="Times New Roman" w:hAnsi="Times New Roman" w:cs="Times New Roman"/>
          <w:sz w:val="24"/>
          <w:szCs w:val="24"/>
        </w:rPr>
      </w:r>
      <w:r w:rsidR="00580657">
        <w:rPr>
          <w:rFonts w:ascii="Times New Roman" w:hAnsi="Times New Roman" w:cs="Times New Roman"/>
          <w:sz w:val="24"/>
          <w:szCs w:val="24"/>
        </w:rPr>
        <w:fldChar w:fldCharType="separate"/>
      </w:r>
      <w:r w:rsidR="00FB1B2D" w:rsidRPr="00F4567D">
        <w:rPr>
          <w:rFonts w:ascii="Times New Roman" w:hAnsi="Times New Roman" w:cs="Times New Roman"/>
          <w:sz w:val="24"/>
          <w:szCs w:val="24"/>
        </w:rPr>
        <w:t xml:space="preserve">Table </w:t>
      </w:r>
      <w:r w:rsidR="00FB1B2D">
        <w:rPr>
          <w:rFonts w:ascii="Times New Roman" w:hAnsi="Times New Roman" w:cs="Times New Roman"/>
          <w:noProof/>
          <w:sz w:val="24"/>
          <w:szCs w:val="24"/>
        </w:rPr>
        <w:t>4</w:t>
      </w:r>
      <w:r w:rsidR="00580657">
        <w:rPr>
          <w:rFonts w:ascii="Times New Roman" w:hAnsi="Times New Roman" w:cs="Times New Roman"/>
          <w:sz w:val="24"/>
          <w:szCs w:val="24"/>
        </w:rPr>
        <w:fldChar w:fldCharType="end"/>
      </w:r>
      <w:r w:rsidR="00580657">
        <w:rPr>
          <w:rFonts w:ascii="Times New Roman" w:hAnsi="Times New Roman" w:cs="Times New Roman"/>
          <w:sz w:val="24"/>
          <w:szCs w:val="24"/>
        </w:rPr>
        <w:t xml:space="preserve"> </w:t>
      </w:r>
      <w:r w:rsidRPr="004A07E1">
        <w:rPr>
          <w:rFonts w:ascii="Times New Roman" w:hAnsi="Times New Roman" w:cs="Times New Roman"/>
          <w:sz w:val="24"/>
          <w:szCs w:val="24"/>
        </w:rPr>
        <w:t xml:space="preserve">(see </w:t>
      </w:r>
      <w:r w:rsidR="00580657" w:rsidRPr="00580657">
        <w:rPr>
          <w:rFonts w:ascii="Times New Roman" w:hAnsi="Times New Roman" w:cs="Times New Roman"/>
          <w:sz w:val="24"/>
          <w:szCs w:val="24"/>
        </w:rPr>
        <w:fldChar w:fldCharType="begin"/>
      </w:r>
      <w:r w:rsidR="00580657" w:rsidRPr="00580657">
        <w:rPr>
          <w:rFonts w:ascii="Times New Roman" w:hAnsi="Times New Roman" w:cs="Times New Roman"/>
          <w:sz w:val="24"/>
          <w:szCs w:val="24"/>
        </w:rPr>
        <w:instrText xml:space="preserve"> REF _Ref507453740 \h  \* MERGEFORMAT </w:instrText>
      </w:r>
      <w:r w:rsidR="00580657" w:rsidRPr="00580657">
        <w:rPr>
          <w:rFonts w:ascii="Times New Roman" w:hAnsi="Times New Roman" w:cs="Times New Roman"/>
          <w:sz w:val="24"/>
          <w:szCs w:val="24"/>
        </w:rPr>
      </w:r>
      <w:r w:rsidR="00580657" w:rsidRPr="00580657">
        <w:rPr>
          <w:rFonts w:ascii="Times New Roman" w:hAnsi="Times New Roman" w:cs="Times New Roman"/>
          <w:sz w:val="24"/>
          <w:szCs w:val="24"/>
        </w:rPr>
        <w:fldChar w:fldCharType="separate"/>
      </w:r>
      <w:r w:rsidR="00FB1B2D" w:rsidRPr="00FB1B2D">
        <w:rPr>
          <w:rFonts w:ascii="Times New Roman" w:hAnsi="Times New Roman" w:cs="Times New Roman"/>
          <w:sz w:val="24"/>
          <w:szCs w:val="24"/>
        </w:rPr>
        <w:t>Appendix F</w:t>
      </w:r>
      <w:r w:rsidR="00580657" w:rsidRPr="00580657">
        <w:rPr>
          <w:rFonts w:ascii="Times New Roman" w:hAnsi="Times New Roman" w:cs="Times New Roman"/>
          <w:sz w:val="24"/>
          <w:szCs w:val="24"/>
        </w:rPr>
        <w:fldChar w:fldCharType="end"/>
      </w:r>
      <w:r w:rsidR="00580657" w:rsidRPr="00580657">
        <w:rPr>
          <w:rFonts w:ascii="Times New Roman" w:hAnsi="Times New Roman" w:cs="Times New Roman"/>
          <w:sz w:val="24"/>
          <w:szCs w:val="24"/>
        </w:rPr>
        <w:t xml:space="preserve"> on</w:t>
      </w:r>
      <w:r w:rsidR="00580657">
        <w:rPr>
          <w:rFonts w:ascii="Times New Roman" w:hAnsi="Times New Roman" w:cs="Times New Roman"/>
          <w:sz w:val="24"/>
          <w:szCs w:val="24"/>
        </w:rPr>
        <w:t xml:space="preserve"> P</w:t>
      </w:r>
      <w:r w:rsidRPr="004A07E1">
        <w:rPr>
          <w:rFonts w:ascii="Times New Roman" w:hAnsi="Times New Roman" w:cs="Times New Roman"/>
          <w:sz w:val="24"/>
          <w:szCs w:val="24"/>
        </w:rPr>
        <w:t xml:space="preserve">age </w:t>
      </w:r>
      <w:r w:rsidR="00580657">
        <w:rPr>
          <w:rFonts w:ascii="Times New Roman" w:hAnsi="Times New Roman" w:cs="Times New Roman"/>
          <w:sz w:val="24"/>
          <w:szCs w:val="24"/>
        </w:rPr>
        <w:fldChar w:fldCharType="begin"/>
      </w:r>
      <w:r w:rsidR="00580657">
        <w:rPr>
          <w:rFonts w:ascii="Times New Roman" w:hAnsi="Times New Roman" w:cs="Times New Roman"/>
          <w:sz w:val="24"/>
          <w:szCs w:val="24"/>
        </w:rPr>
        <w:instrText xml:space="preserve"> PAGEREF _Ref507453740 \h </w:instrText>
      </w:r>
      <w:r w:rsidR="00580657">
        <w:rPr>
          <w:rFonts w:ascii="Times New Roman" w:hAnsi="Times New Roman" w:cs="Times New Roman"/>
          <w:sz w:val="24"/>
          <w:szCs w:val="24"/>
        </w:rPr>
      </w:r>
      <w:r w:rsidR="00580657">
        <w:rPr>
          <w:rFonts w:ascii="Times New Roman" w:hAnsi="Times New Roman" w:cs="Times New Roman"/>
          <w:sz w:val="24"/>
          <w:szCs w:val="24"/>
        </w:rPr>
        <w:fldChar w:fldCharType="separate"/>
      </w:r>
      <w:r w:rsidR="00FB1B2D">
        <w:rPr>
          <w:rFonts w:ascii="Times New Roman" w:hAnsi="Times New Roman" w:cs="Times New Roman"/>
          <w:noProof/>
          <w:sz w:val="24"/>
          <w:szCs w:val="24"/>
        </w:rPr>
        <w:t>40</w:t>
      </w:r>
      <w:r w:rsidR="00580657">
        <w:rPr>
          <w:rFonts w:ascii="Times New Roman" w:hAnsi="Times New Roman" w:cs="Times New Roman"/>
          <w:sz w:val="24"/>
          <w:szCs w:val="24"/>
        </w:rPr>
        <w:fldChar w:fldCharType="end"/>
      </w:r>
      <w:r w:rsidRPr="004A07E1">
        <w:rPr>
          <w:rFonts w:ascii="Times New Roman" w:hAnsi="Times New Roman" w:cs="Times New Roman"/>
          <w:sz w:val="24"/>
          <w:szCs w:val="24"/>
        </w:rPr>
        <w:t xml:space="preserve">) shows the 37 pathway categories created with the coding procedure. More than half of the adolescents considered positive family relationships (60%) and positive friendships (55%) enhance their wellbeing. While about 34% of the participants listed physical activity/sport, 30% listed hobbies/doing things that interest you as important pathways to wellbeing. The mean score of the participants’ listing percentage was 10.8. Thus, any category that was listed by more than 11% of the adolescents has been italicized in the table. Other important pathways were nature (17%), entertainment (16%), socializing and around positive people (13% each), pet ownership and attachment and being kind/helpful (14% each). </w:t>
      </w:r>
      <w:r w:rsidRPr="004A07E1">
        <w:rPr>
          <w:rFonts w:ascii="Times New Roman" w:eastAsia="Times New Roman" w:hAnsi="Times New Roman" w:cs="Times New Roman"/>
          <w:sz w:val="24"/>
          <w:szCs w:val="24"/>
          <w:lang w:eastAsia="en-IN"/>
        </w:rPr>
        <w:t>With respect to the school environment, teacher support and involvement also appeared in the text together with learning, school belongingness</w:t>
      </w:r>
      <w:r w:rsidR="008D62F4">
        <w:rPr>
          <w:rFonts w:ascii="Times New Roman" w:eastAsia="Times New Roman" w:hAnsi="Times New Roman" w:cs="Times New Roman"/>
          <w:sz w:val="24"/>
          <w:szCs w:val="24"/>
          <w:lang w:eastAsia="en-IN"/>
        </w:rPr>
        <w:t>,</w:t>
      </w:r>
      <w:r w:rsidRPr="004A07E1">
        <w:rPr>
          <w:rFonts w:ascii="Times New Roman" w:eastAsia="Times New Roman" w:hAnsi="Times New Roman" w:cs="Times New Roman"/>
          <w:sz w:val="24"/>
          <w:szCs w:val="24"/>
          <w:lang w:eastAsia="en-IN"/>
        </w:rPr>
        <w:t xml:space="preserve"> and achievement. Both school decile groups frequently listed </w:t>
      </w:r>
      <w:r w:rsidRPr="004A07E1">
        <w:rPr>
          <w:rFonts w:ascii="Times New Roman" w:hAnsi="Times New Roman" w:cs="Times New Roman"/>
          <w:sz w:val="24"/>
          <w:szCs w:val="24"/>
        </w:rPr>
        <w:t xml:space="preserve">positive family relationships, positive friendships and physical activity/sport as important pathways to wellbeing. </w:t>
      </w:r>
    </w:p>
    <w:p w14:paraId="3028EA78" w14:textId="77777777" w:rsidR="00A40AEC" w:rsidRPr="004A07E1" w:rsidRDefault="00A40AEC" w:rsidP="00A40AEC">
      <w:pPr>
        <w:autoSpaceDE w:val="0"/>
        <w:autoSpaceDN w:val="0"/>
        <w:adjustRightInd w:val="0"/>
        <w:spacing w:line="360" w:lineRule="auto"/>
        <w:contextualSpacing/>
        <w:jc w:val="left"/>
        <w:rPr>
          <w:rFonts w:ascii="Times New Roman" w:hAnsi="Times New Roman" w:cs="Times New Roman"/>
          <w:b/>
          <w:i/>
          <w:sz w:val="24"/>
          <w:szCs w:val="24"/>
        </w:rPr>
      </w:pPr>
    </w:p>
    <w:p w14:paraId="2CB7D171" w14:textId="5E7748FD" w:rsidR="00A40AEC" w:rsidRPr="00FC45E3" w:rsidRDefault="00A40AEC" w:rsidP="00303499">
      <w:pPr>
        <w:pStyle w:val="Heading3"/>
      </w:pPr>
      <w:bookmarkStart w:id="5" w:name="_Ref507454885"/>
      <w:r w:rsidRPr="00D33BF4">
        <w:rPr>
          <w:rStyle w:val="Heading3Char"/>
          <w:b/>
          <w:i/>
        </w:rPr>
        <w:t>Discussion.</w:t>
      </w:r>
      <w:r w:rsidRPr="004A07E1">
        <w:t xml:space="preserve"> </w:t>
      </w:r>
      <w:r w:rsidRPr="00D33BF4">
        <w:t xml:space="preserve">Not a single pathway was listed by all the participants and no participant mentioned all the pathways. Substantial variability in the responses signifies that adolescents have unique perceptions about ways to enhance wellbeing. </w:t>
      </w:r>
      <w:bookmarkEnd w:id="5"/>
    </w:p>
    <w:p w14:paraId="22EA9958" w14:textId="5CC574EE" w:rsidR="00A40AEC" w:rsidRPr="004A07E1" w:rsidRDefault="00A40AEC" w:rsidP="00A40AEC">
      <w:pPr>
        <w:autoSpaceDE w:val="0"/>
        <w:autoSpaceDN w:val="0"/>
        <w:adjustRightInd w:val="0"/>
        <w:spacing w:line="360" w:lineRule="auto"/>
        <w:contextualSpacing/>
        <w:jc w:val="left"/>
        <w:rPr>
          <w:rFonts w:ascii="Times New Roman" w:hAnsi="Times New Roman" w:cs="Times New Roman"/>
          <w:sz w:val="24"/>
          <w:szCs w:val="24"/>
        </w:rPr>
      </w:pPr>
      <w:r w:rsidRPr="00FC45E3">
        <w:rPr>
          <w:rFonts w:ascii="Times New Roman" w:hAnsi="Times New Roman" w:cs="Times New Roman"/>
          <w:sz w:val="24"/>
          <w:szCs w:val="24"/>
        </w:rPr>
        <w:t>The most listed pathway was positive family relationships followed by positive friendships and physical activity/sport. These pathways form the domains of Geelong Grammar School’s Positive Education Model with physical activity/sport recognized as “positive health” encompassing eating healthily and physical activity both. The government frameworks in countries such as New Zealand, Canada</w:t>
      </w:r>
      <w:r w:rsidR="008D62F4">
        <w:rPr>
          <w:rFonts w:ascii="Times New Roman" w:hAnsi="Times New Roman" w:cs="Times New Roman"/>
          <w:sz w:val="24"/>
          <w:szCs w:val="24"/>
        </w:rPr>
        <w:t>,</w:t>
      </w:r>
      <w:r w:rsidRPr="00FC45E3">
        <w:rPr>
          <w:rFonts w:ascii="Times New Roman" w:hAnsi="Times New Roman" w:cs="Times New Roman"/>
          <w:sz w:val="24"/>
          <w:szCs w:val="24"/>
        </w:rPr>
        <w:t xml:space="preserve"> and the United Kingdom identify five evidence-based pathways to wellbeing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&lt;EndNote&gt;&lt;Cite&gt;&lt;Author&gt;Mental Health Foundation of New Zealand&lt;/Author&gt;&lt;Year&gt;2018&lt;/Year&gt;&lt;RecNum&gt;170&lt;/RecNum&gt;&lt;Prefix&gt;for e.g.`, see &lt;/Prefix&gt;&lt;DisplayText&gt;(for e.g., see Mental Health Foundation of New Zealand, 2018)&lt;/DisplayText&gt;&lt;record&gt;&lt;rec-number&gt;170&lt;/rec-number&gt;&lt;foreign-keys&gt;&lt;key app="EN" db-id="d9staw09w25xauet9vjprfaursxvaet0rzd5" timestamp="1519568131"&gt;170&lt;/key&gt;&lt;/foreign-keys&gt;&lt;ref-type name="Web Page"&gt;12&lt;/ref-type&gt;&lt;contributors&gt;&lt;authors&gt;&lt;author&gt;Mental Health Foundation of New Zealand,&lt;/author&gt;&lt;/authors&gt;&lt;/contributors&gt;&lt;auth-address&gt;Mentalhealth.org.nz&lt;/auth-address&gt;&lt;titles&gt;&lt;title&gt;Mental Health – Wellbeing&lt;/title&gt;&lt;/titles&gt;&lt;volume&gt;2018&lt;/volume&gt;&lt;number&gt;13 February &lt;/number&gt;&lt;dates&gt;&lt;year&gt;2018&lt;/year&gt;&lt;/dates&gt;&lt;urls&gt;&lt;related-urls&gt;&lt;url&gt;https://www.mentalhealth.org.nz/home/ways-to-wellbeing/&lt;/url&gt;&lt;/related-urls&gt;&lt;/urls&gt;&lt;/record&gt;&lt;/Cite&gt;&lt;/EndNote&gt;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30" w:tooltip="Mental Health Foundation of New Zealand, 2018 #170" w:history="1">
        <w:r w:rsidR="000834C7">
          <w:rPr>
            <w:rFonts w:ascii="Times New Roman" w:hAnsi="Times New Roman" w:cs="Times New Roman"/>
            <w:noProof/>
            <w:sz w:val="24"/>
            <w:szCs w:val="24"/>
          </w:rPr>
          <w:t>for e.g., see Mental Health Foundation of New Zealand, 2018</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FC45E3">
        <w:rPr>
          <w:rFonts w:ascii="Times New Roman" w:hAnsi="Times New Roman" w:cs="Times New Roman"/>
          <w:sz w:val="24"/>
          <w:szCs w:val="24"/>
        </w:rPr>
        <w:t xml:space="preserve"> that are reflected in the current study: Connect (similar to positive friendships, positive family relationships, socializing in the current study), Give (being kind and helpful), Be active (physical activity/sport), Take Notice (Nature) and Keep Learning (hobbies/doing things that interest you, learning, trying new things). Surprisingly, adolescents did not list some of the recent pathways to wellbeing as discussed by wellbeing researchers such as mindfulness and gratitude. For example, </w:t>
      </w:r>
      <w:hyperlink w:anchor="_ENREF_33" w:tooltip="Norrish, 2015 #114"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AuthorYear="1"&gt;&lt;Author&gt;Norrish&lt;/Author&gt;&lt;Year&gt;2015&lt;/Year&gt;&lt;RecNum&gt;114&lt;/RecNum&gt;&lt;DisplayText&gt;Norrish (2015)&lt;/DisplayText&gt;&lt;record&gt;&lt;rec-number&gt;114&lt;/rec-number&gt;&lt;foreign-keys&gt;&lt;key app="EN" db-id="d9staw09w25xauet9vjprfaursxvaet0rzd5" timestamp="1519562763"&gt;114&lt;/key&gt;&lt;/foreign-keys&gt;&lt;ref-type name="Book"&gt;6&lt;/ref-type&gt;&lt;contributors&gt;&lt;authors&gt;&lt;author&gt;Norrish, Jacolyn&lt;/author&gt;&lt;/authors&gt;&lt;/contributors&gt;&lt;titles&gt;&lt;title&gt;Positive education: The Geelong Grammar School journey&lt;/title&gt;&lt;/titles&gt;&lt;keywords&gt;&lt;keyword&gt;positive education, Geelong Grammar School, positive psychology, teaching approaches, educational practitioners&lt;/keyword&gt;&lt;keyword&gt;*Elementary Education&lt;/keyword&gt;&lt;keyword&gt;*Positive Psychology&lt;/keyword&gt;&lt;keyword&gt;*Teaching Methods&lt;/keyword&gt;&lt;keyword&gt;Educational Personnel&lt;/keyword&gt;&lt;keyword&gt;Well Being&lt;/keyword&gt;&lt;keyword&gt;Curriculum &amp;amp; Programs &amp;amp; Teaching Methods [3530]&lt;/keyword&gt;&lt;/keywords&gt;&lt;dates&gt;&lt;year&gt;2015&lt;/year&gt;&lt;/dates&gt;&lt;pub-location&gt;New York&lt;/pub-location&gt;&lt;publisher&gt;Oxford University Press&lt;/publisher&gt;&lt;isbn&gt;9780198702580&lt;/isbn&gt;&lt;accession-num&gt;2015-31965-000&lt;/accession-num&gt;&lt;urls&gt;&lt;related-urls&gt;&lt;url&gt;https://goo.gl/gyrgpW&lt;/url&gt;&lt;/related-urls&gt;&lt;/urls&gt;&lt;remote-database-name&gt;PsycINFO&lt;/remote-database-name&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Norrish (2015)</w:t>
        </w:r>
        <w:r w:rsidR="000834C7">
          <w:rPr>
            <w:rFonts w:ascii="Times New Roman" w:hAnsi="Times New Roman" w:cs="Times New Roman"/>
            <w:sz w:val="24"/>
            <w:szCs w:val="24"/>
          </w:rPr>
          <w:fldChar w:fldCharType="end"/>
        </w:r>
      </w:hyperlink>
      <w:r w:rsidRPr="00FC45E3">
        <w:rPr>
          <w:rFonts w:ascii="Times New Roman" w:hAnsi="Times New Roman" w:cs="Times New Roman"/>
          <w:sz w:val="24"/>
          <w:szCs w:val="24"/>
        </w:rPr>
        <w:t xml:space="preserve"> discusses the importance of</w:t>
      </w:r>
      <w:r w:rsidRPr="004A07E1">
        <w:rPr>
          <w:rFonts w:ascii="Times New Roman" w:hAnsi="Times New Roman" w:cs="Times New Roman"/>
          <w:sz w:val="24"/>
          <w:szCs w:val="24"/>
        </w:rPr>
        <w:t xml:space="preserve"> “equipping adolescents with these skills early in life” considering the robust influence of mindfulness programs (including mindfulness meditation) and gratitude exercises on adolescents. Perhaps adolescents lack in knowledge as to how these concepts may impact their life and they focus </w:t>
      </w:r>
      <w:r w:rsidRPr="004A07E1">
        <w:rPr>
          <w:rFonts w:ascii="Times New Roman" w:hAnsi="Times New Roman" w:cs="Times New Roman"/>
          <w:sz w:val="24"/>
          <w:szCs w:val="24"/>
        </w:rPr>
        <w:lastRenderedPageBreak/>
        <w:t>more on tangible pathways to wellbeing than intangible pathways that are dif</w:t>
      </w:r>
      <w:r w:rsidR="00D33BF4">
        <w:rPr>
          <w:rFonts w:ascii="Times New Roman" w:hAnsi="Times New Roman" w:cs="Times New Roman"/>
          <w:sz w:val="24"/>
          <w:szCs w:val="24"/>
        </w:rPr>
        <w:t xml:space="preserve">ficult to their understanding. </w:t>
      </w:r>
    </w:p>
    <w:p w14:paraId="1D098EC7" w14:textId="77777777" w:rsidR="00A40AEC" w:rsidRPr="004A07E1" w:rsidRDefault="00A40AEC" w:rsidP="00A40AEC">
      <w:pPr>
        <w:pStyle w:val="Heading1"/>
      </w:pPr>
      <w:bookmarkStart w:id="6" w:name="_Ref507486234"/>
      <w:r w:rsidRPr="004A07E1">
        <w:t>General Discussion and Implications</w:t>
      </w:r>
      <w:bookmarkEnd w:id="6"/>
    </w:p>
    <w:p w14:paraId="12B7188D" w14:textId="77777777" w:rsidR="00A40AEC" w:rsidRPr="004A07E1" w:rsidRDefault="00A40AEC" w:rsidP="00A40AEC">
      <w:pPr>
        <w:spacing w:line="360" w:lineRule="auto"/>
      </w:pPr>
    </w:p>
    <w:p w14:paraId="15358BCD" w14:textId="2899BD58" w:rsidR="00A40AEC" w:rsidRPr="004A07E1" w:rsidRDefault="0067709D" w:rsidP="00A40AEC">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This is one of the first studies that systematically </w:t>
      </w:r>
      <w:r w:rsidR="00A40AEC" w:rsidRPr="004A07E1">
        <w:rPr>
          <w:rFonts w:ascii="Times New Roman" w:hAnsi="Times New Roman" w:cs="Times New Roman"/>
          <w:sz w:val="24"/>
          <w:szCs w:val="24"/>
        </w:rPr>
        <w:t>determine</w:t>
      </w:r>
      <w:r>
        <w:rPr>
          <w:rFonts w:ascii="Times New Roman" w:hAnsi="Times New Roman" w:cs="Times New Roman"/>
          <w:sz w:val="24"/>
          <w:szCs w:val="24"/>
        </w:rPr>
        <w:t>d</w:t>
      </w:r>
      <w:r w:rsidR="00A40AEC" w:rsidRPr="004A07E1">
        <w:rPr>
          <w:rFonts w:ascii="Times New Roman" w:hAnsi="Times New Roman" w:cs="Times New Roman"/>
          <w:sz w:val="24"/>
          <w:szCs w:val="24"/>
        </w:rPr>
        <w:t xml:space="preserve"> intermediate school adolescents’ </w:t>
      </w:r>
      <w:r>
        <w:rPr>
          <w:rFonts w:ascii="Times New Roman" w:hAnsi="Times New Roman" w:cs="Times New Roman"/>
          <w:sz w:val="24"/>
          <w:szCs w:val="24"/>
        </w:rPr>
        <w:t>perspectives</w:t>
      </w:r>
      <w:r w:rsidRPr="004A07E1">
        <w:rPr>
          <w:rFonts w:ascii="Times New Roman" w:hAnsi="Times New Roman" w:cs="Times New Roman"/>
          <w:sz w:val="24"/>
          <w:szCs w:val="24"/>
        </w:rPr>
        <w:t xml:space="preserve"> </w:t>
      </w:r>
      <w:r w:rsidR="00A40AEC" w:rsidRPr="004A07E1">
        <w:rPr>
          <w:rFonts w:ascii="Times New Roman" w:hAnsi="Times New Roman" w:cs="Times New Roman"/>
          <w:sz w:val="24"/>
          <w:szCs w:val="24"/>
        </w:rPr>
        <w:t xml:space="preserve">of components and pathways </w:t>
      </w:r>
      <w:r>
        <w:rPr>
          <w:rFonts w:ascii="Times New Roman" w:hAnsi="Times New Roman" w:cs="Times New Roman"/>
          <w:sz w:val="24"/>
          <w:szCs w:val="24"/>
        </w:rPr>
        <w:t>reg</w:t>
      </w:r>
      <w:r w:rsidR="00B63AEE">
        <w:rPr>
          <w:rFonts w:ascii="Times New Roman" w:hAnsi="Times New Roman" w:cs="Times New Roman"/>
          <w:sz w:val="24"/>
          <w:szCs w:val="24"/>
        </w:rPr>
        <w:t>a</w:t>
      </w:r>
      <w:r>
        <w:rPr>
          <w:rFonts w:ascii="Times New Roman" w:hAnsi="Times New Roman" w:cs="Times New Roman"/>
          <w:sz w:val="24"/>
          <w:szCs w:val="24"/>
        </w:rPr>
        <w:t>rding wellbeing</w:t>
      </w:r>
      <w:r w:rsidR="00A40AEC" w:rsidRPr="004A07E1">
        <w:rPr>
          <w:rFonts w:ascii="Times New Roman" w:hAnsi="Times New Roman" w:cs="Times New Roman"/>
          <w:sz w:val="24"/>
          <w:szCs w:val="24"/>
        </w:rPr>
        <w:t xml:space="preserve"> via </w:t>
      </w:r>
      <w:r>
        <w:rPr>
          <w:rFonts w:ascii="Times New Roman" w:hAnsi="Times New Roman" w:cs="Times New Roman"/>
          <w:sz w:val="24"/>
          <w:szCs w:val="24"/>
        </w:rPr>
        <w:t>prototype analysis</w:t>
      </w:r>
      <w:r w:rsidR="00057FFE">
        <w:rPr>
          <w:rFonts w:ascii="Times New Roman" w:hAnsi="Times New Roman" w:cs="Times New Roman"/>
          <w:sz w:val="24"/>
          <w:szCs w:val="24"/>
        </w:rPr>
        <w:t xml:space="preserve"> and examined the influence of school decile on these perceptions</w:t>
      </w:r>
      <w:r w:rsidR="00A40AEC" w:rsidRPr="004A07E1">
        <w:rPr>
          <w:rFonts w:ascii="Times New Roman" w:hAnsi="Times New Roman" w:cs="Times New Roman"/>
          <w:sz w:val="24"/>
          <w:szCs w:val="24"/>
        </w:rPr>
        <w:t>. Given that schools are important sites for enhancing wellbeing, the findings are a guide to the school practitioners and researchers who are engaged in assessment, app</w:t>
      </w:r>
      <w:r w:rsidR="00950990">
        <w:rPr>
          <w:rFonts w:ascii="Times New Roman" w:hAnsi="Times New Roman" w:cs="Times New Roman"/>
          <w:sz w:val="24"/>
          <w:szCs w:val="24"/>
        </w:rPr>
        <w:t>lication, and promotion of early</w:t>
      </w:r>
      <w:r w:rsidR="00A40AEC" w:rsidRPr="004A07E1">
        <w:rPr>
          <w:rFonts w:ascii="Times New Roman" w:hAnsi="Times New Roman" w:cs="Times New Roman"/>
          <w:sz w:val="24"/>
          <w:szCs w:val="24"/>
        </w:rPr>
        <w:t xml:space="preserve"> adolescents’ wellbeing</w:t>
      </w:r>
      <w:r>
        <w:rPr>
          <w:rFonts w:ascii="Times New Roman" w:hAnsi="Times New Roman" w:cs="Times New Roman"/>
          <w:sz w:val="24"/>
          <w:szCs w:val="24"/>
        </w:rPr>
        <w:t xml:space="preserve"> in schools</w:t>
      </w:r>
      <w:r w:rsidR="00A40AEC" w:rsidRPr="004A07E1">
        <w:rPr>
          <w:rFonts w:ascii="Times New Roman" w:hAnsi="Times New Roman" w:cs="Times New Roman"/>
          <w:sz w:val="24"/>
          <w:szCs w:val="24"/>
        </w:rPr>
        <w:t xml:space="preserve">. </w:t>
      </w:r>
    </w:p>
    <w:p w14:paraId="42410240" w14:textId="193E0813" w:rsidR="00A40AEC" w:rsidRDefault="00A40AEC" w:rsidP="00A40AEC">
      <w:pPr>
        <w:spacing w:line="360" w:lineRule="auto"/>
        <w:contextualSpacing/>
        <w:jc w:val="left"/>
        <w:rPr>
          <w:rFonts w:ascii="Times New Roman" w:hAnsi="Times New Roman" w:cs="Times New Roman"/>
          <w:sz w:val="24"/>
          <w:szCs w:val="24"/>
        </w:rPr>
      </w:pPr>
    </w:p>
    <w:p w14:paraId="7BC88BFA" w14:textId="17DEAAE8" w:rsidR="009513CA" w:rsidRPr="00057FFE" w:rsidRDefault="009513CA" w:rsidP="00A40AEC">
      <w:pPr>
        <w:spacing w:line="360" w:lineRule="auto"/>
        <w:contextualSpacing/>
        <w:jc w:val="left"/>
        <w:rPr>
          <w:rFonts w:ascii="Times New Roman" w:hAnsi="Times New Roman" w:cs="Times New Roman"/>
          <w:b/>
          <w:sz w:val="24"/>
          <w:szCs w:val="24"/>
        </w:rPr>
      </w:pPr>
      <w:r w:rsidRPr="00057FFE">
        <w:rPr>
          <w:rFonts w:ascii="Times New Roman" w:hAnsi="Times New Roman" w:cs="Times New Roman"/>
          <w:b/>
          <w:sz w:val="24"/>
          <w:szCs w:val="24"/>
        </w:rPr>
        <w:t>Is wellbeing prototypically organized</w:t>
      </w:r>
      <w:r w:rsidR="00B63AEE" w:rsidRPr="00057FFE">
        <w:rPr>
          <w:rFonts w:ascii="Times New Roman" w:hAnsi="Times New Roman" w:cs="Times New Roman"/>
          <w:b/>
          <w:sz w:val="24"/>
          <w:szCs w:val="24"/>
        </w:rPr>
        <w:t xml:space="preserve"> in adolescents</w:t>
      </w:r>
      <w:r w:rsidRPr="00057FFE">
        <w:rPr>
          <w:rFonts w:ascii="Times New Roman" w:hAnsi="Times New Roman" w:cs="Times New Roman"/>
          <w:b/>
          <w:sz w:val="24"/>
          <w:szCs w:val="24"/>
        </w:rPr>
        <w:t>?</w:t>
      </w:r>
    </w:p>
    <w:p w14:paraId="3937BBEF" w14:textId="77777777" w:rsidR="00B63AEE" w:rsidRPr="004A07E1" w:rsidRDefault="00B63AEE" w:rsidP="00A40AEC">
      <w:pPr>
        <w:spacing w:line="360" w:lineRule="auto"/>
        <w:contextualSpacing/>
        <w:jc w:val="left"/>
        <w:rPr>
          <w:rFonts w:ascii="Times New Roman" w:hAnsi="Times New Roman" w:cs="Times New Roman"/>
          <w:sz w:val="24"/>
          <w:szCs w:val="24"/>
        </w:rPr>
      </w:pPr>
    </w:p>
    <w:p w14:paraId="530035BA" w14:textId="3F1EC2AB" w:rsidR="00A40AEC" w:rsidRPr="004A07E1" w:rsidRDefault="00B55A99" w:rsidP="00A40AEC">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O</w:t>
      </w:r>
      <w:r w:rsidR="00A40AEC" w:rsidRPr="004A07E1">
        <w:rPr>
          <w:rFonts w:ascii="Times New Roman" w:hAnsi="Times New Roman" w:cs="Times New Roman"/>
          <w:sz w:val="24"/>
          <w:szCs w:val="24"/>
        </w:rPr>
        <w:t xml:space="preserve">ur first finding is that wellbeing is prototypically organized in adolescents. In other words, some components of wellbeing are considered more important than others. For example, enjoyment is more central to adolescents’ concept of wellbeing than a sense of satisfaction. Participants could freely </w:t>
      </w:r>
      <w:proofErr w:type="gramStart"/>
      <w:r w:rsidR="00A40AEC" w:rsidRPr="004A07E1">
        <w:rPr>
          <w:rFonts w:ascii="Times New Roman" w:hAnsi="Times New Roman" w:cs="Times New Roman"/>
          <w:sz w:val="24"/>
          <w:szCs w:val="24"/>
        </w:rPr>
        <w:t>list</w:t>
      </w:r>
      <w:proofErr w:type="gramEnd"/>
      <w:r w:rsidR="00A40AEC" w:rsidRPr="004A07E1">
        <w:rPr>
          <w:rFonts w:ascii="Times New Roman" w:hAnsi="Times New Roman" w:cs="Times New Roman"/>
          <w:sz w:val="24"/>
          <w:szCs w:val="24"/>
        </w:rPr>
        <w:t xml:space="preserve"> and rate wellbeing components and components’ centrality significantly affected their cognition of wellbeing. Hence, the research fulfilled the two conditions stated </w:t>
      </w:r>
      <w:r w:rsidR="00A40AEC" w:rsidRPr="00FC45E3">
        <w:rPr>
          <w:rFonts w:ascii="Times New Roman" w:hAnsi="Times New Roman" w:cs="Times New Roman"/>
          <w:sz w:val="24"/>
          <w:szCs w:val="24"/>
        </w:rPr>
        <w:t xml:space="preserve">by </w:t>
      </w:r>
      <w:hyperlink w:anchor="_ENREF_39" w:tooltip="Rosch, 1975 #88"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AuthorYear="1"&gt;&lt;Author&gt;Rosch&lt;/Author&gt;&lt;Year&gt;1975&lt;/Year&gt;&lt;RecNum&gt;88&lt;/RecNum&gt;&lt;DisplayText&gt;Rosch (1975)&lt;/DisplayText&gt;&lt;record&gt;&lt;rec-number&gt;88&lt;/rec-number&gt;&lt;foreign-keys&gt;&lt;key app="EN" db-id="d9staw09w25xauet9vjprfaursxvaet0rzd5" timestamp="1519542491"&gt;88&lt;/key&gt;&lt;/foreign-keys&gt;&lt;ref-type name="Journal Article"&gt;17&lt;/ref-type&gt;&lt;contributors&gt;&lt;authors&gt;&lt;author&gt;Rosch, E&lt;/author&gt;&lt;/authors&gt;&lt;/contributors&gt;&lt;titles&gt;&lt;title&gt;Cognitive representations of semantic categories&lt;/title&gt;&lt;secondary-title&gt;Journal of experimental psychology&lt;/secondary-title&gt;&lt;/titles&gt;&lt;periodical&gt;&lt;full-title&gt;Journal of experimental psychology&lt;/full-title&gt;&lt;/periodical&gt;&lt;pages&gt;192-233&lt;/pages&gt;&lt;volume&gt;104&lt;/volume&gt;&lt;number&gt;3&lt;/number&gt;&lt;dates&gt;&lt;year&gt;1975&lt;/year&gt;&lt;/dates&gt;&lt;accession-num&gt;1976-00172-001&lt;/accession-num&gt;&lt;urls&gt;&lt;/urls&gt;&lt;electronic-resource-num&gt;10.1037/0096-3445.104.3.192&lt;/electronic-resource-num&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Rosch (1975)</w:t>
        </w:r>
        <w:r w:rsidR="000834C7">
          <w:rPr>
            <w:rFonts w:ascii="Times New Roman" w:hAnsi="Times New Roman" w:cs="Times New Roman"/>
            <w:sz w:val="24"/>
            <w:szCs w:val="24"/>
          </w:rPr>
          <w:fldChar w:fldCharType="end"/>
        </w:r>
      </w:hyperlink>
      <w:r w:rsidR="00A40AEC" w:rsidRPr="004A07E1">
        <w:rPr>
          <w:rFonts w:ascii="Times New Roman" w:hAnsi="Times New Roman" w:cs="Times New Roman"/>
          <w:sz w:val="24"/>
          <w:szCs w:val="24"/>
        </w:rPr>
        <w:t xml:space="preserve"> in demonstrating a concept’s prototype structure. The finding extends to a body of work with New Zealand’s workers that is evidence of the prototypical structure of wellbeing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&lt;EndNote&gt;&lt;Cite&gt;&lt;Author&gt;Hone&lt;/Author&gt;&lt;Year&gt;2015&lt;/Year&gt;&lt;RecNum&gt;70&lt;/RecNum&gt;&lt;DisplayText&gt;(Hone et al., 2015)&lt;/DisplayText&gt;&lt;record&gt;&lt;rec-number&gt;70&lt;/rec-number&gt;&lt;foreign-keys&gt;&lt;key app="EN" db-id="d9staw09w25xauet9vjprfaursxvaet0rzd5" timestamp="1519542491"&gt;70&lt;/key&gt;&lt;/foreign-keys&gt;&lt;ref-type name="Journal Article"&gt;17&lt;/ref-type&gt;&lt;contributors&gt;&lt;authors&gt;&lt;author&gt;Hone, L. C.&lt;/author&gt;&lt;author&gt;Schofield, G.&lt;/author&gt;&lt;author&gt;Jarden, A.&lt;/author&gt;&lt;/authors&gt;&lt;/contributors&gt;&lt;titles&gt;&lt;title&gt;Conceptualizations of Wellbeing: Insights from a Prototype Analysis on New Zealand Workers&lt;/title&gt;&lt;secondary-title&gt;New Zealand Journal of Human Resource Management&lt;/secondary-title&gt;&lt;/titles&gt;&lt;periodical&gt;&lt;full-title&gt;New Zealand Journal of Human Resource Management&lt;/full-title&gt;&lt;/periodical&gt;&lt;pages&gt;97-118&lt;/pages&gt;&lt;volume&gt;15&lt;/volume&gt;&lt;number&gt;2&lt;/number&gt;&lt;dates&gt;&lt;year&gt;2015&lt;/year&gt;&lt;/dates&gt;&lt;urls&gt;&lt;related-urls&gt;&lt;url&gt;https://goo.gl/osJynR&lt;/url&gt;&lt;/related-urls&gt;&lt;/urls&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3" w:tooltip="Hone, 2015 #70" w:history="1">
        <w:r w:rsidR="000834C7">
          <w:rPr>
            <w:rFonts w:ascii="Times New Roman" w:hAnsi="Times New Roman" w:cs="Times New Roman"/>
            <w:noProof/>
            <w:sz w:val="24"/>
            <w:szCs w:val="24"/>
          </w:rPr>
          <w:t>Hone et al., 2015</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00A40AEC" w:rsidRPr="004A07E1">
        <w:rPr>
          <w:rFonts w:ascii="Times New Roman" w:hAnsi="Times New Roman" w:cs="Times New Roman"/>
          <w:sz w:val="24"/>
          <w:szCs w:val="24"/>
        </w:rPr>
        <w:t xml:space="preserve">. Having a prototype structure of wellbeing entails that wellbeing assessment and measurement should take into regard a “fuzzy”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&lt;EndNote&gt;&lt;Cite&gt;&lt;Author&gt;Lambert&lt;/Author&gt;&lt;Year&gt;2009&lt;/Year&gt;&lt;RecNum&gt;107&lt;/RecNum&gt;&lt;Suffix&gt;`, p. 1195&lt;/Suffix&gt;&lt;DisplayText&gt;(Lambert et al., 2009, p. 1195)&lt;/DisplayText&gt;&lt;record&gt;&lt;rec-number&gt;107&lt;/rec-number&gt;&lt;foreign-keys&gt;&lt;key app="EN" db-id="d9staw09w25xauet9vjprfaursxvaet0rzd5" timestamp="1519542492"&gt;107&lt;/key&gt;&lt;/foreign-keys&gt;&lt;ref-type name="Journal Article"&gt;17&lt;/ref-type&gt;&lt;contributors&gt;&lt;authors&gt;&lt;author&gt;Lambert, N. M.&lt;/author&gt;&lt;author&gt;Graham, S. M.&lt;/author&gt;&lt;author&gt;Fincham, F. D.&lt;/author&gt;&lt;/authors&gt;&lt;/contributors&gt;&lt;auth-address&gt;Florida State University, Tallahassee, Florida, USA. nlambert@fsu.edu&lt;/auth-address&gt;&lt;titles&gt;&lt;title&gt;A prototype analysis of gratitude: varieties of gratitude experiences&lt;/title&gt;&lt;secondary-title&gt;Personality and Social Psychology Bulletin&lt;/secondary-title&gt;&lt;/titles&gt;&lt;periodical&gt;&lt;full-title&gt;Personality and Social Psychology Bulletin&lt;/full-title&gt;&lt;/periodical&gt;&lt;pages&gt;1193-207&lt;/pages&gt;&lt;volume&gt;35&lt;/volume&gt;&lt;number&gt;9&lt;/number&gt;&lt;keywords&gt;&lt;keyword&gt;Adolescent&lt;/keyword&gt;&lt;keyword&gt;Adult&lt;/keyword&gt;&lt;keyword&gt;*Affect&lt;/keyword&gt;&lt;keyword&gt;Altruism&lt;/keyword&gt;&lt;keyword&gt;*Concept Formation&lt;/keyword&gt;&lt;keyword&gt;Empathy&lt;/keyword&gt;&lt;keyword&gt;Female&lt;/keyword&gt;&lt;keyword&gt;Humans&lt;/keyword&gt;&lt;keyword&gt;Imagination&lt;/keyword&gt;&lt;keyword&gt;Interpersonal Relations&lt;/keyword&gt;&lt;keyword&gt;Judgment&lt;/keyword&gt;&lt;keyword&gt;Male&lt;/keyword&gt;&lt;keyword&gt;Mental Recall&lt;/keyword&gt;&lt;keyword&gt;Narration&lt;/keyword&gt;&lt;keyword&gt;*Social Behavior&lt;/keyword&gt;&lt;keyword&gt;Young Adult&lt;/keyword&gt;&lt;/keywords&gt;&lt;dates&gt;&lt;year&gt;2009&lt;/year&gt;&lt;pub-dates&gt;&lt;date&gt;Sep&lt;/date&gt;&lt;/pub-dates&gt;&lt;/dates&gt;&lt;isbn&gt;0146-1672 (Print)&amp;#xD;0146-1672 (Linking)&lt;/isbn&gt;&lt;accession-num&gt;19581434&lt;/accession-num&gt;&lt;urls&gt;&lt;related-urls&gt;&lt;url&gt;https://www.ncbi.nlm.nih.gov/pubmed/19581434&lt;/url&gt;&lt;/related-urls&gt;&lt;/urls&gt;&lt;electronic-resource-num&gt;10.1177/0146167209338071&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8" w:tooltip="Lambert, 2009 #107" w:history="1">
        <w:r w:rsidR="000834C7">
          <w:rPr>
            <w:rFonts w:ascii="Times New Roman" w:hAnsi="Times New Roman" w:cs="Times New Roman"/>
            <w:noProof/>
            <w:sz w:val="24"/>
            <w:szCs w:val="24"/>
          </w:rPr>
          <w:t>Lambert et al., 2009, p. 1195</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00A40AEC" w:rsidRPr="004A07E1">
        <w:rPr>
          <w:rFonts w:ascii="Times New Roman" w:hAnsi="Times New Roman" w:cs="Times New Roman"/>
          <w:sz w:val="24"/>
          <w:szCs w:val="24"/>
        </w:rPr>
        <w:t xml:space="preserve"> presence or absence of central components instead of requiring components with an all or none phenomena (for e.g., Keyes, 2005 model require diagnosis of wellbeing with a necessary and sufficient criteria). </w:t>
      </w:r>
    </w:p>
    <w:p w14:paraId="4449625D" w14:textId="77777777" w:rsidR="00057FFE" w:rsidRDefault="00057FFE" w:rsidP="00A40AEC">
      <w:pPr>
        <w:spacing w:line="360" w:lineRule="auto"/>
        <w:contextualSpacing/>
        <w:jc w:val="left"/>
        <w:rPr>
          <w:rFonts w:ascii="Times New Roman" w:hAnsi="Times New Roman" w:cs="Times New Roman"/>
          <w:b/>
          <w:sz w:val="24"/>
          <w:szCs w:val="24"/>
        </w:rPr>
      </w:pPr>
    </w:p>
    <w:p w14:paraId="4A1A10AA" w14:textId="23A7EC67" w:rsidR="00A40AEC" w:rsidRPr="004A07E1" w:rsidRDefault="00071662" w:rsidP="00A40AEC">
      <w:pPr>
        <w:spacing w:line="360" w:lineRule="auto"/>
        <w:contextualSpacing/>
        <w:jc w:val="left"/>
        <w:rPr>
          <w:rFonts w:ascii="Times New Roman" w:hAnsi="Times New Roman" w:cs="Times New Roman"/>
          <w:b/>
          <w:sz w:val="24"/>
          <w:szCs w:val="24"/>
        </w:rPr>
      </w:pPr>
      <w:r>
        <w:rPr>
          <w:rFonts w:ascii="Times New Roman" w:hAnsi="Times New Roman" w:cs="Times New Roman"/>
          <w:b/>
          <w:sz w:val="24"/>
          <w:szCs w:val="24"/>
        </w:rPr>
        <w:t xml:space="preserve">Do adolescents’ perceptions </w:t>
      </w:r>
      <w:r w:rsidR="001274B2">
        <w:rPr>
          <w:rFonts w:ascii="Times New Roman" w:hAnsi="Times New Roman" w:cs="Times New Roman"/>
          <w:b/>
          <w:sz w:val="24"/>
          <w:szCs w:val="24"/>
        </w:rPr>
        <w:t xml:space="preserve">of wellbeing components </w:t>
      </w:r>
      <w:r>
        <w:rPr>
          <w:rFonts w:ascii="Times New Roman" w:hAnsi="Times New Roman" w:cs="Times New Roman"/>
          <w:b/>
          <w:sz w:val="24"/>
          <w:szCs w:val="24"/>
        </w:rPr>
        <w:t>corr</w:t>
      </w:r>
      <w:r w:rsidR="002C7315">
        <w:rPr>
          <w:rFonts w:ascii="Times New Roman" w:hAnsi="Times New Roman" w:cs="Times New Roman"/>
          <w:b/>
          <w:sz w:val="24"/>
          <w:szCs w:val="24"/>
        </w:rPr>
        <w:t>espond with researchers’ and New Zealand</w:t>
      </w:r>
      <w:r>
        <w:rPr>
          <w:rFonts w:ascii="Times New Roman" w:hAnsi="Times New Roman" w:cs="Times New Roman"/>
          <w:b/>
          <w:sz w:val="24"/>
          <w:szCs w:val="24"/>
        </w:rPr>
        <w:t xml:space="preserve"> adults’ conceptualization</w:t>
      </w:r>
      <w:r w:rsidR="00057FFE">
        <w:rPr>
          <w:rFonts w:ascii="Times New Roman" w:hAnsi="Times New Roman" w:cs="Times New Roman"/>
          <w:b/>
          <w:sz w:val="24"/>
          <w:szCs w:val="24"/>
        </w:rPr>
        <w:t>s</w:t>
      </w:r>
      <w:r>
        <w:rPr>
          <w:rFonts w:ascii="Times New Roman" w:hAnsi="Times New Roman" w:cs="Times New Roman"/>
          <w:b/>
          <w:sz w:val="24"/>
          <w:szCs w:val="24"/>
        </w:rPr>
        <w:t>?</w:t>
      </w:r>
    </w:p>
    <w:p w14:paraId="7CEAE1E6" w14:textId="77777777" w:rsidR="00057FFE" w:rsidRDefault="00057FFE" w:rsidP="00A40AEC">
      <w:pPr>
        <w:spacing w:line="360" w:lineRule="auto"/>
        <w:contextualSpacing/>
        <w:jc w:val="left"/>
        <w:rPr>
          <w:rFonts w:ascii="Times New Roman" w:hAnsi="Times New Roman" w:cs="Times New Roman"/>
          <w:sz w:val="24"/>
          <w:szCs w:val="24"/>
        </w:rPr>
      </w:pPr>
    </w:p>
    <w:p w14:paraId="64E294BD" w14:textId="45EFFA51" w:rsidR="00057FFE"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Since wellbeing is prototypically structured, adolescents’ wellbeing conceptualizations include central components such as being happy, enjoyment/having fun, feeling good, feeling safe, good men</w:t>
      </w:r>
      <w:r w:rsidR="00057FFE">
        <w:rPr>
          <w:rFonts w:ascii="Times New Roman" w:hAnsi="Times New Roman" w:cs="Times New Roman"/>
          <w:sz w:val="24"/>
          <w:szCs w:val="24"/>
        </w:rPr>
        <w:t xml:space="preserve">tal health, being </w:t>
      </w:r>
      <w:proofErr w:type="gramStart"/>
      <w:r w:rsidR="00057FFE">
        <w:rPr>
          <w:rFonts w:ascii="Times New Roman" w:hAnsi="Times New Roman" w:cs="Times New Roman"/>
          <w:sz w:val="24"/>
          <w:szCs w:val="24"/>
        </w:rPr>
        <w:t xml:space="preserve">kind/helpful </w:t>
      </w:r>
      <w:r w:rsidRPr="004A07E1">
        <w:rPr>
          <w:rFonts w:ascii="Times New Roman" w:hAnsi="Times New Roman" w:cs="Times New Roman"/>
          <w:sz w:val="24"/>
          <w:szCs w:val="24"/>
        </w:rPr>
        <w:t>and peripheral components</w:t>
      </w:r>
      <w:proofErr w:type="gramEnd"/>
      <w:r w:rsidRPr="004A07E1">
        <w:rPr>
          <w:rFonts w:ascii="Times New Roman" w:hAnsi="Times New Roman" w:cs="Times New Roman"/>
          <w:sz w:val="24"/>
          <w:szCs w:val="24"/>
        </w:rPr>
        <w:t xml:space="preserve"> such as </w:t>
      </w:r>
      <w:r w:rsidRPr="004A07E1">
        <w:rPr>
          <w:rFonts w:ascii="Times New Roman" w:hAnsi="Times New Roman" w:cs="Times New Roman"/>
          <w:sz w:val="24"/>
          <w:szCs w:val="24"/>
        </w:rPr>
        <w:lastRenderedPageBreak/>
        <w:t xml:space="preserve">comfort/being wealthy and contentment/peace. </w:t>
      </w:r>
      <w:r w:rsidR="00057FFE">
        <w:rPr>
          <w:rFonts w:ascii="Times New Roman" w:hAnsi="Times New Roman" w:cs="Times New Roman"/>
          <w:sz w:val="24"/>
          <w:szCs w:val="24"/>
        </w:rPr>
        <w:t xml:space="preserve">These perceptions of adolescents were compared with New Zealand adults’ perceptions of central wellbeing components which are: </w:t>
      </w:r>
      <w:r w:rsidR="00057FFE" w:rsidRPr="004A07E1">
        <w:rPr>
          <w:rFonts w:ascii="Times New Roman" w:hAnsi="Times New Roman" w:cs="Times New Roman"/>
          <w:sz w:val="24"/>
          <w:szCs w:val="24"/>
        </w:rPr>
        <w:t>good physical health, work-life balance and good relationship</w:t>
      </w:r>
      <w:r w:rsidR="00057FFE">
        <w:rPr>
          <w:rFonts w:ascii="Times New Roman" w:hAnsi="Times New Roman" w:cs="Times New Roman"/>
          <w:sz w:val="24"/>
          <w:szCs w:val="24"/>
        </w:rPr>
        <w:t>s</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&lt;EndNote&gt;&lt;Cite&gt;&lt;Author&gt;Hone&lt;/Author&gt;&lt;Year&gt;2015&lt;/Year&gt;&lt;RecNum&gt;70&lt;/RecNum&gt;&lt;Prefix&gt;for a review read &lt;/Prefix&gt;&lt;DisplayText&gt;(for a review read Hone et al., 2015)&lt;/DisplayText&gt;&lt;record&gt;&lt;rec-number&gt;70&lt;/rec-number&gt;&lt;foreign-keys&gt;&lt;key app="EN" db-id="d9staw09w25xauet9vjprfaursxvaet0rzd5" timestamp="1519542491"&gt;70&lt;/key&gt;&lt;/foreign-keys&gt;&lt;ref-type name="Journal Article"&gt;17&lt;/ref-type&gt;&lt;contributors&gt;&lt;authors&gt;&lt;author&gt;Hone, L. C.&lt;/author&gt;&lt;author&gt;Schofield, G.&lt;/author&gt;&lt;author&gt;Jarden, A.&lt;/author&gt;&lt;/authors&gt;&lt;/contributors&gt;&lt;titles&gt;&lt;title&gt;Conceptualizations of Wellbeing: Insights from a Prototype Analysis on New Zealand Workers&lt;/title&gt;&lt;secondary-title&gt;New Zealand Journal of Human Resource Management&lt;/secondary-title&gt;&lt;/titles&gt;&lt;periodical&gt;&lt;full-title&gt;New Zealand Journal of Human Resource Management&lt;/full-title&gt;&lt;/periodical&gt;&lt;pages&gt;97-118&lt;/pages&gt;&lt;volume&gt;15&lt;/volume&gt;&lt;number&gt;2&lt;/number&gt;&lt;dates&gt;&lt;year&gt;2015&lt;/year&gt;&lt;/dates&gt;&lt;urls&gt;&lt;related-urls&gt;&lt;url&gt;https://goo.gl/osJynR&lt;/url&gt;&lt;/related-urls&gt;&lt;/urls&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3" w:tooltip="Hone, 2015 #70" w:history="1">
        <w:r w:rsidR="000834C7">
          <w:rPr>
            <w:rFonts w:ascii="Times New Roman" w:hAnsi="Times New Roman" w:cs="Times New Roman"/>
            <w:noProof/>
            <w:sz w:val="24"/>
            <w:szCs w:val="24"/>
          </w:rPr>
          <w:t>for a review read Hone et al., 2015</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00057FFE" w:rsidRPr="004A07E1">
        <w:rPr>
          <w:rFonts w:ascii="Times New Roman" w:hAnsi="Times New Roman" w:cs="Times New Roman"/>
          <w:sz w:val="24"/>
          <w:szCs w:val="24"/>
        </w:rPr>
        <w:t xml:space="preserve">. </w:t>
      </w:r>
      <w:r w:rsidR="00057FFE">
        <w:rPr>
          <w:rFonts w:ascii="Times New Roman" w:hAnsi="Times New Roman" w:cs="Times New Roman"/>
          <w:sz w:val="24"/>
          <w:szCs w:val="24"/>
        </w:rPr>
        <w:t>The evidence clearly showed that adolescents’</w:t>
      </w:r>
      <w:r w:rsidRPr="004A07E1">
        <w:rPr>
          <w:rFonts w:ascii="Times New Roman" w:hAnsi="Times New Roman" w:cs="Times New Roman"/>
          <w:sz w:val="24"/>
          <w:szCs w:val="24"/>
        </w:rPr>
        <w:t xml:space="preserve"> perceptions are </w:t>
      </w:r>
      <w:r w:rsidR="00057FFE">
        <w:rPr>
          <w:rFonts w:ascii="Times New Roman" w:hAnsi="Times New Roman" w:cs="Times New Roman"/>
          <w:sz w:val="24"/>
          <w:szCs w:val="24"/>
        </w:rPr>
        <w:t>incompatible with</w:t>
      </w:r>
      <w:r w:rsidRPr="004A07E1">
        <w:rPr>
          <w:rFonts w:ascii="Times New Roman" w:hAnsi="Times New Roman" w:cs="Times New Roman"/>
          <w:sz w:val="24"/>
          <w:szCs w:val="24"/>
        </w:rPr>
        <w:t xml:space="preserve"> adults’ perceptions</w:t>
      </w:r>
      <w:r w:rsidR="00057FFE">
        <w:rPr>
          <w:rFonts w:ascii="Times New Roman" w:hAnsi="Times New Roman" w:cs="Times New Roman"/>
          <w:sz w:val="24"/>
          <w:szCs w:val="24"/>
        </w:rPr>
        <w:t>.</w:t>
      </w:r>
      <w:r w:rsidRPr="004A07E1">
        <w:rPr>
          <w:rFonts w:ascii="Times New Roman" w:hAnsi="Times New Roman" w:cs="Times New Roman"/>
          <w:sz w:val="24"/>
          <w:szCs w:val="24"/>
        </w:rPr>
        <w:t xml:space="preserve"> The lack of similarity in perceptions </w:t>
      </w:r>
      <w:r w:rsidR="00057FFE">
        <w:rPr>
          <w:rFonts w:ascii="Times New Roman" w:hAnsi="Times New Roman" w:cs="Times New Roman"/>
          <w:sz w:val="24"/>
          <w:szCs w:val="24"/>
        </w:rPr>
        <w:t>confirms</w:t>
      </w:r>
      <w:r w:rsidRPr="004A07E1">
        <w:rPr>
          <w:rFonts w:ascii="Times New Roman" w:hAnsi="Times New Roman" w:cs="Times New Roman"/>
          <w:sz w:val="24"/>
          <w:szCs w:val="24"/>
        </w:rPr>
        <w:t xml:space="preserve"> that researchers and psychologists should </w:t>
      </w:r>
      <w:r w:rsidRPr="00057FFE">
        <w:rPr>
          <w:rFonts w:ascii="Times New Roman" w:hAnsi="Times New Roman" w:cs="Times New Roman"/>
          <w:sz w:val="24"/>
          <w:szCs w:val="24"/>
          <w:highlight w:val="yellow"/>
        </w:rPr>
        <w:t>weigh the odds</w:t>
      </w:r>
      <w:r w:rsidR="00057FFE">
        <w:rPr>
          <w:rFonts w:ascii="Times New Roman" w:hAnsi="Times New Roman" w:cs="Times New Roman"/>
          <w:sz w:val="24"/>
          <w:szCs w:val="24"/>
        </w:rPr>
        <w:t xml:space="preserve"> (?? Suggest </w:t>
      </w:r>
      <w:r w:rsidR="00057FFE" w:rsidRPr="003E0732">
        <w:rPr>
          <w:rFonts w:ascii="Times New Roman" w:hAnsi="Times New Roman" w:cs="Times New Roman"/>
          <w:noProof/>
          <w:sz w:val="24"/>
          <w:szCs w:val="24"/>
        </w:rPr>
        <w:t>pls,</w:t>
      </w:r>
      <w:r w:rsidR="00057FFE">
        <w:rPr>
          <w:rFonts w:ascii="Times New Roman" w:hAnsi="Times New Roman" w:cs="Times New Roman"/>
          <w:sz w:val="24"/>
          <w:szCs w:val="24"/>
        </w:rPr>
        <w:t xml:space="preserve"> </w:t>
      </w:r>
      <w:r w:rsidR="00303499">
        <w:rPr>
          <w:rFonts w:ascii="Times New Roman" w:hAnsi="Times New Roman" w:cs="Times New Roman"/>
          <w:sz w:val="24"/>
          <w:szCs w:val="24"/>
        </w:rPr>
        <w:t>“</w:t>
      </w:r>
      <w:r w:rsidR="00057FFE">
        <w:rPr>
          <w:rFonts w:ascii="Times New Roman" w:hAnsi="Times New Roman" w:cs="Times New Roman"/>
          <w:sz w:val="24"/>
          <w:szCs w:val="24"/>
        </w:rPr>
        <w:t>discontinue</w:t>
      </w:r>
      <w:r w:rsidR="00303499">
        <w:rPr>
          <w:rFonts w:ascii="Times New Roman" w:hAnsi="Times New Roman" w:cs="Times New Roman"/>
          <w:sz w:val="24"/>
          <w:szCs w:val="24"/>
        </w:rPr>
        <w:t>”</w:t>
      </w:r>
      <w:r w:rsidR="00057FFE">
        <w:rPr>
          <w:rFonts w:ascii="Times New Roman" w:hAnsi="Times New Roman" w:cs="Times New Roman"/>
          <w:sz w:val="24"/>
          <w:szCs w:val="24"/>
        </w:rPr>
        <w:t>?)</w:t>
      </w:r>
      <w:r w:rsidRPr="004A07E1">
        <w:rPr>
          <w:rFonts w:ascii="Times New Roman" w:hAnsi="Times New Roman" w:cs="Times New Roman"/>
          <w:sz w:val="24"/>
          <w:szCs w:val="24"/>
        </w:rPr>
        <w:t xml:space="preserve"> of applying same </w:t>
      </w:r>
      <w:r w:rsidR="00057FFE">
        <w:rPr>
          <w:rFonts w:ascii="Times New Roman" w:hAnsi="Times New Roman" w:cs="Times New Roman"/>
          <w:sz w:val="24"/>
          <w:szCs w:val="24"/>
        </w:rPr>
        <w:t>wellbeing interventions</w:t>
      </w:r>
      <w:r w:rsidRPr="004A07E1">
        <w:rPr>
          <w:rFonts w:ascii="Times New Roman" w:hAnsi="Times New Roman" w:cs="Times New Roman"/>
          <w:sz w:val="24"/>
          <w:szCs w:val="24"/>
        </w:rPr>
        <w:t xml:space="preserve"> to adults and adolescents. </w:t>
      </w:r>
    </w:p>
    <w:p w14:paraId="4705507D" w14:textId="77777777" w:rsidR="00057FFE" w:rsidRDefault="00057FFE" w:rsidP="00A40AEC">
      <w:pPr>
        <w:spacing w:line="360" w:lineRule="auto"/>
        <w:contextualSpacing/>
        <w:jc w:val="left"/>
        <w:rPr>
          <w:rFonts w:ascii="Times New Roman" w:hAnsi="Times New Roman" w:cs="Times New Roman"/>
          <w:sz w:val="24"/>
          <w:szCs w:val="24"/>
        </w:rPr>
      </w:pPr>
    </w:p>
    <w:p w14:paraId="1AB05EC3" w14:textId="31156B3B" w:rsidR="001274B2" w:rsidRDefault="00CC4D7F"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Results were assessed to examine how these components are aligned with the current academic wellbeing models which demonstrated </w:t>
      </w:r>
      <w:r w:rsidR="003E0732">
        <w:rPr>
          <w:rFonts w:ascii="Times New Roman" w:hAnsi="Times New Roman" w:cs="Times New Roman"/>
          <w:sz w:val="24"/>
          <w:szCs w:val="24"/>
        </w:rPr>
        <w:t xml:space="preserve">only </w:t>
      </w:r>
      <w:r w:rsidR="00606AAA">
        <w:rPr>
          <w:rFonts w:ascii="Times New Roman" w:hAnsi="Times New Roman" w:cs="Times New Roman"/>
          <w:sz w:val="24"/>
          <w:szCs w:val="24"/>
        </w:rPr>
        <w:t>partial alignment</w:t>
      </w:r>
      <w:r w:rsidRPr="004A07E1">
        <w:rPr>
          <w:rFonts w:ascii="Times New Roman" w:hAnsi="Times New Roman" w:cs="Times New Roman"/>
          <w:sz w:val="24"/>
          <w:szCs w:val="24"/>
        </w:rPr>
        <w:t xml:space="preserve"> of adolescents’ and scholars’ conceptualizations of wellbeing. </w:t>
      </w:r>
      <w:r w:rsidR="001E561A">
        <w:rPr>
          <w:rFonts w:ascii="Times New Roman" w:hAnsi="Times New Roman" w:cs="Times New Roman"/>
          <w:sz w:val="24"/>
          <w:szCs w:val="24"/>
        </w:rPr>
        <w:t>While</w:t>
      </w:r>
      <w:r w:rsidR="00A40AEC" w:rsidRPr="004A07E1">
        <w:rPr>
          <w:rFonts w:ascii="Times New Roman" w:hAnsi="Times New Roman" w:cs="Times New Roman"/>
          <w:bCs/>
          <w:iCs/>
          <w:sz w:val="24"/>
          <w:szCs w:val="24"/>
        </w:rPr>
        <w:t xml:space="preserve"> some components correspond to the researchers’ definitions of wellbeing, others are merely recognized as correlates of wellbeing rather than as components. For example, in terms of similarities, components suc</w:t>
      </w:r>
      <w:r w:rsidR="004874FD">
        <w:rPr>
          <w:rFonts w:ascii="Times New Roman" w:hAnsi="Times New Roman" w:cs="Times New Roman"/>
          <w:bCs/>
          <w:iCs/>
          <w:sz w:val="24"/>
          <w:szCs w:val="24"/>
        </w:rPr>
        <w:t xml:space="preserve">h as being happy, feeling good and </w:t>
      </w:r>
      <w:r w:rsidR="00A40AEC" w:rsidRPr="004A07E1">
        <w:rPr>
          <w:rFonts w:ascii="Times New Roman" w:hAnsi="Times New Roman" w:cs="Times New Roman"/>
          <w:bCs/>
          <w:iCs/>
          <w:sz w:val="24"/>
          <w:szCs w:val="24"/>
        </w:rPr>
        <w:t>good mental health</w:t>
      </w:r>
      <w:r w:rsidR="004874FD">
        <w:rPr>
          <w:rFonts w:ascii="Times New Roman" w:hAnsi="Times New Roman" w:cs="Times New Roman"/>
          <w:bCs/>
          <w:iCs/>
          <w:sz w:val="24"/>
          <w:szCs w:val="24"/>
        </w:rPr>
        <w:t xml:space="preserve"> have support from the hedonic and </w:t>
      </w:r>
      <w:proofErr w:type="spellStart"/>
      <w:r w:rsidR="00A40AEC" w:rsidRPr="004A07E1">
        <w:rPr>
          <w:rFonts w:ascii="Times New Roman" w:hAnsi="Times New Roman" w:cs="Times New Roman"/>
          <w:bCs/>
          <w:iCs/>
          <w:sz w:val="24"/>
          <w:szCs w:val="24"/>
        </w:rPr>
        <w:t>eudaimonic</w:t>
      </w:r>
      <w:proofErr w:type="spellEnd"/>
      <w:r w:rsidR="00A40AEC" w:rsidRPr="004A07E1">
        <w:rPr>
          <w:rFonts w:ascii="Times New Roman" w:hAnsi="Times New Roman" w:cs="Times New Roman"/>
          <w:bCs/>
          <w:iCs/>
          <w:sz w:val="24"/>
          <w:szCs w:val="24"/>
        </w:rPr>
        <w:t xml:space="preserve"> approaches of wellbeing </w:t>
      </w:r>
      <w:r w:rsidR="00605653">
        <w:rPr>
          <w:rFonts w:ascii="Times New Roman" w:hAnsi="Times New Roman" w:cs="Times New Roman"/>
          <w:bCs/>
          <w:iCs/>
          <w:sz w:val="24"/>
          <w:szCs w:val="24"/>
        </w:rPr>
        <w:fldChar w:fldCharType="begin"/>
      </w:r>
      <w:r w:rsidR="00605653">
        <w:rPr>
          <w:rFonts w:ascii="Times New Roman" w:hAnsi="Times New Roman" w:cs="Times New Roman"/>
          <w:bCs/>
          <w:iCs/>
          <w:sz w:val="24"/>
          <w:szCs w:val="24"/>
        </w:rPr>
        <w:instrText xml:space="preserve"> ADDIN EN.CITE &lt;EndNote&gt;&lt;Cite&gt;&lt;Author&gt;Huppert&lt;/Author&gt;&lt;Year&gt;2013&lt;/Year&gt;&lt;RecNum&gt;44&lt;/RecNum&gt;&lt;DisplayText&gt;(Huppert &amp;amp; So, 2013)&lt;/DisplayText&gt;&lt;record&gt;&lt;rec-number&gt;44&lt;/rec-number&gt;&lt;foreign-keys&gt;&lt;key app="EN" db-id="d9staw09w25xauet9vjprfaursxvaet0rzd5" timestamp="1519541931"&gt;44&lt;/key&gt;&lt;key app="ENWeb" db-id=""&gt;0&lt;/key&gt;&lt;/foreign-keys&gt;&lt;ref-type name="Journal Article"&gt;17&lt;/ref-type&gt;&lt;contributors&gt;&lt;authors&gt;&lt;author&gt;Huppert, F. A.&lt;/author&gt;&lt;author&gt;So, T. T.&lt;/author&gt;&lt;/authors&gt;&lt;/contributors&gt;&lt;auth-address&gt;Well-Being Institute &amp;amp; Department of Psychiatry, University of Cambridge, Box 189, Addenbrooke&amp;apos;s Hospital, Cambridge, CB2 2QQ UK.&lt;/auth-address&gt;&lt;titles&gt;&lt;title&gt;Flourishing Across Europe: Application of a New Conceptual Framework for Defining Well-Being&lt;/title&gt;&lt;secondary-title&gt;Soc Indic Res&lt;/secondary-title&gt;&lt;/titles&gt;&lt;periodical&gt;&lt;full-title&gt;Soc Indic Res&lt;/full-title&gt;&lt;/periodical&gt;&lt;pages&gt;837-861&lt;/pages&gt;&lt;volume&gt;110&lt;/volume&gt;&lt;number&gt;3&lt;/number&gt;&lt;dates&gt;&lt;year&gt;2013&lt;/year&gt;&lt;pub-dates&gt;&lt;date&gt;Feb&lt;/date&gt;&lt;/pub-dates&gt;&lt;/dates&gt;&lt;isbn&gt;0303-8300 (Print)&amp;#xD;0303-8300 (Linking)&lt;/isbn&gt;&lt;accession-num&gt;23329863&lt;/accession-num&gt;&lt;urls&gt;&lt;related-urls&gt;&lt;url&gt;https://www.ncbi.nlm.nih.gov/pubmed/23329863&lt;/url&gt;&lt;/related-urls&gt;&lt;/urls&gt;&lt;custom2&gt;PMC3545194&lt;/custom2&gt;&lt;electronic-resource-num&gt;10.1007/s11205-011-9966-7&lt;/electronic-resource-num&gt;&lt;/record&gt;&lt;/Cite&gt;&lt;/EndNote&gt;</w:instrText>
      </w:r>
      <w:r w:rsidR="00605653">
        <w:rPr>
          <w:rFonts w:ascii="Times New Roman" w:hAnsi="Times New Roman" w:cs="Times New Roman"/>
          <w:bCs/>
          <w:iCs/>
          <w:sz w:val="24"/>
          <w:szCs w:val="24"/>
        </w:rPr>
        <w:fldChar w:fldCharType="separate"/>
      </w:r>
      <w:r w:rsidR="00605653">
        <w:rPr>
          <w:rFonts w:ascii="Times New Roman" w:hAnsi="Times New Roman" w:cs="Times New Roman"/>
          <w:bCs/>
          <w:iCs/>
          <w:noProof/>
          <w:sz w:val="24"/>
          <w:szCs w:val="24"/>
        </w:rPr>
        <w:t>(</w:t>
      </w:r>
      <w:hyperlink w:anchor="_ENREF_24" w:tooltip="Huppert, 2013 #44" w:history="1">
        <w:r w:rsidR="000834C7">
          <w:rPr>
            <w:rFonts w:ascii="Times New Roman" w:hAnsi="Times New Roman" w:cs="Times New Roman"/>
            <w:bCs/>
            <w:iCs/>
            <w:noProof/>
            <w:sz w:val="24"/>
            <w:szCs w:val="24"/>
          </w:rPr>
          <w:t>Huppert &amp; So, 2013</w:t>
        </w:r>
      </w:hyperlink>
      <w:r w:rsidR="00605653">
        <w:rPr>
          <w:rFonts w:ascii="Times New Roman" w:hAnsi="Times New Roman" w:cs="Times New Roman"/>
          <w:bCs/>
          <w:iCs/>
          <w:noProof/>
          <w:sz w:val="24"/>
          <w:szCs w:val="24"/>
        </w:rPr>
        <w:t>)</w:t>
      </w:r>
      <w:r w:rsidR="00605653">
        <w:rPr>
          <w:rFonts w:ascii="Times New Roman" w:hAnsi="Times New Roman" w:cs="Times New Roman"/>
          <w:bCs/>
          <w:iCs/>
          <w:sz w:val="24"/>
          <w:szCs w:val="24"/>
        </w:rPr>
        <w:fldChar w:fldCharType="end"/>
      </w:r>
      <w:r w:rsidR="00A40AEC" w:rsidRPr="004A07E1">
        <w:rPr>
          <w:rFonts w:ascii="Times New Roman" w:hAnsi="Times New Roman" w:cs="Times New Roman"/>
          <w:sz w:val="24"/>
          <w:szCs w:val="24"/>
        </w:rPr>
        <w:t xml:space="preserve">; However, components such as being kind/helpful and belief in your abilities (or self-efficacy) have not been recognized by researchers as </w:t>
      </w:r>
      <w:r w:rsidR="00606AAA">
        <w:rPr>
          <w:rFonts w:ascii="Times New Roman" w:hAnsi="Times New Roman" w:cs="Times New Roman"/>
          <w:sz w:val="24"/>
          <w:szCs w:val="24"/>
        </w:rPr>
        <w:t>exclusive</w:t>
      </w:r>
      <w:r>
        <w:rPr>
          <w:rFonts w:ascii="Times New Roman" w:hAnsi="Times New Roman" w:cs="Times New Roman"/>
          <w:sz w:val="24"/>
          <w:szCs w:val="24"/>
        </w:rPr>
        <w:t xml:space="preserve"> </w:t>
      </w:r>
      <w:r w:rsidR="004874FD">
        <w:rPr>
          <w:rFonts w:ascii="Times New Roman" w:hAnsi="Times New Roman" w:cs="Times New Roman"/>
          <w:sz w:val="24"/>
          <w:szCs w:val="24"/>
        </w:rPr>
        <w:t>components</w:t>
      </w:r>
      <w:r w:rsidR="00A40AEC" w:rsidRPr="004A07E1">
        <w:rPr>
          <w:rFonts w:ascii="Times New Roman" w:hAnsi="Times New Roman" w:cs="Times New Roman"/>
          <w:sz w:val="24"/>
          <w:szCs w:val="24"/>
        </w:rPr>
        <w:t xml:space="preserve"> of wellbeing but have been shown to impact wellbeing positively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&lt;EndNote&gt;&lt;Cite&gt;&lt;Author&gt;Layous&lt;/Author&gt;&lt;Year&gt;2012&lt;/Year&gt;&lt;RecNum&gt;108&lt;/RecNum&gt;&lt;Prefix&gt;for e.g.`, &lt;/Prefix&gt;&lt;Suffix&gt; studied kindness and wellbeing&lt;/Suffix&gt;&lt;DisplayText&gt;(for e.g., Layous, Nelson, Oberle, Schonert-Reichl &amp;amp; Lyubomirsky, 2012 studied kindness and wellbeing)&lt;/DisplayText&gt;&lt;record&gt;&lt;rec-number&gt;108&lt;/rec-number&gt;&lt;foreign-keys&gt;&lt;key app="EN" db-id="d9staw09w25xauet9vjprfaursxvaet0rzd5" timestamp="1519542492"&gt;108&lt;/key&gt;&lt;/foreign-keys&gt;&lt;ref-type name="Journal Article"&gt;17&lt;/ref-type&gt;&lt;contributors&gt;&lt;authors&gt;&lt;author&gt;Layous, K.&lt;/author&gt;&lt;author&gt;Nelson, S. K.&lt;/author&gt;&lt;author&gt;Oberle, E.&lt;/author&gt;&lt;author&gt;Schonert-Reichl, K. A.&lt;/author&gt;&lt;author&gt;Lyubomirsky, S.&lt;/author&gt;&lt;/authors&gt;&lt;/contributors&gt;&lt;auth-address&gt;Department of Psychology, University of California, Riverside, CA, USA. klayo001@ucr.edu&lt;/auth-address&gt;&lt;titles&gt;&lt;title&gt;Kindness counts: prompting prosocial behavior in preadolescents boosts peer acceptance and well-being&lt;/title&gt;&lt;secondary-title&gt;PLoS One&lt;/secondary-title&gt;&lt;/titles&gt;&lt;periodical&gt;&lt;full-title&gt;PLoS One&lt;/full-title&gt;&lt;/periodical&gt;&lt;pages&gt;e51380&lt;/pages&gt;&lt;volume&gt;7&lt;/volume&gt;&lt;number&gt;12&lt;/number&gt;&lt;keywords&gt;&lt;keyword&gt;Child&lt;/keyword&gt;&lt;keyword&gt;Female&lt;/keyword&gt;&lt;keyword&gt;Humans&lt;/keyword&gt;&lt;keyword&gt;*Interpersonal Relations&lt;/keyword&gt;&lt;keyword&gt;Longitudinal Studies&lt;/keyword&gt;&lt;keyword&gt;Male&lt;/keyword&gt;&lt;keyword&gt;*Peer Group&lt;/keyword&gt;&lt;keyword&gt;*Personality Development&lt;/keyword&gt;&lt;keyword&gt;*Social Behavior&lt;/keyword&gt;&lt;keyword&gt;Sociometric Techniques&lt;/keyword&gt;&lt;/keywords&gt;&lt;dates&gt;&lt;year&gt;2012&lt;/year&gt;&lt;/dates&gt;&lt;isbn&gt;1932-6203 (Electronic)&amp;#xD;1932-6203 (Linking)&lt;/isbn&gt;&lt;accession-num&gt;23300546&lt;/accession-num&gt;&lt;urls&gt;&lt;related-urls&gt;&lt;url&gt;https://www.ncbi.nlm.nih.gov/pubmed/23300546&lt;/url&gt;&lt;/related-urls&gt;&lt;/urls&gt;&lt;custom2&gt;PMC3530573&lt;/custom2&gt;&lt;electronic-resource-num&gt;10.1371/journal.pone.0051380&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9" w:tooltip="Layous, 2012 #108" w:history="1">
        <w:r w:rsidR="000834C7">
          <w:rPr>
            <w:rFonts w:ascii="Times New Roman" w:hAnsi="Times New Roman" w:cs="Times New Roman"/>
            <w:noProof/>
            <w:sz w:val="24"/>
            <w:szCs w:val="24"/>
          </w:rPr>
          <w:t>for e.g., Layous, Nelson, Oberle, Schonert-Reichl &amp; Lyubomirsky, 2012 studied kindness and wellbeing</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00A40AEC" w:rsidRPr="004A07E1">
        <w:rPr>
          <w:rFonts w:ascii="Times New Roman" w:hAnsi="Times New Roman" w:cs="Times New Roman"/>
          <w:sz w:val="24"/>
          <w:szCs w:val="24"/>
        </w:rPr>
        <w:t xml:space="preserve">. While kindness has been discussed as a cornerstone of positive relationships in Seligman (2011) model, results indicate that adolescents regard kindness and positive relationships as separate </w:t>
      </w:r>
      <w:r w:rsidR="004874FD">
        <w:rPr>
          <w:rFonts w:ascii="Times New Roman" w:hAnsi="Times New Roman" w:cs="Times New Roman"/>
          <w:sz w:val="24"/>
          <w:szCs w:val="24"/>
        </w:rPr>
        <w:t>components</w:t>
      </w:r>
      <w:r w:rsidR="00A40AEC" w:rsidRPr="004A07E1">
        <w:rPr>
          <w:rFonts w:ascii="Times New Roman" w:hAnsi="Times New Roman" w:cs="Times New Roman"/>
          <w:sz w:val="24"/>
          <w:szCs w:val="24"/>
        </w:rPr>
        <w:t xml:space="preserve"> and perceive kindness as more important to their concept of wellbeing. Likewise, feeling safe and enjoyment/having fun </w:t>
      </w:r>
      <w:r w:rsidR="00A40AEC" w:rsidRPr="004A07E1">
        <w:rPr>
          <w:rFonts w:ascii="Times New Roman" w:hAnsi="Times New Roman" w:cs="Times New Roman"/>
          <w:noProof/>
          <w:sz w:val="24"/>
          <w:szCs w:val="24"/>
        </w:rPr>
        <w:t>components are</w:t>
      </w:r>
      <w:r w:rsidR="00A40AEC" w:rsidRPr="004A07E1">
        <w:rPr>
          <w:rFonts w:ascii="Times New Roman" w:hAnsi="Times New Roman" w:cs="Times New Roman"/>
          <w:sz w:val="24"/>
          <w:szCs w:val="24"/>
        </w:rPr>
        <w:t xml:space="preserve"> absent from wellbeing models irrespective of their presence in government frameworks of wellbeing and positive mental health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&lt;EndNote&gt;&lt;Cite&gt;&lt;Author&gt;Canadian Institute for Health Information&lt;/Author&gt;&lt;Year&gt;2009&lt;/Year&gt;&lt;RecNum&gt;72&lt;/RecNum&gt;&lt;DisplayText&gt;(Canadian Institute for Health Information, 2009; New Zealand Education Review Office, 2015)&lt;/DisplayText&gt;&lt;record&gt;&lt;rec-number&gt;72&lt;/rec-number&gt;&lt;foreign-keys&gt;&lt;key app="EN" db-id="d9staw09w25xauet9vjprfaursxvaet0rzd5" timestamp="1519542491"&gt;72&lt;/key&gt;&lt;/foreign-keys&gt;&lt;ref-type name="Government Document"&gt;46&lt;/ref-type&gt;&lt;contributors&gt;&lt;authors&gt;&lt;author&gt;Canadian Institute for Health Information,&lt;/author&gt;&lt;/authors&gt;&lt;/contributors&gt;&lt;titles&gt;&lt;title&gt;Improving the Health of Canadians: Exploring Positive Mental Health&lt;/title&gt;&lt;/titles&gt;&lt;pages&gt;5-10&lt;/pages&gt;&lt;dates&gt;&lt;year&gt;2009&lt;/year&gt;&lt;/dates&gt;&lt;pub-location&gt;Ottawa&lt;/pub-location&gt;&lt;urls&gt;&lt;related-urls&gt;&lt;url&gt;https://www.cihi.ca/en/improving_health_canadians_en.pdf&lt;/url&gt;&lt;/related-urls&gt;&lt;/urls&gt;&lt;custom1&gt;Canadian Institute for Health Information&lt;/custom1&gt;&lt;/record&gt;&lt;/Cite&gt;&lt;Cite&gt;&lt;Author&gt;Education Review Office&lt;/Author&gt;&lt;Year&gt;2015&lt;/Year&gt;&lt;RecNum&gt;86&lt;/RecNum&gt;&lt;record&gt;&lt;rec-number&gt;86&lt;/rec-number&gt;&lt;foreign-keys&gt;&lt;key app="EN" db-id="d9staw09w25xauet9vjprfaursxvaet0rzd5" timestamp="1519542491"&gt;86&lt;/key&gt;&lt;/foreign-keys&gt;&lt;ref-type name="Government Document"&gt;46&lt;/ref-type&gt;&lt;contributors&gt;&lt;authors&gt;&lt;author&gt;New Zealand Education Review Office,&lt;/author&gt;&lt;/authors&gt;&lt;/contributors&gt;&lt;titles&gt;&lt;title&gt;Wellbeing for success: a resource for schools&lt;/title&gt;&lt;/titles&gt;&lt;dates&gt;&lt;year&gt;2015&lt;/year&gt;&lt;/dates&gt;&lt;pub-location&gt;Wellington, New Zealand&lt;/pub-location&gt;&lt;publisher&gt;Education Review Office&lt;/publisher&gt;&lt;urls&gt;&lt;related-urls&gt;&lt;url&gt;http://www.ero.govt.nz/publications/wellbeing-for-success-a-resource-for-schools/&lt;/url&gt;&lt;/related-urls&gt;&lt;/urls&gt;&lt;/record&gt;&lt;/Cite&gt;&lt;/EndNote&gt;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6" w:tooltip="Canadian Institute for Health Information, 2009 #72" w:history="1">
        <w:r w:rsidR="000834C7">
          <w:rPr>
            <w:rFonts w:ascii="Times New Roman" w:hAnsi="Times New Roman" w:cs="Times New Roman"/>
            <w:noProof/>
            <w:sz w:val="24"/>
            <w:szCs w:val="24"/>
          </w:rPr>
          <w:t>Canadian Institute for Health Information, 2009</w:t>
        </w:r>
      </w:hyperlink>
      <w:r w:rsidR="00605653">
        <w:rPr>
          <w:rFonts w:ascii="Times New Roman" w:hAnsi="Times New Roman" w:cs="Times New Roman"/>
          <w:noProof/>
          <w:sz w:val="24"/>
          <w:szCs w:val="24"/>
        </w:rPr>
        <w:t xml:space="preserve">; </w:t>
      </w:r>
      <w:hyperlink w:anchor="_ENREF_31" w:tooltip="New Zealand Education Review Office, 2015 #86" w:history="1">
        <w:r w:rsidR="000834C7">
          <w:rPr>
            <w:rFonts w:ascii="Times New Roman" w:hAnsi="Times New Roman" w:cs="Times New Roman"/>
            <w:noProof/>
            <w:sz w:val="24"/>
            <w:szCs w:val="24"/>
          </w:rPr>
          <w:t>New Zealand Education Review Office, 2015</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00A40AEC" w:rsidRPr="004A07E1">
        <w:rPr>
          <w:rFonts w:ascii="Times New Roman" w:hAnsi="Times New Roman" w:cs="Times New Roman"/>
          <w:sz w:val="24"/>
          <w:szCs w:val="24"/>
        </w:rPr>
        <w:t xml:space="preserve">. </w:t>
      </w:r>
      <w:r w:rsidR="00A40AEC" w:rsidRPr="001274B2">
        <w:rPr>
          <w:rFonts w:ascii="Times New Roman" w:hAnsi="Times New Roman" w:cs="Times New Roman"/>
          <w:sz w:val="24"/>
          <w:szCs w:val="24"/>
          <w:highlight w:val="yellow"/>
        </w:rPr>
        <w:t xml:space="preserve">Interestingly, adolescents mentioned respect crucial for their wellbeing equivalent to the results of </w:t>
      </w:r>
      <w:hyperlink w:anchor="_ENREF_1" w:tooltip="Anderson, 2016 #94" w:history="1">
        <w:r w:rsidR="000834C7">
          <w:rPr>
            <w:rFonts w:ascii="Times New Roman" w:hAnsi="Times New Roman" w:cs="Times New Roman"/>
            <w:sz w:val="24"/>
            <w:szCs w:val="24"/>
            <w:highlight w:val="yellow"/>
          </w:rPr>
          <w:fldChar w:fldCharType="begin"/>
        </w:r>
        <w:r w:rsidR="000834C7">
          <w:rPr>
            <w:rFonts w:ascii="Times New Roman" w:hAnsi="Times New Roman" w:cs="Times New Roman"/>
            <w:sz w:val="24"/>
            <w:szCs w:val="24"/>
            <w:highlight w:val="yellow"/>
          </w:rPr>
          <w:instrText xml:space="preserve"> ADDIN EN.CITE &lt;EndNote&gt;&lt;Cite AuthorYear="1"&gt;&lt;Author&gt;Anderson&lt;/Author&gt;&lt;Year&gt;2016&lt;/Year&gt;&lt;RecNum&gt;94&lt;/RecNum&gt;&lt;DisplayText&gt;Anderson and Graham (2016)&lt;/DisplayText&gt;&lt;record&gt;&lt;rec-number&gt;94&lt;/rec-number&gt;&lt;foreign-keys&gt;&lt;key app="EN" db-id="d9staw09w25xauet9vjprfaursxvaet0rzd5" timestamp="1519542492"&gt;94&lt;/key&gt;&lt;/foreign-keys&gt;&lt;ref-type name="Journal Article"&gt;17&lt;/ref-type&gt;&lt;contributors&gt;&lt;authors&gt;&lt;author&gt;Anderson, Donnah L.&lt;/author&gt;&lt;author&gt;Graham, Anne P.&lt;/author&gt;&lt;/authors&gt;&lt;/contributors&gt;&lt;titles&gt;&lt;title&gt;Improving student wellbeing: having a say at school&lt;/title&gt;&lt;secondary-title&gt;School Effectiveness and School Improvement&lt;/secondary-title&gt;&lt;/titles&gt;&lt;periodical&gt;&lt;full-title&gt;School Effectiveness and School Improvement&lt;/full-title&gt;&lt;/periodical&gt;&lt;pages&gt;348-366&lt;/pages&gt;&lt;volume&gt;27&lt;/volume&gt;&lt;number&gt;3&lt;/number&gt;&lt;dates&gt;&lt;year&gt;2016&lt;/year&gt;&lt;/dates&gt;&lt;isbn&gt;0924-3453&amp;#xD;1744-5124&lt;/isbn&gt;&lt;urls&gt;&lt;/urls&gt;&lt;electronic-resource-num&gt;10.1080/09243453.2015.1084336&lt;/electronic-resource-num&gt;&lt;/record&gt;&lt;/Cite&gt;&lt;/EndNote&gt;</w:instrText>
        </w:r>
        <w:r w:rsidR="000834C7">
          <w:rPr>
            <w:rFonts w:ascii="Times New Roman" w:hAnsi="Times New Roman" w:cs="Times New Roman"/>
            <w:sz w:val="24"/>
            <w:szCs w:val="24"/>
            <w:highlight w:val="yellow"/>
          </w:rPr>
          <w:fldChar w:fldCharType="separate"/>
        </w:r>
        <w:r w:rsidR="000834C7">
          <w:rPr>
            <w:rFonts w:ascii="Times New Roman" w:hAnsi="Times New Roman" w:cs="Times New Roman"/>
            <w:noProof/>
            <w:sz w:val="24"/>
            <w:szCs w:val="24"/>
            <w:highlight w:val="yellow"/>
          </w:rPr>
          <w:t>Anderson and Graham (2016)</w:t>
        </w:r>
        <w:r w:rsidR="000834C7">
          <w:rPr>
            <w:rFonts w:ascii="Times New Roman" w:hAnsi="Times New Roman" w:cs="Times New Roman"/>
            <w:sz w:val="24"/>
            <w:szCs w:val="24"/>
            <w:highlight w:val="yellow"/>
          </w:rPr>
          <w:fldChar w:fldCharType="end"/>
        </w:r>
      </w:hyperlink>
      <w:r w:rsidR="00A40AEC" w:rsidRPr="001274B2">
        <w:rPr>
          <w:rFonts w:ascii="Times New Roman" w:hAnsi="Times New Roman" w:cs="Times New Roman"/>
          <w:sz w:val="24"/>
          <w:szCs w:val="24"/>
          <w:highlight w:val="yellow"/>
        </w:rPr>
        <w:t xml:space="preserve"> </w:t>
      </w:r>
      <w:r w:rsidR="00A40AEC" w:rsidRPr="001274B2">
        <w:rPr>
          <w:rFonts w:ascii="Times New Roman" w:hAnsi="Times New Roman" w:cs="Times New Roman"/>
          <w:noProof/>
          <w:sz w:val="24"/>
          <w:szCs w:val="24"/>
          <w:highlight w:val="yellow"/>
        </w:rPr>
        <w:t>study.</w:t>
      </w:r>
      <w:r w:rsidR="00A40AEC" w:rsidRPr="001274B2">
        <w:rPr>
          <w:rFonts w:ascii="Times New Roman" w:hAnsi="Times New Roman" w:cs="Times New Roman"/>
          <w:sz w:val="24"/>
          <w:szCs w:val="24"/>
          <w:highlight w:val="yellow"/>
        </w:rPr>
        <w:t xml:space="preserve"> This domain has a social connotation to it and may point to the fact that social approval in terms of encouragement and recognition in terms of respect are important for adolescents to some extent, therefore scholars should</w:t>
      </w:r>
      <w:r w:rsidR="001274B2" w:rsidRPr="001274B2">
        <w:rPr>
          <w:rFonts w:ascii="Times New Roman" w:hAnsi="Times New Roman" w:cs="Times New Roman"/>
          <w:sz w:val="24"/>
          <w:szCs w:val="24"/>
          <w:highlight w:val="yellow"/>
        </w:rPr>
        <w:t xml:space="preserve"> consider the extent to which it</w:t>
      </w:r>
      <w:r w:rsidR="00A40AEC" w:rsidRPr="001274B2">
        <w:rPr>
          <w:rFonts w:ascii="Times New Roman" w:hAnsi="Times New Roman" w:cs="Times New Roman"/>
          <w:sz w:val="24"/>
          <w:szCs w:val="24"/>
          <w:highlight w:val="yellow"/>
        </w:rPr>
        <w:t xml:space="preserve"> may influence </w:t>
      </w:r>
      <w:proofErr w:type="spellStart"/>
      <w:proofErr w:type="gramStart"/>
      <w:r w:rsidR="00A40AEC" w:rsidRPr="001274B2">
        <w:rPr>
          <w:rFonts w:ascii="Times New Roman" w:hAnsi="Times New Roman" w:cs="Times New Roman"/>
          <w:sz w:val="24"/>
          <w:szCs w:val="24"/>
          <w:highlight w:val="yellow"/>
        </w:rPr>
        <w:t>wellbeing.</w:t>
      </w:r>
      <w:r w:rsidR="001274B2" w:rsidRPr="00303499">
        <w:rPr>
          <w:rFonts w:ascii="Times New Roman" w:hAnsi="Times New Roman" w:cs="Times New Roman"/>
          <w:i/>
          <w:sz w:val="24"/>
          <w:szCs w:val="24"/>
        </w:rPr>
        <w:t>leave</w:t>
      </w:r>
      <w:proofErr w:type="spellEnd"/>
      <w:proofErr w:type="gramEnd"/>
      <w:r w:rsidR="001274B2" w:rsidRPr="00303499">
        <w:rPr>
          <w:rFonts w:ascii="Times New Roman" w:hAnsi="Times New Roman" w:cs="Times New Roman"/>
          <w:i/>
          <w:sz w:val="24"/>
          <w:szCs w:val="24"/>
        </w:rPr>
        <w:t xml:space="preserve"> or keep?</w:t>
      </w:r>
      <w:r w:rsidR="00A40AEC" w:rsidRPr="004A07E1">
        <w:rPr>
          <w:rFonts w:ascii="Times New Roman" w:hAnsi="Times New Roman" w:cs="Times New Roman"/>
          <w:sz w:val="24"/>
          <w:szCs w:val="24"/>
        </w:rPr>
        <w:t xml:space="preserve"> </w:t>
      </w:r>
    </w:p>
    <w:p w14:paraId="64FE1968" w14:textId="192FCF81" w:rsidR="00A40AEC" w:rsidRPr="004A07E1" w:rsidRDefault="001274B2" w:rsidP="00A40AEC">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Furthermore, i</w:t>
      </w:r>
      <w:r w:rsidR="00A40AEC" w:rsidRPr="004A07E1">
        <w:rPr>
          <w:rFonts w:ascii="Times New Roman" w:hAnsi="Times New Roman" w:cs="Times New Roman"/>
          <w:sz w:val="24"/>
          <w:szCs w:val="24"/>
        </w:rPr>
        <w:t xml:space="preserve">t is interesting to note that the aspects normally observed in academic wellbeing theories such as engagement, optimism, satisfaction, meaning and purpose were listed inconsiderably by adolescents. This lack of alignment between adolescents’ and researchers’ conceptions confuses the sense of wellbeing. Therefore, </w:t>
      </w:r>
      <w:r w:rsidR="00A40AEC" w:rsidRPr="004A07E1">
        <w:rPr>
          <w:rFonts w:ascii="Times New Roman" w:hAnsi="Times New Roman" w:cs="Times New Roman"/>
          <w:bCs/>
          <w:iCs/>
          <w:sz w:val="24"/>
          <w:szCs w:val="24"/>
        </w:rPr>
        <w:t xml:space="preserve">formulating a broader </w:t>
      </w:r>
      <w:r w:rsidR="00A40AEC" w:rsidRPr="004A07E1">
        <w:rPr>
          <w:rFonts w:ascii="Times New Roman" w:hAnsi="Times New Roman" w:cs="Times New Roman"/>
          <w:bCs/>
          <w:iCs/>
          <w:sz w:val="24"/>
          <w:szCs w:val="24"/>
        </w:rPr>
        <w:lastRenderedPageBreak/>
        <w:t xml:space="preserve">definition of wellbeing customized </w:t>
      </w:r>
      <w:r>
        <w:rPr>
          <w:rFonts w:ascii="Times New Roman" w:hAnsi="Times New Roman" w:cs="Times New Roman"/>
          <w:bCs/>
          <w:iCs/>
          <w:sz w:val="24"/>
          <w:szCs w:val="24"/>
        </w:rPr>
        <w:t xml:space="preserve">to the adolescents’ perspectives </w:t>
      </w:r>
      <w:r w:rsidR="00A40AEC" w:rsidRPr="004A07E1">
        <w:rPr>
          <w:rFonts w:ascii="Times New Roman" w:hAnsi="Times New Roman" w:cs="Times New Roman"/>
          <w:bCs/>
          <w:iCs/>
          <w:sz w:val="24"/>
          <w:szCs w:val="24"/>
        </w:rPr>
        <w:t>as outlined in this research (including components often absent from academic models, such as enjoyment/having fun, feeling safe</w:t>
      </w:r>
      <w:r w:rsidR="00C2676D">
        <w:rPr>
          <w:rFonts w:ascii="Times New Roman" w:hAnsi="Times New Roman" w:cs="Times New Roman"/>
          <w:bCs/>
          <w:iCs/>
          <w:sz w:val="24"/>
          <w:szCs w:val="24"/>
        </w:rPr>
        <w:t xml:space="preserve">, </w:t>
      </w:r>
      <w:r w:rsidR="00A40AEC" w:rsidRPr="004A07E1">
        <w:rPr>
          <w:rFonts w:ascii="Times New Roman" w:hAnsi="Times New Roman" w:cs="Times New Roman"/>
          <w:bCs/>
          <w:iCs/>
          <w:sz w:val="24"/>
          <w:szCs w:val="24"/>
        </w:rPr>
        <w:t>bein</w:t>
      </w:r>
      <w:r>
        <w:rPr>
          <w:rFonts w:ascii="Times New Roman" w:hAnsi="Times New Roman" w:cs="Times New Roman"/>
          <w:bCs/>
          <w:iCs/>
          <w:sz w:val="24"/>
          <w:szCs w:val="24"/>
        </w:rPr>
        <w:t>g kind/helpful</w:t>
      </w:r>
      <w:r w:rsidR="00C2676D">
        <w:rPr>
          <w:rFonts w:ascii="Times New Roman" w:hAnsi="Times New Roman" w:cs="Times New Roman"/>
          <w:bCs/>
          <w:iCs/>
          <w:sz w:val="24"/>
          <w:szCs w:val="24"/>
        </w:rPr>
        <w:t xml:space="preserve"> and belief in your abilities</w:t>
      </w:r>
      <w:r w:rsidR="00F17F13">
        <w:rPr>
          <w:rFonts w:ascii="Times New Roman" w:hAnsi="Times New Roman" w:cs="Times New Roman"/>
          <w:bCs/>
          <w:iCs/>
          <w:sz w:val="24"/>
          <w:szCs w:val="24"/>
        </w:rPr>
        <w:t xml:space="preserve">) is recommended. </w:t>
      </w:r>
      <w:r w:rsidRPr="00303499">
        <w:rPr>
          <w:rFonts w:ascii="Times New Roman" w:hAnsi="Times New Roman" w:cs="Times New Roman"/>
          <w:bCs/>
          <w:iCs/>
          <w:sz w:val="24"/>
          <w:szCs w:val="24"/>
          <w:highlight w:val="yellow"/>
        </w:rPr>
        <w:t xml:space="preserve">It is important to note, however, by suggesting this the authors don’t imply that experts disregard their own judgments. The authors are only suggesting </w:t>
      </w:r>
      <w:r w:rsidR="00DB0E05" w:rsidRPr="00303499">
        <w:rPr>
          <w:rFonts w:ascii="Times New Roman" w:hAnsi="Times New Roman" w:cs="Times New Roman"/>
          <w:bCs/>
          <w:iCs/>
          <w:sz w:val="24"/>
          <w:szCs w:val="24"/>
          <w:highlight w:val="yellow"/>
        </w:rPr>
        <w:t xml:space="preserve">that </w:t>
      </w:r>
      <w:r w:rsidRPr="00303499">
        <w:rPr>
          <w:rFonts w:ascii="Times New Roman" w:hAnsi="Times New Roman" w:cs="Times New Roman"/>
          <w:bCs/>
          <w:iCs/>
          <w:sz w:val="24"/>
          <w:szCs w:val="24"/>
          <w:highlight w:val="yellow"/>
        </w:rPr>
        <w:t xml:space="preserve">adolescents’ perceptions of wellbeing </w:t>
      </w:r>
      <w:r w:rsidR="00DB0E05" w:rsidRPr="00303499">
        <w:rPr>
          <w:rFonts w:ascii="Times New Roman" w:hAnsi="Times New Roman" w:cs="Times New Roman"/>
          <w:bCs/>
          <w:iCs/>
          <w:sz w:val="24"/>
          <w:szCs w:val="24"/>
          <w:highlight w:val="yellow"/>
        </w:rPr>
        <w:t xml:space="preserve">inform researchers’ model </w:t>
      </w:r>
      <w:r w:rsidR="00FA23FB">
        <w:rPr>
          <w:rFonts w:ascii="Times New Roman" w:hAnsi="Times New Roman" w:cs="Times New Roman"/>
          <w:bCs/>
          <w:iCs/>
          <w:sz w:val="24"/>
          <w:szCs w:val="24"/>
          <w:highlight w:val="yellow"/>
        </w:rPr>
        <w:t>which may</w:t>
      </w:r>
      <w:r w:rsidR="00DB0E05" w:rsidRPr="00303499">
        <w:rPr>
          <w:rFonts w:ascii="Times New Roman" w:hAnsi="Times New Roman" w:cs="Times New Roman"/>
          <w:bCs/>
          <w:iCs/>
          <w:sz w:val="24"/>
          <w:szCs w:val="24"/>
          <w:highlight w:val="yellow"/>
        </w:rPr>
        <w:t xml:space="preserve"> </w:t>
      </w:r>
      <w:r w:rsidR="00FA23FB">
        <w:rPr>
          <w:rFonts w:ascii="Times New Roman" w:hAnsi="Times New Roman" w:cs="Times New Roman"/>
          <w:bCs/>
          <w:iCs/>
          <w:sz w:val="24"/>
          <w:szCs w:val="24"/>
          <w:highlight w:val="yellow"/>
        </w:rPr>
        <w:t xml:space="preserve">also </w:t>
      </w:r>
      <w:r w:rsidR="00DB0E05" w:rsidRPr="00303499">
        <w:rPr>
          <w:rFonts w:ascii="Times New Roman" w:hAnsi="Times New Roman" w:cs="Times New Roman"/>
          <w:bCs/>
          <w:iCs/>
          <w:sz w:val="24"/>
          <w:szCs w:val="24"/>
          <w:highlight w:val="yellow"/>
        </w:rPr>
        <w:t>clarify the</w:t>
      </w:r>
      <w:r w:rsidRPr="00303499">
        <w:rPr>
          <w:rFonts w:ascii="Times New Roman" w:hAnsi="Times New Roman" w:cs="Times New Roman"/>
          <w:bCs/>
          <w:iCs/>
          <w:sz w:val="24"/>
          <w:szCs w:val="24"/>
          <w:highlight w:val="yellow"/>
        </w:rPr>
        <w:t xml:space="preserve"> understanding of the concept of wellbeing</w:t>
      </w:r>
      <w:r w:rsidR="00FA23FB">
        <w:rPr>
          <w:rFonts w:ascii="Times New Roman" w:hAnsi="Times New Roman" w:cs="Times New Roman"/>
          <w:bCs/>
          <w:iCs/>
          <w:sz w:val="24"/>
          <w:szCs w:val="24"/>
          <w:highlight w:val="yellow"/>
        </w:rPr>
        <w:t xml:space="preserve"> for researchers</w:t>
      </w:r>
      <w:r w:rsidRPr="00303499">
        <w:rPr>
          <w:rFonts w:ascii="Times New Roman" w:hAnsi="Times New Roman" w:cs="Times New Roman"/>
          <w:bCs/>
          <w:iCs/>
          <w:sz w:val="24"/>
          <w:szCs w:val="24"/>
          <w:highlight w:val="yellow"/>
        </w:rPr>
        <w:t>.</w:t>
      </w:r>
      <w:r>
        <w:rPr>
          <w:rFonts w:ascii="Times New Roman" w:hAnsi="Times New Roman" w:cs="Times New Roman"/>
          <w:bCs/>
          <w:iCs/>
          <w:sz w:val="24"/>
          <w:szCs w:val="24"/>
        </w:rPr>
        <w:t xml:space="preserve"> </w:t>
      </w:r>
      <w:r w:rsidR="00303499">
        <w:rPr>
          <w:rFonts w:ascii="Times New Roman" w:hAnsi="Times New Roman" w:cs="Times New Roman"/>
          <w:bCs/>
          <w:iCs/>
          <w:sz w:val="24"/>
          <w:szCs w:val="24"/>
        </w:rPr>
        <w:t>Leave or keep?</w:t>
      </w:r>
    </w:p>
    <w:p w14:paraId="032187D9"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3C9CAB8E" w14:textId="272E21C9" w:rsidR="00464C80" w:rsidRDefault="00303499" w:rsidP="00A40AEC">
      <w:pPr>
        <w:autoSpaceDE w:val="0"/>
        <w:autoSpaceDN w:val="0"/>
        <w:adjustRightInd w:val="0"/>
        <w:spacing w:line="360" w:lineRule="auto"/>
        <w:contextualSpacing/>
        <w:jc w:val="left"/>
        <w:rPr>
          <w:rFonts w:ascii="Times New Roman" w:hAnsi="Times New Roman" w:cs="Times New Roman"/>
          <w:b/>
          <w:sz w:val="24"/>
          <w:szCs w:val="24"/>
        </w:rPr>
      </w:pPr>
      <w:r w:rsidRPr="00303499">
        <w:rPr>
          <w:rFonts w:ascii="Times New Roman" w:hAnsi="Times New Roman" w:cs="Times New Roman"/>
          <w:b/>
          <w:sz w:val="24"/>
          <w:szCs w:val="24"/>
        </w:rPr>
        <w:t>How adolescents’ perceptions of pathways to wellbeing correspond with current research and models?</w:t>
      </w:r>
    </w:p>
    <w:p w14:paraId="7F52FBC0" w14:textId="77777777" w:rsidR="006A4EB3" w:rsidRDefault="006A4EB3" w:rsidP="00303499">
      <w:pPr>
        <w:spacing w:line="360" w:lineRule="auto"/>
        <w:rPr>
          <w:rFonts w:ascii="Times New Roman" w:hAnsi="Times New Roman" w:cs="Times New Roman"/>
          <w:b/>
          <w:sz w:val="24"/>
          <w:szCs w:val="24"/>
        </w:rPr>
      </w:pPr>
    </w:p>
    <w:p w14:paraId="1EA54CD2" w14:textId="5C993B1D" w:rsidR="00303499" w:rsidRPr="00303499" w:rsidRDefault="00A40AEC" w:rsidP="00303499">
      <w:pPr>
        <w:spacing w:line="360" w:lineRule="auto"/>
        <w:rPr>
          <w:rFonts w:ascii="Times New Roman" w:hAnsi="Times New Roman" w:cs="Times New Roman"/>
          <w:sz w:val="24"/>
          <w:szCs w:val="24"/>
        </w:rPr>
      </w:pPr>
      <w:r w:rsidRPr="00303499">
        <w:rPr>
          <w:rFonts w:ascii="Times New Roman" w:hAnsi="Times New Roman" w:cs="Times New Roman"/>
          <w:sz w:val="24"/>
          <w:szCs w:val="24"/>
        </w:rPr>
        <w:t xml:space="preserve">Many central pathways to wellbeing reflected in our research provide further evidence to the relevance of existing strategies in promoting adolescents’ wellbeing. For example, promoting positive relationships, physical activity and engaging in leisure pursuits such as hobbies are indispensable aspects of the current wellbeing promotion models and we further reinforce their significance in promoting wellbeing in the school context. A plethora of research suggests that contact with nature, including bush-walks, being outside in natural environment and enjoying a sunny day at the beach, therapeutically relaxes body and mind and enhances mental wellbeing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&lt;EndNote&gt;&lt;Cite&gt;&lt;Author&gt;Sarriera&lt;/Author&gt;&lt;Year&gt;2017&lt;/Year&gt;&lt;RecNum&gt;87&lt;/RecNum&gt;&lt;DisplayText&gt;(Sarriera &amp;amp; Bedin, 2017)&lt;/DisplayText&gt;&lt;record&gt;&lt;rec-number&gt;87&lt;/rec-number&gt;&lt;foreign-keys&gt;&lt;key app="EN" db-id="d9staw09w25xauet9vjprfaursxvaet0rzd5" timestamp="1519542491"&gt;87&lt;/key&gt;&lt;/foreign-keys&gt;&lt;ref-type name="Book"&gt;6&lt;/ref-type&gt;&lt;contributors&gt;&lt;authors&gt;&lt;author&gt;Jorge Castellá Sarriera&lt;/author&gt;&lt;author&gt;Lívia Maria Bedin&lt;/author&gt;&lt;/authors&gt;&lt;secondary-authors&gt;&lt;author&gt;ASHER BEN-ARIEH&lt;/author&gt;&lt;/secondary-authors&gt;&lt;/contributors&gt;&lt;titles&gt;&lt;title&gt;Psychosocial Well-being of Children and Adolescents in Latin America: Evidence-based Interventions&lt;/title&gt;&lt;/titles&gt;&lt;volume&gt;16&lt;/volume&gt;&lt;section&gt;xv-xii&lt;/section&gt;&lt;dates&gt;&lt;year&gt;2017&lt;/year&gt;&lt;/dates&gt;&lt;pub-location&gt;Switzerland&lt;/pub-location&gt;&lt;publisher&gt;Springer International Publishing AG&lt;/publisher&gt;&lt;isbn&gt;978-3-319-55601-7&lt;/isbn&gt;&lt;urls&gt;&lt;/urls&gt;&lt;electronic-resource-num&gt;10.1007/978-3-319-55601-7&lt;/electronic-resource-num&gt;&lt;/record&gt;&lt;/Cite&gt;&lt;/EndNote&gt;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40" w:tooltip="Sarriera, 2017 #87" w:history="1">
        <w:r w:rsidR="000834C7">
          <w:rPr>
            <w:rFonts w:ascii="Times New Roman" w:hAnsi="Times New Roman" w:cs="Times New Roman"/>
            <w:noProof/>
            <w:sz w:val="24"/>
            <w:szCs w:val="24"/>
          </w:rPr>
          <w:t>Sarriera &amp; Bedin, 2017</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303499">
        <w:rPr>
          <w:rFonts w:ascii="Times New Roman" w:hAnsi="Times New Roman" w:cs="Times New Roman"/>
          <w:sz w:val="24"/>
          <w:szCs w:val="24"/>
        </w:rPr>
        <w:t xml:space="preserve">. Other research has found merits of kindness acts and prosocial behavior in improving adolescent wellbeing </w:t>
      </w:r>
      <w:r w:rsidR="00605653">
        <w:rPr>
          <w:rFonts w:ascii="Times New Roman" w:hAnsi="Times New Roman" w:cs="Times New Roman"/>
          <w:sz w:val="24"/>
          <w:szCs w:val="24"/>
        </w:rPr>
        <w:fldChar w:fldCharType="begin">
          <w:fldData xml:space="preserve">PEVuZE5vdGU+PENpdGU+PEF1dGhvcj5MYXlvdXM8L0F1dGhvcj48WWVhcj4yMDEyPC9ZZWFyPjxS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</w:fldData>
        </w:fldChar>
      </w:r>
      <w:r w:rsidR="00605653">
        <w:rPr>
          <w:rFonts w:ascii="Times New Roman" w:hAnsi="Times New Roman" w:cs="Times New Roman"/>
          <w:sz w:val="24"/>
          <w:szCs w:val="24"/>
        </w:rPr>
        <w:instrText xml:space="preserve"> ADDIN EN.CITE </w:instrText>
      </w:r>
      <w:r w:rsidR="00605653">
        <w:rPr>
          <w:rFonts w:ascii="Times New Roman" w:hAnsi="Times New Roman" w:cs="Times New Roman"/>
          <w:sz w:val="24"/>
          <w:szCs w:val="24"/>
        </w:rPr>
        <w:fldChar w:fldCharType="begin">
          <w:fldData xml:space="preserve">PEVuZE5vdGU+PENpdGU+PEF1dGhvcj5MYXlvdXM8L0F1dGhvcj48WWVhcj4yMDEyPC9ZZWFyPjxS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</w:fldData>
        </w:fldChar>
      </w:r>
      <w:r w:rsidR="00605653">
        <w:rPr>
          <w:rFonts w:ascii="Times New Roman" w:hAnsi="Times New Roman" w:cs="Times New Roman"/>
          <w:sz w:val="24"/>
          <w:szCs w:val="24"/>
        </w:rPr>
        <w:instrText xml:space="preserve"> ADDIN EN.CITE.DATA </w:instrText>
      </w:r>
      <w:r w:rsidR="00605653">
        <w:rPr>
          <w:rFonts w:ascii="Times New Roman" w:hAnsi="Times New Roman" w:cs="Times New Roman"/>
          <w:sz w:val="24"/>
          <w:szCs w:val="24"/>
        </w:rPr>
      </w:r>
      <w:r w:rsidR="00605653">
        <w:rPr>
          <w:rFonts w:ascii="Times New Roman" w:hAnsi="Times New Roman" w:cs="Times New Roman"/>
          <w:sz w:val="24"/>
          <w:szCs w:val="24"/>
        </w:rPr>
        <w:fldChar w:fldCharType="end"/>
      </w:r>
      <w:r w:rsidR="00605653">
        <w:rPr>
          <w:rFonts w:ascii="Times New Roman" w:hAnsi="Times New Roman" w:cs="Times New Roman"/>
          <w:sz w:val="24"/>
          <w:szCs w:val="24"/>
        </w:rPr>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9" w:tooltip="Layous, 2012 #108" w:history="1">
        <w:r w:rsidR="000834C7">
          <w:rPr>
            <w:rFonts w:ascii="Times New Roman" w:hAnsi="Times New Roman" w:cs="Times New Roman"/>
            <w:noProof/>
            <w:sz w:val="24"/>
            <w:szCs w:val="24"/>
          </w:rPr>
          <w:t>Layous et al., 2012</w:t>
        </w:r>
      </w:hyperlink>
      <w:r w:rsidR="00605653">
        <w:rPr>
          <w:rFonts w:ascii="Times New Roman" w:hAnsi="Times New Roman" w:cs="Times New Roman"/>
          <w:noProof/>
          <w:sz w:val="24"/>
          <w:szCs w:val="24"/>
        </w:rPr>
        <w:t xml:space="preserve">; </w:t>
      </w:r>
      <w:hyperlink w:anchor="_ENREF_33" w:tooltip="Norrish, 2015 #114" w:history="1">
        <w:r w:rsidR="000834C7">
          <w:rPr>
            <w:rFonts w:ascii="Times New Roman" w:hAnsi="Times New Roman" w:cs="Times New Roman"/>
            <w:noProof/>
            <w:sz w:val="24"/>
            <w:szCs w:val="24"/>
          </w:rPr>
          <w:t>Norrish, 2015</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303499">
        <w:rPr>
          <w:rFonts w:ascii="Times New Roman" w:hAnsi="Times New Roman" w:cs="Times New Roman"/>
          <w:sz w:val="24"/>
          <w:szCs w:val="24"/>
        </w:rPr>
        <w:t xml:space="preserve">. </w:t>
      </w:r>
      <w:r w:rsidR="00303499" w:rsidRPr="00303499">
        <w:rPr>
          <w:rFonts w:ascii="Times New Roman" w:hAnsi="Times New Roman" w:cs="Times New Roman"/>
          <w:sz w:val="24"/>
          <w:szCs w:val="24"/>
        </w:rPr>
        <w:t xml:space="preserve">The results correspond to the previous prototype research conducted on New Zealand workers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&lt;EndNote&gt;&lt;Cite&gt;&lt;Author&gt;Hone&lt;/Author&gt;&lt;Year&gt;2015&lt;/Year&gt;&lt;RecNum&gt;70&lt;/RecNum&gt;&lt;Prefix&gt;for a review see &lt;/Prefix&gt;&lt;DisplayText&gt;(for a review see Hone et al., 2015)&lt;/DisplayText&gt;&lt;record&gt;&lt;rec-number&gt;70&lt;/rec-number&gt;&lt;foreign-keys&gt;&lt;key app="EN" db-id="d9staw09w25xauet9vjprfaursxvaet0rzd5" timestamp="1519542491"&gt;70&lt;/key&gt;&lt;/foreign-keys&gt;&lt;ref-type name="Journal Article"&gt;17&lt;/ref-type&gt;&lt;contributors&gt;&lt;authors&gt;&lt;author&gt;Hone, L. C.&lt;/author&gt;&lt;author&gt;Schofield, G.&lt;/author&gt;&lt;author&gt;Jarden, A.&lt;/author&gt;&lt;/authors&gt;&lt;/contributors&gt;&lt;titles&gt;&lt;title&gt;Conceptualizations of Wellbeing: Insights from a Prototype Analysis on New Zealand Workers&lt;/title&gt;&lt;secondary-title&gt;New Zealand Journal of Human Resource Management&lt;/secondary-title&gt;&lt;/titles&gt;&lt;periodical&gt;&lt;full-title&gt;New Zealand Journal of Human Resource Management&lt;/full-title&gt;&lt;/periodical&gt;&lt;pages&gt;97-118&lt;/pages&gt;&lt;volume&gt;15&lt;/volume&gt;&lt;number&gt;2&lt;/number&gt;&lt;dates&gt;&lt;year&gt;2015&lt;/year&gt;&lt;/dates&gt;&lt;urls&gt;&lt;related-urls&gt;&lt;url&gt;https://goo.gl/osJynR&lt;/url&gt;&lt;/related-urls&gt;&lt;/urls&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3" w:tooltip="Hone, 2015 #70" w:history="1">
        <w:r w:rsidR="000834C7">
          <w:rPr>
            <w:rFonts w:ascii="Times New Roman" w:hAnsi="Times New Roman" w:cs="Times New Roman"/>
            <w:noProof/>
            <w:sz w:val="24"/>
            <w:szCs w:val="24"/>
          </w:rPr>
          <w:t>for a review see Hone et al., 2015</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00303499" w:rsidRPr="00303499">
        <w:rPr>
          <w:rFonts w:ascii="Times New Roman" w:hAnsi="Times New Roman" w:cs="Times New Roman"/>
          <w:sz w:val="24"/>
          <w:szCs w:val="24"/>
        </w:rPr>
        <w:t>.</w:t>
      </w:r>
    </w:p>
    <w:p w14:paraId="1592DEA3" w14:textId="6883C414" w:rsidR="00740A9A" w:rsidRPr="004A07E1" w:rsidRDefault="00303499" w:rsidP="00740A9A">
      <w:pPr>
        <w:autoSpaceDE w:val="0"/>
        <w:autoSpaceDN w:val="0"/>
        <w:adjustRightInd w:val="0"/>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Nevertheless, s</w:t>
      </w:r>
      <w:r w:rsidR="00A40AEC" w:rsidRPr="004A07E1">
        <w:rPr>
          <w:rFonts w:ascii="Times New Roman" w:hAnsi="Times New Roman" w:cs="Times New Roman"/>
          <w:sz w:val="24"/>
          <w:szCs w:val="24"/>
        </w:rPr>
        <w:t xml:space="preserve">ome pathways revealed by our research are not depicted in wellbeing promotion models, such as entertainment and pet ownership and attachment that were listed by more than </w:t>
      </w:r>
      <w:r w:rsidR="00A40AEC" w:rsidRPr="00FC45E3">
        <w:rPr>
          <w:rFonts w:ascii="Times New Roman" w:hAnsi="Times New Roman" w:cs="Times New Roman"/>
          <w:sz w:val="24"/>
          <w:szCs w:val="24"/>
        </w:rPr>
        <w:t xml:space="preserve">13% of individuals. </w:t>
      </w:r>
      <w:hyperlink w:anchor="_ENREF_37" w:tooltip="Purewal, 2017 #110" w:history="1">
        <w:r w:rsidR="000834C7">
          <w:rPr>
            <w:rFonts w:ascii="Times New Roman" w:hAnsi="Times New Roman" w:cs="Times New Roman"/>
            <w:sz w:val="24"/>
            <w:szCs w:val="24"/>
          </w:rPr>
          <w:fldChar w:fldCharType="begin">
            <w:fldData xml:space="preserve">PEVuZE5vdGU+PENpdGUgQXV0aG9yWWVhcj0iMSI+PEF1dGhvcj5QdXJld2FsPC9BdXRob3I+PFll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</w:fldData>
          </w:fldChar>
        </w:r>
        <w:r w:rsidR="000834C7">
          <w:rPr>
            <w:rFonts w:ascii="Times New Roman" w:hAnsi="Times New Roman" w:cs="Times New Roman"/>
            <w:sz w:val="24"/>
            <w:szCs w:val="24"/>
          </w:rPr>
          <w:instrText xml:space="preserve"> ADDIN EN.CITE </w:instrText>
        </w:r>
        <w:r w:rsidR="000834C7">
          <w:rPr>
            <w:rFonts w:ascii="Times New Roman" w:hAnsi="Times New Roman" w:cs="Times New Roman"/>
            <w:sz w:val="24"/>
            <w:szCs w:val="24"/>
          </w:rPr>
          <w:fldChar w:fldCharType="begin">
            <w:fldData xml:space="preserve">PEVuZE5vdGU+PENpdGUgQXV0aG9yWWVhcj0iMSI+PEF1dGhvcj5QdXJld2FsPC9BdXRob3I+PFll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</w:fldData>
          </w:fldChar>
        </w:r>
        <w:r w:rsidR="000834C7">
          <w:rPr>
            <w:rFonts w:ascii="Times New Roman" w:hAnsi="Times New Roman" w:cs="Times New Roman"/>
            <w:sz w:val="24"/>
            <w:szCs w:val="24"/>
          </w:rPr>
          <w:instrText xml:space="preserve"> ADDIN EN.CITE.DATA </w:instrText>
        </w:r>
        <w:r w:rsidR="000834C7">
          <w:rPr>
            <w:rFonts w:ascii="Times New Roman" w:hAnsi="Times New Roman" w:cs="Times New Roman"/>
            <w:sz w:val="24"/>
            <w:szCs w:val="24"/>
          </w:rPr>
        </w:r>
        <w:r w:rsidR="000834C7">
          <w:rPr>
            <w:rFonts w:ascii="Times New Roman" w:hAnsi="Times New Roman" w:cs="Times New Roman"/>
            <w:sz w:val="24"/>
            <w:szCs w:val="24"/>
          </w:rPr>
          <w:fldChar w:fldCharType="end"/>
        </w:r>
        <w:r w:rsidR="000834C7">
          <w:rPr>
            <w:rFonts w:ascii="Times New Roman" w:hAnsi="Times New Roman" w:cs="Times New Roman"/>
            <w:sz w:val="24"/>
            <w:szCs w:val="24"/>
          </w:rPr>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Purewal et al. (2017)</w:t>
        </w:r>
        <w:r w:rsidR="000834C7">
          <w:rPr>
            <w:rFonts w:ascii="Times New Roman" w:hAnsi="Times New Roman" w:cs="Times New Roman"/>
            <w:sz w:val="24"/>
            <w:szCs w:val="24"/>
          </w:rPr>
          <w:fldChar w:fldCharType="end"/>
        </w:r>
      </w:hyperlink>
      <w:r w:rsidR="00A40AEC" w:rsidRPr="00FC45E3">
        <w:rPr>
          <w:rFonts w:ascii="Times New Roman" w:hAnsi="Times New Roman" w:cs="Times New Roman"/>
          <w:sz w:val="24"/>
          <w:szCs w:val="24"/>
        </w:rPr>
        <w:t xml:space="preserve"> in a systematic review of the literature found evidence of association of pet ownership with adolescents’ mental, academic and social benefits. For a comprehensive review of the advantages and concerns of keeping a classroom pet read </w:t>
      </w:r>
      <w:hyperlink w:anchor="_ENREF_11" w:tooltip="Dancer, 2012 #74"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AuthorYear="1"&gt;&lt;Author&gt;Dancer&lt;/Author&gt;&lt;Year&gt;2012&lt;/Year&gt;&lt;RecNum&gt;74&lt;/RecNum&gt;&lt;DisplayText&gt;Dancer (2012)&lt;/DisplayText&gt;&lt;record&gt;&lt;rec-number&gt;74&lt;/rec-number&gt;&lt;foreign-keys&gt;&lt;key app="EN" db-id="d9staw09w25xauet9vjprfaursxvaet0rzd5" timestamp="1519542491"&gt;74&lt;/key&gt;&lt;/foreign-keys&gt;&lt;ref-type name="Thesis"&gt;32&lt;/ref-type&gt;&lt;contributors&gt;&lt;authors&gt;&lt;author&gt;Ashlea Dancer&lt;/author&gt;&lt;/authors&gt;&lt;/contributors&gt;&lt;titles&gt;&lt;title&gt;Pets in the Classroom: The Difference They Can Make (Education Masters)&lt;/title&gt;&lt;secondary-title&gt;Education&lt;/secondary-title&gt;&lt;/titles&gt;&lt;pages&gt;2-10&lt;/pages&gt;&lt;volume&gt;Education Masters&lt;/volume&gt;&lt;dates&gt;&lt;year&gt;2012&lt;/year&gt;&lt;/dates&gt;&lt;publisher&gt;St. John Fisher College&lt;/publisher&gt;&lt;urls&gt;&lt;related-urls&gt;&lt;url&gt;https://fisherpub.sjfc.edu/cgi/viewcontent.cgi?article=1253&amp;amp;context=education_ETD_masters&lt;/url&gt;&lt;/related-urls&gt;&lt;/urls&gt;&lt;/record&gt;&lt;/Cite&gt;&lt;/EndNote&gt;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Dancer (2012)</w:t>
        </w:r>
        <w:r w:rsidR="000834C7">
          <w:rPr>
            <w:rFonts w:ascii="Times New Roman" w:hAnsi="Times New Roman" w:cs="Times New Roman"/>
            <w:sz w:val="24"/>
            <w:szCs w:val="24"/>
          </w:rPr>
          <w:fldChar w:fldCharType="end"/>
        </w:r>
      </w:hyperlink>
      <w:r w:rsidR="00A40AEC" w:rsidRPr="00FC45E3">
        <w:rPr>
          <w:rFonts w:ascii="Times New Roman" w:hAnsi="Times New Roman" w:cs="Times New Roman"/>
          <w:sz w:val="24"/>
          <w:szCs w:val="24"/>
        </w:rPr>
        <w:t>. Research</w:t>
      </w:r>
      <w:r w:rsidR="00A40AEC" w:rsidRPr="004A07E1">
        <w:rPr>
          <w:rFonts w:ascii="Times New Roman" w:hAnsi="Times New Roman" w:cs="Times New Roman"/>
          <w:sz w:val="24"/>
          <w:szCs w:val="24"/>
        </w:rPr>
        <w:t xml:space="preserve"> on effects of entertainment such as watching movies and gaming on adolescents has been severely criticized previously, however, positive media psychology researchers have focused on the beneficial effects of digital entertainment on adolescents. Because recognizing adolescents’ opinions is essential for their wellbeing, “exposing” them to programs depicting positive behaviors and engaging them in logical games may help them vicariously acquire useful skills </w:t>
      </w:r>
      <w:r w:rsidR="00820C5F">
        <w:rPr>
          <w:rFonts w:ascii="Times New Roman" w:hAnsi="Times New Roman" w:cs="Times New Roman"/>
          <w:sz w:val="24"/>
          <w:szCs w:val="24"/>
        </w:rPr>
        <w:t xml:space="preserve">such as kindness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&lt;EndNote&gt;&lt;Cite&gt;&lt;Author&gt;de Leeuw&lt;/Author&gt;&lt;Year&gt;2016&lt;/Year&gt;&lt;RecNum&gt;98&lt;/RecNum&gt;&lt;DisplayText&gt;(de Leeuw &amp;amp; Buijzen, 2016)&lt;/DisplayText&gt;&lt;record&gt;&lt;rec-number&gt;98&lt;/rec-number&gt;&lt;foreign-keys&gt;&lt;key app="EN" db-id="d9staw09w25xauet9vjprfaursxvaet0rzd5" timestamp="1519542492"&gt;98&lt;/key&gt;&lt;/foreign-keys&gt;&lt;ref-type name="Journal Article"&gt;17&lt;/ref-type&gt;&lt;contributors&gt;&lt;authors&gt;&lt;author&gt;de Leeuw, Rebecca N. H.&lt;/author&gt;&lt;author&gt;Buijzen, Moniek&lt;/author&gt;&lt;/authors&gt;&lt;/contributors&gt;&lt;titles&gt;&lt;title&gt;Introducing positive media psychology to the field of children, adolescents, and media&lt;/title&gt;&lt;secondary-title&gt;Journal of Children and Media&lt;/secondary-title&gt;&lt;/titles&gt;&lt;periodical&gt;&lt;full-title&gt;Journal of Children and Media&lt;/full-title&gt;&lt;/periodical&gt;&lt;pages&gt;39-46&lt;/pages&gt;&lt;volume&gt;10&lt;/volume&gt;&lt;number&gt;1&lt;/number&gt;&lt;dates&gt;&lt;year&gt;2016&lt;/year&gt;&lt;/dates&gt;&lt;isbn&gt;1748-2798&amp;#xD;1748-2801&lt;/isbn&gt;&lt;urls&gt;&lt;/urls&gt;&lt;electronic-resource-num&gt;10.1080/17482798.2015.1121892&lt;/electronic-resource-num&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12" w:tooltip="de Leeuw, 2016 #98" w:history="1">
        <w:r w:rsidR="000834C7">
          <w:rPr>
            <w:rFonts w:ascii="Times New Roman" w:hAnsi="Times New Roman" w:cs="Times New Roman"/>
            <w:noProof/>
            <w:sz w:val="24"/>
            <w:szCs w:val="24"/>
          </w:rPr>
          <w:t>de Leeuw &amp; Buijzen, 2016</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00A40AEC" w:rsidRPr="004A07E1">
        <w:rPr>
          <w:rFonts w:ascii="Times New Roman" w:hAnsi="Times New Roman" w:cs="Times New Roman"/>
          <w:sz w:val="24"/>
          <w:szCs w:val="24"/>
        </w:rPr>
        <w:t xml:space="preserve">. Thus, these pathways (entertainment and pet ownership and attachment) </w:t>
      </w:r>
      <w:r w:rsidR="00A40AEC" w:rsidRPr="004A07E1">
        <w:rPr>
          <w:rFonts w:ascii="Times New Roman" w:hAnsi="Times New Roman" w:cs="Times New Roman"/>
          <w:sz w:val="24"/>
          <w:szCs w:val="24"/>
        </w:rPr>
        <w:lastRenderedPageBreak/>
        <w:t xml:space="preserve">represent useful targets for adolescents’ wellbeing promotion in future. </w:t>
      </w:r>
      <w:r w:rsidR="00740A9A" w:rsidRPr="004A07E1">
        <w:rPr>
          <w:rFonts w:ascii="Times New Roman" w:hAnsi="Times New Roman" w:cs="Times New Roman"/>
          <w:sz w:val="24"/>
          <w:szCs w:val="24"/>
        </w:rPr>
        <w:t xml:space="preserve">We also recommend Five Ways to Wellbeing model as a starting point to enhancing wellbeing in schools </w:t>
      </w:r>
      <w:r w:rsidR="00740A9A" w:rsidRPr="003A75C0">
        <w:rPr>
          <w:rFonts w:ascii="Times New Roman" w:hAnsi="Times New Roman" w:cs="Times New Roman"/>
          <w:sz w:val="24"/>
          <w:szCs w:val="24"/>
          <w:highlight w:val="yellow"/>
        </w:rPr>
        <w:t>subsequently embedding a more wide-ranging Geelong Grammar School’s Positive Education approach across all levels of the school community</w:t>
      </w:r>
      <w:r w:rsidR="00740A9A" w:rsidRPr="004A07E1">
        <w:rPr>
          <w:rFonts w:ascii="Times New Roman" w:hAnsi="Times New Roman" w:cs="Times New Roman"/>
          <w:sz w:val="24"/>
          <w:szCs w:val="24"/>
        </w:rPr>
        <w:t xml:space="preserve">. </w:t>
      </w:r>
    </w:p>
    <w:p w14:paraId="1D83DA04" w14:textId="26D228BA" w:rsidR="00A40AEC" w:rsidRDefault="00A40AEC" w:rsidP="00A40AEC">
      <w:pPr>
        <w:spacing w:line="360" w:lineRule="auto"/>
        <w:contextualSpacing/>
        <w:jc w:val="left"/>
        <w:rPr>
          <w:rFonts w:ascii="Times New Roman" w:hAnsi="Times New Roman" w:cs="Times New Roman"/>
          <w:sz w:val="24"/>
          <w:szCs w:val="24"/>
        </w:rPr>
      </w:pPr>
    </w:p>
    <w:p w14:paraId="79676DA2" w14:textId="7AA361CA" w:rsidR="00071662" w:rsidRDefault="009513CA" w:rsidP="00A40AEC">
      <w:pPr>
        <w:spacing w:line="360" w:lineRule="auto"/>
        <w:contextualSpacing/>
        <w:jc w:val="left"/>
        <w:rPr>
          <w:rFonts w:ascii="Times New Roman" w:hAnsi="Times New Roman" w:cs="Times New Roman"/>
          <w:b/>
          <w:sz w:val="24"/>
          <w:szCs w:val="24"/>
        </w:rPr>
      </w:pPr>
      <w:r w:rsidRPr="00303499">
        <w:rPr>
          <w:rFonts w:ascii="Times New Roman" w:hAnsi="Times New Roman" w:cs="Times New Roman"/>
          <w:b/>
          <w:sz w:val="24"/>
          <w:szCs w:val="24"/>
        </w:rPr>
        <w:t>Does s</w:t>
      </w:r>
      <w:r w:rsidR="00071662" w:rsidRPr="00303499">
        <w:rPr>
          <w:rFonts w:ascii="Times New Roman" w:hAnsi="Times New Roman" w:cs="Times New Roman"/>
          <w:b/>
          <w:sz w:val="24"/>
          <w:szCs w:val="24"/>
        </w:rPr>
        <w:t xml:space="preserve">ocioeconomic </w:t>
      </w:r>
      <w:r w:rsidRPr="00303499">
        <w:rPr>
          <w:rFonts w:ascii="Times New Roman" w:hAnsi="Times New Roman" w:cs="Times New Roman"/>
          <w:b/>
          <w:sz w:val="24"/>
          <w:szCs w:val="24"/>
        </w:rPr>
        <w:t>school decile influence wellbeing perceptions?</w:t>
      </w:r>
    </w:p>
    <w:p w14:paraId="68EB8E1F" w14:textId="77777777" w:rsidR="00303499" w:rsidRPr="00303499" w:rsidRDefault="00303499" w:rsidP="00A40AEC">
      <w:pPr>
        <w:spacing w:line="360" w:lineRule="auto"/>
        <w:contextualSpacing/>
        <w:jc w:val="left"/>
        <w:rPr>
          <w:rFonts w:ascii="Times New Roman" w:hAnsi="Times New Roman" w:cs="Times New Roman"/>
          <w:b/>
          <w:sz w:val="24"/>
          <w:szCs w:val="24"/>
        </w:rPr>
      </w:pPr>
    </w:p>
    <w:p w14:paraId="664F9A6D" w14:textId="27F20CAF"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Next finding is that school decile influences adolescents’ perceptions of wellbeing. Whilst the impact of socioeconomic status on adolescents’ wellbeing is known, no study has previously demonstrated the influence of school decile on adolescents’ wellbeing perceptions. Both groups showed similar perceptions in the listing phase. Significant differences were observed in the perceptions in the rating phase, however. Because listing and ranking tap different mental faculties, the finding indicates that the wellbeing perceptions of adolescents (belonging to different suburbs with different socioeconomic standing) are broadly similar but some differences exist in the value given to certain components. For example, results show that there were no differences in rating 21 components, thus indicating considerable similarities in the perceptions of adolescents in both school deciles. Nonetheless, low decile group considered five wellbeing components (</w:t>
      </w:r>
      <w:r w:rsidRPr="004A07E1">
        <w:rPr>
          <w:rFonts w:ascii="Times New Roman" w:hAnsi="Times New Roman" w:cs="Times New Roman"/>
          <w:i/>
          <w:sz w:val="24"/>
          <w:szCs w:val="24"/>
        </w:rPr>
        <w:t>comfort/being wealthy, being focused, success/achievements, good physical health and good values</w:t>
      </w:r>
      <w:r w:rsidRPr="004A07E1">
        <w:rPr>
          <w:rFonts w:ascii="Times New Roman" w:hAnsi="Times New Roman" w:cs="Times New Roman"/>
          <w:sz w:val="24"/>
          <w:szCs w:val="24"/>
        </w:rPr>
        <w:t xml:space="preserve">) more important than high decile group. The differences in rating of these five components may have surfaced due to adolescents’ different socioeconomic status, culture or overall theme of the school. Additionally, school decile moderated the relationship between centrality and cognition of wellbeing in the third study. Consequently, academics, educators and policy makers are recommended to pay attention to the unique aspects of wellbeing perceived by the two decile groups combined with the general aspects of </w:t>
      </w:r>
      <w:r w:rsidR="00303499">
        <w:rPr>
          <w:rFonts w:ascii="Times New Roman" w:hAnsi="Times New Roman" w:cs="Times New Roman"/>
          <w:sz w:val="24"/>
          <w:szCs w:val="24"/>
        </w:rPr>
        <w:t xml:space="preserve">wellbeing perceived by </w:t>
      </w:r>
      <w:proofErr w:type="gramStart"/>
      <w:r w:rsidR="00303499">
        <w:rPr>
          <w:rFonts w:ascii="Times New Roman" w:hAnsi="Times New Roman" w:cs="Times New Roman"/>
          <w:sz w:val="24"/>
          <w:szCs w:val="24"/>
        </w:rPr>
        <w:t>adolescents as a whole</w:t>
      </w:r>
      <w:proofErr w:type="gramEnd"/>
      <w:r w:rsidRPr="004A07E1">
        <w:rPr>
          <w:rFonts w:ascii="Times New Roman" w:hAnsi="Times New Roman" w:cs="Times New Roman"/>
          <w:sz w:val="24"/>
          <w:szCs w:val="24"/>
        </w:rPr>
        <w:t xml:space="preserve">. </w:t>
      </w:r>
    </w:p>
    <w:p w14:paraId="16E432AC" w14:textId="7ECC4C76" w:rsidR="00A40AEC" w:rsidRDefault="00A40AEC" w:rsidP="00A40AEC">
      <w:pPr>
        <w:spacing w:line="360" w:lineRule="auto"/>
        <w:contextualSpacing/>
        <w:jc w:val="left"/>
        <w:rPr>
          <w:rFonts w:ascii="Times New Roman" w:hAnsi="Times New Roman" w:cs="Times New Roman"/>
          <w:sz w:val="24"/>
          <w:szCs w:val="24"/>
        </w:rPr>
      </w:pPr>
    </w:p>
    <w:p w14:paraId="7E9E47EB" w14:textId="0B08F6AC" w:rsidR="00071662" w:rsidRPr="00DA00A0" w:rsidRDefault="006333B8" w:rsidP="00A40AEC">
      <w:pPr>
        <w:spacing w:line="360" w:lineRule="auto"/>
        <w:contextualSpacing/>
        <w:jc w:val="left"/>
        <w:rPr>
          <w:rFonts w:ascii="Times New Roman" w:hAnsi="Times New Roman" w:cs="Times New Roman"/>
          <w:b/>
          <w:sz w:val="24"/>
          <w:szCs w:val="24"/>
        </w:rPr>
      </w:pPr>
      <w:r>
        <w:rPr>
          <w:rFonts w:ascii="Times New Roman" w:hAnsi="Times New Roman" w:cs="Times New Roman"/>
          <w:b/>
          <w:sz w:val="24"/>
          <w:szCs w:val="24"/>
        </w:rPr>
        <w:t>Other</w:t>
      </w:r>
      <w:r w:rsidR="009513CA" w:rsidRPr="00DA00A0">
        <w:rPr>
          <w:rFonts w:ascii="Times New Roman" w:hAnsi="Times New Roman" w:cs="Times New Roman"/>
          <w:b/>
          <w:sz w:val="24"/>
          <w:szCs w:val="24"/>
        </w:rPr>
        <w:t xml:space="preserve"> </w:t>
      </w:r>
      <w:r w:rsidR="00DA00A0">
        <w:rPr>
          <w:rFonts w:ascii="Times New Roman" w:hAnsi="Times New Roman" w:cs="Times New Roman"/>
          <w:b/>
          <w:sz w:val="24"/>
          <w:szCs w:val="24"/>
        </w:rPr>
        <w:t>i</w:t>
      </w:r>
      <w:r w:rsidR="009513CA" w:rsidRPr="00DA00A0">
        <w:rPr>
          <w:rFonts w:ascii="Times New Roman" w:hAnsi="Times New Roman" w:cs="Times New Roman"/>
          <w:b/>
          <w:sz w:val="24"/>
          <w:szCs w:val="24"/>
        </w:rPr>
        <w:t xml:space="preserve">nsights and </w:t>
      </w:r>
      <w:r w:rsidR="00DA00A0">
        <w:rPr>
          <w:rFonts w:ascii="Times New Roman" w:hAnsi="Times New Roman" w:cs="Times New Roman"/>
          <w:b/>
          <w:sz w:val="24"/>
          <w:szCs w:val="24"/>
        </w:rPr>
        <w:t>i</w:t>
      </w:r>
      <w:r w:rsidR="009513CA" w:rsidRPr="00DA00A0">
        <w:rPr>
          <w:rFonts w:ascii="Times New Roman" w:hAnsi="Times New Roman" w:cs="Times New Roman"/>
          <w:b/>
          <w:sz w:val="24"/>
          <w:szCs w:val="24"/>
        </w:rPr>
        <w:t>mplications</w:t>
      </w:r>
    </w:p>
    <w:p w14:paraId="01C75AA7" w14:textId="77777777" w:rsidR="009513CA" w:rsidRPr="004A07E1" w:rsidRDefault="009513CA" w:rsidP="00A40AEC">
      <w:pPr>
        <w:spacing w:line="360" w:lineRule="auto"/>
        <w:contextualSpacing/>
        <w:jc w:val="left"/>
        <w:rPr>
          <w:rFonts w:ascii="Times New Roman" w:hAnsi="Times New Roman" w:cs="Times New Roman"/>
          <w:sz w:val="24"/>
          <w:szCs w:val="24"/>
        </w:rPr>
      </w:pPr>
    </w:p>
    <w:p w14:paraId="2E0BCB72" w14:textId="1B0A9A95" w:rsidR="009513CA" w:rsidRDefault="00464C80" w:rsidP="00A40AEC">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The ex</w:t>
      </w:r>
      <w:r w:rsidR="009513CA">
        <w:rPr>
          <w:rFonts w:ascii="Times New Roman" w:hAnsi="Times New Roman" w:cs="Times New Roman"/>
          <w:sz w:val="24"/>
          <w:szCs w:val="24"/>
        </w:rPr>
        <w:t>amination of adolescents’ freely</w:t>
      </w:r>
      <w:r>
        <w:rPr>
          <w:rFonts w:ascii="Times New Roman" w:hAnsi="Times New Roman" w:cs="Times New Roman"/>
          <w:sz w:val="24"/>
          <w:szCs w:val="24"/>
        </w:rPr>
        <w:t xml:space="preserve"> listed </w:t>
      </w:r>
      <w:r w:rsidR="009513CA">
        <w:rPr>
          <w:rFonts w:ascii="Times New Roman" w:hAnsi="Times New Roman" w:cs="Times New Roman"/>
          <w:sz w:val="24"/>
          <w:szCs w:val="24"/>
        </w:rPr>
        <w:t>responses</w:t>
      </w:r>
      <w:r>
        <w:rPr>
          <w:rFonts w:ascii="Times New Roman" w:hAnsi="Times New Roman" w:cs="Times New Roman"/>
          <w:sz w:val="24"/>
          <w:szCs w:val="24"/>
        </w:rPr>
        <w:t xml:space="preserve"> </w:t>
      </w:r>
      <w:r w:rsidR="009513CA" w:rsidRPr="0097068F">
        <w:rPr>
          <w:rFonts w:ascii="Times New Roman" w:hAnsi="Times New Roman" w:cs="Times New Roman"/>
          <w:noProof/>
          <w:sz w:val="24"/>
          <w:szCs w:val="24"/>
        </w:rPr>
        <w:t>ha</w:t>
      </w:r>
      <w:r w:rsidR="0097068F">
        <w:rPr>
          <w:rFonts w:ascii="Times New Roman" w:hAnsi="Times New Roman" w:cs="Times New Roman"/>
          <w:noProof/>
          <w:sz w:val="24"/>
          <w:szCs w:val="24"/>
        </w:rPr>
        <w:t>s</w:t>
      </w:r>
      <w:r>
        <w:rPr>
          <w:rFonts w:ascii="Times New Roman" w:hAnsi="Times New Roman" w:cs="Times New Roman"/>
          <w:sz w:val="24"/>
          <w:szCs w:val="24"/>
        </w:rPr>
        <w:t xml:space="preserve"> led to interesting </w:t>
      </w:r>
      <w:r w:rsidR="00E365C1">
        <w:rPr>
          <w:rFonts w:ascii="Times New Roman" w:hAnsi="Times New Roman" w:cs="Times New Roman"/>
          <w:sz w:val="24"/>
          <w:szCs w:val="24"/>
        </w:rPr>
        <w:t xml:space="preserve">insights </w:t>
      </w:r>
      <w:r>
        <w:rPr>
          <w:rFonts w:ascii="Times New Roman" w:hAnsi="Times New Roman" w:cs="Times New Roman"/>
          <w:sz w:val="24"/>
          <w:szCs w:val="24"/>
        </w:rPr>
        <w:t xml:space="preserve">regarding their understanding of wellbeing. </w:t>
      </w:r>
    </w:p>
    <w:p w14:paraId="0E92B299" w14:textId="77777777" w:rsidR="00FA23FB" w:rsidRDefault="00FA23FB" w:rsidP="00A40AEC">
      <w:pPr>
        <w:spacing w:line="360" w:lineRule="auto"/>
        <w:contextualSpacing/>
        <w:jc w:val="left"/>
        <w:rPr>
          <w:rFonts w:ascii="Times New Roman" w:hAnsi="Times New Roman" w:cs="Times New Roman"/>
          <w:sz w:val="24"/>
          <w:szCs w:val="24"/>
        </w:rPr>
      </w:pPr>
    </w:p>
    <w:p w14:paraId="68AA6FD9" w14:textId="41FAB965" w:rsidR="00740A9A" w:rsidRDefault="00464C80" w:rsidP="00A40AEC">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Firstly,</w:t>
      </w:r>
      <w:r w:rsidR="0097068F">
        <w:rPr>
          <w:rFonts w:ascii="Times New Roman" w:hAnsi="Times New Roman" w:cs="Times New Roman"/>
          <w:sz w:val="24"/>
          <w:szCs w:val="24"/>
        </w:rPr>
        <w:t xml:space="preserve"> </w:t>
      </w:r>
      <w:proofErr w:type="gramStart"/>
      <w:r w:rsidR="0097068F">
        <w:rPr>
          <w:rFonts w:ascii="Times New Roman" w:hAnsi="Times New Roman" w:cs="Times New Roman"/>
          <w:sz w:val="24"/>
          <w:szCs w:val="24"/>
        </w:rPr>
        <w:t>a</w:t>
      </w:r>
      <w:r w:rsidR="009513CA">
        <w:rPr>
          <w:rFonts w:ascii="Times New Roman" w:hAnsi="Times New Roman" w:cs="Times New Roman"/>
          <w:sz w:val="24"/>
          <w:szCs w:val="24"/>
        </w:rPr>
        <w:t xml:space="preserve"> </w:t>
      </w:r>
      <w:r w:rsidR="009513CA" w:rsidRPr="0097068F">
        <w:rPr>
          <w:rFonts w:ascii="Times New Roman" w:hAnsi="Times New Roman" w:cs="Times New Roman"/>
          <w:noProof/>
          <w:sz w:val="24"/>
          <w:szCs w:val="24"/>
        </w:rPr>
        <w:t>large</w:t>
      </w:r>
      <w:r w:rsidR="009513CA">
        <w:rPr>
          <w:rFonts w:ascii="Times New Roman" w:hAnsi="Times New Roman" w:cs="Times New Roman"/>
          <w:sz w:val="24"/>
          <w:szCs w:val="24"/>
        </w:rPr>
        <w:t xml:space="preserve"> number of</w:t>
      </w:r>
      <w:proofErr w:type="gramEnd"/>
      <w:r w:rsidR="009513CA">
        <w:rPr>
          <w:rFonts w:ascii="Times New Roman" w:hAnsi="Times New Roman" w:cs="Times New Roman"/>
          <w:sz w:val="24"/>
          <w:szCs w:val="24"/>
        </w:rPr>
        <w:t xml:space="preserve"> responses listed by adolescents</w:t>
      </w:r>
      <w:r>
        <w:rPr>
          <w:rFonts w:ascii="Times New Roman" w:hAnsi="Times New Roman" w:cs="Times New Roman"/>
          <w:sz w:val="24"/>
          <w:szCs w:val="24"/>
        </w:rPr>
        <w:t xml:space="preserve"> indicate their</w:t>
      </w:r>
      <w:r w:rsidR="00A40AEC" w:rsidRPr="004A07E1">
        <w:rPr>
          <w:rFonts w:ascii="Times New Roman" w:hAnsi="Times New Roman" w:cs="Times New Roman"/>
          <w:sz w:val="24"/>
          <w:szCs w:val="24"/>
        </w:rPr>
        <w:t xml:space="preserve"> awareness of the concept of wellbeing. There were only 2% of adolescents who did not respond or wrote aspects unrelated to the concept of wellbeing. At the same time, 98% listed components </w:t>
      </w:r>
      <w:r w:rsidR="00A40AEC" w:rsidRPr="004A07E1">
        <w:rPr>
          <w:rFonts w:ascii="Times New Roman" w:hAnsi="Times New Roman" w:cs="Times New Roman"/>
          <w:sz w:val="24"/>
          <w:szCs w:val="24"/>
        </w:rPr>
        <w:lastRenderedPageBreak/>
        <w:t xml:space="preserve">relevant to the field of wellbeing. Numerous scholarships that inform us about the correlates, causes or outcomes of wellbeing have a reference to the components thus generated. </w:t>
      </w:r>
    </w:p>
    <w:p w14:paraId="06FC440F" w14:textId="77777777" w:rsidR="003A75C0" w:rsidRDefault="00A40AEC" w:rsidP="00740A9A">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Moreover, multifarious pathways to wellbeing were listed. Most compelling evidence of adolescents’ awareness of the concept of wellbeing comes from the fact that adolescents’ perceptions of pathways to wellbeing show similarity with adult workers’ perspectives. </w:t>
      </w:r>
    </w:p>
    <w:p w14:paraId="71F62562" w14:textId="62A79830" w:rsidR="00740A9A" w:rsidRPr="004A07E1" w:rsidRDefault="00740A9A" w:rsidP="003A75C0">
      <w:pPr>
        <w:spacing w:line="360" w:lineRule="auto"/>
        <w:ind w:firstLine="720"/>
        <w:contextualSpacing/>
        <w:jc w:val="left"/>
        <w:rPr>
          <w:rFonts w:ascii="Times New Roman" w:hAnsi="Times New Roman" w:cs="Times New Roman"/>
          <w:sz w:val="24"/>
          <w:szCs w:val="24"/>
        </w:rPr>
      </w:pPr>
      <w:r>
        <w:rPr>
          <w:rFonts w:ascii="Times New Roman" w:hAnsi="Times New Roman" w:cs="Times New Roman"/>
          <w:sz w:val="24"/>
          <w:szCs w:val="24"/>
        </w:rPr>
        <w:t>Nevertheless, with regard to adolescents’ awareness of pathways to wellbeing, it is</w:t>
      </w:r>
      <w:r w:rsidR="0072182D">
        <w:rPr>
          <w:rFonts w:ascii="Times New Roman" w:hAnsi="Times New Roman" w:cs="Times New Roman"/>
          <w:sz w:val="24"/>
          <w:szCs w:val="24"/>
        </w:rPr>
        <w:t xml:space="preserve"> useful </w:t>
      </w:r>
      <w:r>
        <w:rPr>
          <w:rFonts w:ascii="Times New Roman" w:hAnsi="Times New Roman" w:cs="Times New Roman"/>
          <w:sz w:val="24"/>
          <w:szCs w:val="24"/>
        </w:rPr>
        <w:t xml:space="preserve">to note that </w:t>
      </w:r>
      <w:r w:rsidRPr="004A07E1">
        <w:rPr>
          <w:rFonts w:ascii="Times New Roman" w:hAnsi="Times New Roman" w:cs="Times New Roman"/>
          <w:sz w:val="24"/>
          <w:szCs w:val="24"/>
        </w:rPr>
        <w:t>adolescents mentioned relatively tangible pathways such as relationships with family and peers, sport, nature, pets etc. and did not list some abstract or intangible constructs such as mindfulness (as discussed in Study 4</w:t>
      </w:r>
      <w:r>
        <w:rPr>
          <w:rFonts w:ascii="Times New Roman" w:hAnsi="Times New Roman" w:cs="Times New Roman"/>
          <w:sz w:val="24"/>
          <w:szCs w:val="24"/>
        </w:rPr>
        <w:t xml:space="preserve"> </w:t>
      </w:r>
      <w:r w:rsidRPr="00580657">
        <w:rPr>
          <w:rFonts w:ascii="Times New Roman" w:hAnsi="Times New Roman" w:cs="Times New Roman"/>
          <w:b/>
          <w:i/>
          <w:sz w:val="24"/>
          <w:szCs w:val="24"/>
        </w:rPr>
        <w:fldChar w:fldCharType="begin"/>
      </w:r>
      <w:r w:rsidRPr="00580657">
        <w:rPr>
          <w:rFonts w:ascii="Times New Roman" w:hAnsi="Times New Roman" w:cs="Times New Roman"/>
          <w:b/>
          <w:i/>
          <w:sz w:val="24"/>
          <w:szCs w:val="24"/>
        </w:rPr>
        <w:instrText xml:space="preserve"> REF _Ref507454885 \h  \* MERGEFORMAT </w:instrText>
      </w:r>
      <w:r w:rsidRPr="00580657">
        <w:rPr>
          <w:rFonts w:ascii="Times New Roman" w:hAnsi="Times New Roman" w:cs="Times New Roman"/>
          <w:b/>
          <w:i/>
          <w:sz w:val="24"/>
          <w:szCs w:val="24"/>
        </w:rPr>
      </w:r>
      <w:r w:rsidRPr="00580657">
        <w:rPr>
          <w:rFonts w:ascii="Times New Roman" w:hAnsi="Times New Roman" w:cs="Times New Roman"/>
          <w:b/>
          <w:i/>
          <w:sz w:val="24"/>
          <w:szCs w:val="24"/>
        </w:rPr>
        <w:fldChar w:fldCharType="separate"/>
      </w:r>
      <w:r w:rsidR="00FB1B2D" w:rsidRPr="00FB1B2D">
        <w:rPr>
          <w:rStyle w:val="Heading3Char"/>
        </w:rPr>
        <w:t>Discussion</w:t>
      </w:r>
      <w:r w:rsidRPr="00580657">
        <w:rPr>
          <w:rFonts w:ascii="Times New Roman" w:hAnsi="Times New Roman" w:cs="Times New Roman"/>
          <w:b/>
          <w:i/>
          <w:sz w:val="24"/>
          <w:szCs w:val="24"/>
        </w:rPr>
        <w:fldChar w:fldCharType="end"/>
      </w:r>
      <w:r>
        <w:rPr>
          <w:rFonts w:ascii="Times New Roman" w:hAnsi="Times New Roman" w:cs="Times New Roman"/>
          <w:sz w:val="24"/>
          <w:szCs w:val="24"/>
        </w:rPr>
        <w:t xml:space="preserve"> </w:t>
      </w:r>
      <w:r w:rsidRPr="004A07E1">
        <w:rPr>
          <w:rFonts w:ascii="Times New Roman" w:hAnsi="Times New Roman" w:cs="Times New Roman"/>
          <w:sz w:val="24"/>
          <w:szCs w:val="24"/>
        </w:rPr>
        <w:t xml:space="preserve">section on Page </w:t>
      </w:r>
      <w:r>
        <w:rPr>
          <w:rFonts w:ascii="Times New Roman" w:hAnsi="Times New Roman" w:cs="Times New Roman"/>
          <w:noProof/>
          <w:sz w:val="24"/>
          <w:szCs w:val="24"/>
        </w:rPr>
        <w:fldChar w:fldCharType="begin"/>
      </w:r>
      <w:r>
        <w:rPr>
          <w:rFonts w:ascii="Times New Roman" w:hAnsi="Times New Roman" w:cs="Times New Roman"/>
          <w:sz w:val="24"/>
          <w:szCs w:val="24"/>
        </w:rPr>
        <w:instrText xml:space="preserve"> PAGEREF _Ref507454885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FB1B2D">
        <w:rPr>
          <w:rFonts w:ascii="Times New Roman" w:hAnsi="Times New Roman" w:cs="Times New Roman"/>
          <w:noProof/>
          <w:sz w:val="24"/>
          <w:szCs w:val="24"/>
        </w:rPr>
        <w:t>21</w:t>
      </w:r>
      <w:r>
        <w:rPr>
          <w:rFonts w:ascii="Times New Roman" w:hAnsi="Times New Roman" w:cs="Times New Roman"/>
          <w:noProof/>
          <w:sz w:val="24"/>
          <w:szCs w:val="24"/>
        </w:rPr>
        <w:fldChar w:fldCharType="end"/>
      </w:r>
      <w:r w:rsidRPr="004A07E1">
        <w:rPr>
          <w:rFonts w:ascii="Times New Roman" w:hAnsi="Times New Roman" w:cs="Times New Roman"/>
          <w:sz w:val="24"/>
          <w:szCs w:val="24"/>
        </w:rPr>
        <w:t xml:space="preserve">). While </w:t>
      </w:r>
      <w:hyperlink w:anchor="_ENREF_33" w:tooltip="Norrish, 2015 #114"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AuthorYear="1"&gt;&lt;Author&gt;Norrish&lt;/Author&gt;&lt;Year&gt;2015&lt;/Year&gt;&lt;RecNum&gt;114&lt;/RecNum&gt;&lt;Suffix&gt;`, p. 47&lt;/Suffix&gt;&lt;DisplayText&gt;Norrish (2015, p. 47)&lt;/DisplayText&gt;&lt;record&gt;&lt;rec-number&gt;114&lt;/rec-number&gt;&lt;foreign-keys&gt;&lt;key app="EN" db-id="d9staw09w25xauet9vjprfaursxvaet0rzd5" timestamp="1519562763"&gt;114&lt;/key&gt;&lt;/foreign-keys&gt;&lt;ref-type name="Book"&gt;6&lt;/ref-type&gt;&lt;contributors&gt;&lt;authors&gt;&lt;author&gt;Norrish, Jacolyn&lt;/author&gt;&lt;/authors&gt;&lt;/contributors&gt;&lt;titles&gt;&lt;title&gt;Positive education: The Geelong Grammar School journey&lt;/title&gt;&lt;/titles&gt;&lt;keywords&gt;&lt;keyword&gt;positive education, Geelong Grammar School, positive psychology, teaching approaches, educational practitioners&lt;/keyword&gt;&lt;keyword&gt;*Elementary Education&lt;/keyword&gt;&lt;keyword&gt;*Positive Psychology&lt;/keyword&gt;&lt;keyword&gt;*Teaching Methods&lt;/keyword&gt;&lt;keyword&gt;Educational Personnel&lt;/keyword&gt;&lt;keyword&gt;Well Being&lt;/keyword&gt;&lt;keyword&gt;Curriculum &amp;amp; Programs &amp;amp; Teaching Methods [3530]&lt;/keyword&gt;&lt;/keywords&gt;&lt;dates&gt;&lt;year&gt;2015&lt;/year&gt;&lt;/dates&gt;&lt;pub-location&gt;New York&lt;/pub-location&gt;&lt;publisher&gt;Oxford University Press&lt;/publisher&gt;&lt;isbn&gt;9780198702580&lt;/isbn&gt;&lt;accession-num&gt;2015-31965-000&lt;/accession-num&gt;&lt;urls&gt;&lt;related-urls&gt;&lt;url&gt;https://goo.gl/gyrgpW&lt;/url&gt;&lt;/related-urls&gt;&lt;/urls&gt;&lt;remote-database-name&gt;PsycINFO&lt;/remote-database-name&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Norrish (2015, p. 47)</w:t>
        </w:r>
        <w:r w:rsidR="000834C7">
          <w:rPr>
            <w:rFonts w:ascii="Times New Roman" w:hAnsi="Times New Roman" w:cs="Times New Roman"/>
            <w:sz w:val="24"/>
            <w:szCs w:val="24"/>
          </w:rPr>
          <w:fldChar w:fldCharType="end"/>
        </w:r>
      </w:hyperlink>
      <w:r w:rsidRPr="002079C4">
        <w:rPr>
          <w:rFonts w:ascii="Times New Roman" w:hAnsi="Times New Roman" w:cs="Times New Roman"/>
          <w:sz w:val="24"/>
          <w:szCs w:val="24"/>
        </w:rPr>
        <w:t xml:space="preserve"> explains this lack of consideration of internal dimensions as adolescents’ occasional “narrow thinking” and their focus on “material possessions”, the present study has contrary</w:t>
      </w:r>
      <w:r w:rsidRPr="004A07E1">
        <w:rPr>
          <w:rFonts w:ascii="Times New Roman" w:hAnsi="Times New Roman" w:cs="Times New Roman"/>
          <w:sz w:val="24"/>
          <w:szCs w:val="24"/>
        </w:rPr>
        <w:t xml:space="preserve"> results and shows adolescents’ appreciation of “deeper” aspects such as nature and being kind/helpful. For example, some adolescents </w:t>
      </w:r>
      <w:r>
        <w:rPr>
          <w:rFonts w:ascii="Times New Roman" w:hAnsi="Times New Roman" w:cs="Times New Roman"/>
          <w:sz w:val="24"/>
          <w:szCs w:val="24"/>
        </w:rPr>
        <w:t>ar</w:t>
      </w:r>
      <w:r w:rsidRPr="004A07E1">
        <w:rPr>
          <w:rFonts w:ascii="Times New Roman" w:hAnsi="Times New Roman" w:cs="Times New Roman"/>
          <w:sz w:val="24"/>
          <w:szCs w:val="24"/>
        </w:rPr>
        <w:t xml:space="preserve">e </w:t>
      </w:r>
      <w:r>
        <w:rPr>
          <w:rFonts w:ascii="Times New Roman" w:hAnsi="Times New Roman" w:cs="Times New Roman"/>
          <w:sz w:val="24"/>
          <w:szCs w:val="24"/>
        </w:rPr>
        <w:t xml:space="preserve">perhaps </w:t>
      </w:r>
      <w:r w:rsidRPr="004A07E1">
        <w:rPr>
          <w:rFonts w:ascii="Times New Roman" w:hAnsi="Times New Roman" w:cs="Times New Roman"/>
          <w:sz w:val="24"/>
          <w:szCs w:val="24"/>
        </w:rPr>
        <w:t xml:space="preserve">engaged in mindful activities but can’t necessarily give a name to the mental state (due to </w:t>
      </w:r>
      <w:r>
        <w:rPr>
          <w:rFonts w:ascii="Times New Roman" w:hAnsi="Times New Roman" w:cs="Times New Roman"/>
          <w:sz w:val="24"/>
          <w:szCs w:val="24"/>
        </w:rPr>
        <w:t xml:space="preserve">the </w:t>
      </w:r>
      <w:r w:rsidRPr="004A07E1">
        <w:rPr>
          <w:rFonts w:ascii="Times New Roman" w:hAnsi="Times New Roman" w:cs="Times New Roman"/>
          <w:sz w:val="24"/>
          <w:szCs w:val="24"/>
        </w:rPr>
        <w:t>lack of education). Therefore, school counsellors and educators should educate the adolescents about the</w:t>
      </w:r>
      <w:r>
        <w:rPr>
          <w:rFonts w:ascii="Times New Roman" w:hAnsi="Times New Roman" w:cs="Times New Roman"/>
          <w:sz w:val="24"/>
          <w:szCs w:val="24"/>
        </w:rPr>
        <w:t>se</w:t>
      </w:r>
      <w:r w:rsidRPr="004A07E1">
        <w:rPr>
          <w:rFonts w:ascii="Times New Roman" w:hAnsi="Times New Roman" w:cs="Times New Roman"/>
          <w:sz w:val="24"/>
          <w:szCs w:val="24"/>
        </w:rPr>
        <w:t xml:space="preserve"> </w:t>
      </w:r>
      <w:r w:rsidR="00F467D9">
        <w:rPr>
          <w:rFonts w:ascii="Times New Roman" w:hAnsi="Times New Roman" w:cs="Times New Roman"/>
          <w:sz w:val="24"/>
          <w:szCs w:val="24"/>
        </w:rPr>
        <w:t>abstract concepts early in life.</w:t>
      </w:r>
    </w:p>
    <w:p w14:paraId="7175A0A9" w14:textId="3C8AE08A" w:rsidR="00A40AEC" w:rsidRPr="004A07E1" w:rsidRDefault="00A40AEC" w:rsidP="00926179">
      <w:pPr>
        <w:spacing w:line="360" w:lineRule="auto"/>
        <w:ind w:firstLine="720"/>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Comparison of linguistic units generated for components (551) and pathways (565) implies a similar proposition. Adolescents show a greater awareness of the ways to foster wellbeing rather than the concept of wellbeing. Whether that awareness is due to adolescents’ interest and curiosity in enhancing wellbeing is largely unknown. Perhaps the notion of a component is more abstract than practical ways to foster wellbeing. It is also interesting to note that participants were not imparted wellbeing education. There could be any reason for their awareness, but some effortless awareness at an intuitive level of recognition is evident. Such “intuitive recognition” of the concept “may not be perfect, even though essential before testing or clarifying” adolescents’ meaning of the concept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&lt;EndNote&gt;&lt;Cite&gt;&lt;Author&gt;Cloninger&lt;/Author&gt;&lt;Year&gt;2004&lt;/Year&gt;&lt;RecNum&gt;168&lt;/RecNum&gt;&lt;Suffix&gt;`, p. 8&lt;/Suffix&gt;&lt;DisplayText&gt;(Cloninger, 2004, p. 8)&lt;/DisplayText&gt;&lt;record&gt;&lt;rec-number&gt;168&lt;/rec-number&gt;&lt;foreign-keys&gt;&lt;key app="EN" db-id="d9staw09w25xauet9vjprfaursxvaet0rzd5" timestamp="1519567304"&gt;168&lt;/key&gt;&lt;/foreign-keys&gt;&lt;ref-type name="Book"&gt;6&lt;/ref-type&gt;&lt;contributors&gt;&lt;authors&gt;&lt;author&gt;Cloninger, C.&lt;/author&gt;&lt;/authors&gt;&lt;/contributors&gt;&lt;titles&gt;&lt;title&gt;Feeling good: The science of well-being&lt;/title&gt;&lt;/titles&gt;&lt;keywords&gt;&lt;keyword&gt;well being, human needs, consciousness, creativity, mental health&lt;/keyword&gt;&lt;keyword&gt;*Creativity&lt;/keyword&gt;&lt;keyword&gt;*Mental Health&lt;/keyword&gt;&lt;keyword&gt;*Needs&lt;/keyword&gt;&lt;keyword&gt;*Self-Perception&lt;/keyword&gt;&lt;keyword&gt;*Well Being&lt;/keyword&gt;&lt;keyword&gt;Promotion &amp;amp; Maintenance of Health &amp;amp; Wellness [3365]&lt;/keyword&gt;&lt;/keywords&gt;&lt;dates&gt;&lt;year&gt;2004&lt;/year&gt;&lt;/dates&gt;&lt;pub-location&gt;New York&lt;/pub-location&gt;&lt;publisher&gt;Oxford University Press&lt;/publisher&gt;&lt;isbn&gt;0-19-505137-8&lt;/isbn&gt;&lt;accession-num&gt;2004-14384-000&lt;/accession-num&gt;&lt;urls&gt;&lt;/urls&gt;&lt;remote-database-name&gt;PsycINFO&lt;/remote-database-name&gt;&lt;remote-database-provider&gt;Ovid Technologies&lt;/remote-database-provider&gt;&lt;/record&gt;&lt;/Cite&gt;&lt;/EndNote&gt;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8" w:tooltip="Cloninger, 2004 #168" w:history="1">
        <w:r w:rsidR="000834C7">
          <w:rPr>
            <w:rFonts w:ascii="Times New Roman" w:hAnsi="Times New Roman" w:cs="Times New Roman"/>
            <w:noProof/>
            <w:sz w:val="24"/>
            <w:szCs w:val="24"/>
          </w:rPr>
          <w:t>Cloninger, 2004, p. 8</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Pr="004A07E1">
        <w:rPr>
          <w:rFonts w:ascii="Times New Roman" w:hAnsi="Times New Roman" w:cs="Times New Roman"/>
          <w:sz w:val="24"/>
          <w:szCs w:val="24"/>
        </w:rPr>
        <w:t xml:space="preserve">. Further empirical research is required, however, to support the notion of intuitive understanding of wellbeing. </w:t>
      </w:r>
    </w:p>
    <w:p w14:paraId="48A1716C"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74892A27" w14:textId="55D986A5" w:rsidR="00A40AEC" w:rsidRPr="004A07E1" w:rsidRDefault="00464C80" w:rsidP="00A40AEC">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Secondly, adolescents</w:t>
      </w:r>
      <w:r w:rsidR="00A40AEC" w:rsidRPr="004A07E1">
        <w:rPr>
          <w:rFonts w:ascii="Times New Roman" w:hAnsi="Times New Roman" w:cs="Times New Roman"/>
          <w:sz w:val="24"/>
          <w:szCs w:val="24"/>
        </w:rPr>
        <w:t xml:space="preserve"> demonstrate</w:t>
      </w:r>
      <w:r>
        <w:rPr>
          <w:rFonts w:ascii="Times New Roman" w:hAnsi="Times New Roman" w:cs="Times New Roman"/>
          <w:sz w:val="24"/>
          <w:szCs w:val="24"/>
        </w:rPr>
        <w:t>d</w:t>
      </w:r>
      <w:r w:rsidR="00A40AEC" w:rsidRPr="004A07E1">
        <w:rPr>
          <w:rFonts w:ascii="Times New Roman" w:hAnsi="Times New Roman" w:cs="Times New Roman"/>
          <w:sz w:val="24"/>
          <w:szCs w:val="24"/>
        </w:rPr>
        <w:t xml:space="preserve"> some overlapping perceptions of the aspects that define and improve wellbeing. Some components of wellbeing were also listed as pathways to wellbeing such as good physical health. This overlap suggests that adolescents are either confused about the ideas of attribute and promotion and can’t differentiate between the two or they suppose a relation between aspects that define versus improve wellbeing. The second assumption has some empirical support </w:t>
      </w:r>
      <w:r w:rsidR="00605653">
        <w:rPr>
          <w:rFonts w:ascii="Times New Roman" w:hAnsi="Times New Roman" w:cs="Times New Roman"/>
          <w:sz w:val="24"/>
          <w:szCs w:val="24"/>
        </w:rPr>
        <w:fldChar w:fldCharType="begin"/>
      </w:r>
      <w:r w:rsidR="00605653">
        <w:rPr>
          <w:rFonts w:ascii="Times New Roman" w:hAnsi="Times New Roman" w:cs="Times New Roman"/>
          <w:sz w:val="24"/>
          <w:szCs w:val="24"/>
        </w:rPr>
        <w:instrText xml:space="preserve"> ADDIN EN.CITE &lt;EndNote&gt;&lt;Cite&gt;&lt;Author&gt;Hone&lt;/Author&gt;&lt;Year&gt;2015&lt;/Year&gt;&lt;RecNum&gt;70&lt;/RecNum&gt;&lt;DisplayText&gt;(Hone et al., 2015)&lt;/DisplayText&gt;&lt;record&gt;&lt;rec-number&gt;70&lt;/rec-number&gt;&lt;foreign-keys&gt;&lt;key app="EN" db-id="d9staw09w25xauet9vjprfaursxvaet0rzd5" timestamp="1519542491"&gt;70&lt;/key&gt;&lt;/foreign-keys&gt;&lt;ref-type name="Journal Article"&gt;17&lt;/ref-type&gt;&lt;contributors&gt;&lt;authors&gt;&lt;author&gt;Hone, L. C.&lt;/author&gt;&lt;author&gt;Schofield, G.&lt;/author&gt;&lt;author&gt;Jarden, A.&lt;/author&gt;&lt;/authors&gt;&lt;/contributors&gt;&lt;titles&gt;&lt;title&gt;Conceptualizations of Wellbeing: Insights from a Prototype Analysis on New Zealand Workers&lt;/title&gt;&lt;secondary-title&gt;New Zealand Journal of Human Resource Management&lt;/secondary-title&gt;&lt;/titles&gt;&lt;periodical&gt;&lt;full-title&gt;New Zealand Journal of Human Resource Management&lt;/full-title&gt;&lt;/periodical&gt;&lt;pages&gt;97-118&lt;/pages&gt;&lt;volume&gt;15&lt;/volume&gt;&lt;number&gt;2&lt;/number&gt;&lt;dates&gt;&lt;year&gt;2015&lt;/year&gt;&lt;/dates&gt;&lt;urls&gt;&lt;related-urls&gt;&lt;url&gt;https://goo.gl/osJynR&lt;/url&gt;&lt;/related-urls&gt;&lt;/urls&gt;&lt;/record&gt;&lt;/Cite&gt;&lt;/EndNote&gt;</w:instrText>
      </w:r>
      <w:r w:rsidR="00605653">
        <w:rPr>
          <w:rFonts w:ascii="Times New Roman" w:hAnsi="Times New Roman" w:cs="Times New Roman"/>
          <w:sz w:val="24"/>
          <w:szCs w:val="24"/>
        </w:rPr>
        <w:fldChar w:fldCharType="separate"/>
      </w:r>
      <w:r w:rsidR="00605653">
        <w:rPr>
          <w:rFonts w:ascii="Times New Roman" w:hAnsi="Times New Roman" w:cs="Times New Roman"/>
          <w:noProof/>
          <w:sz w:val="24"/>
          <w:szCs w:val="24"/>
        </w:rPr>
        <w:t>(</w:t>
      </w:r>
      <w:hyperlink w:anchor="_ENREF_23" w:tooltip="Hone, 2015 #70" w:history="1">
        <w:r w:rsidR="000834C7">
          <w:rPr>
            <w:rFonts w:ascii="Times New Roman" w:hAnsi="Times New Roman" w:cs="Times New Roman"/>
            <w:noProof/>
            <w:sz w:val="24"/>
            <w:szCs w:val="24"/>
          </w:rPr>
          <w:t>Hone et al., 2015</w:t>
        </w:r>
      </w:hyperlink>
      <w:r w:rsidR="00605653">
        <w:rPr>
          <w:rFonts w:ascii="Times New Roman" w:hAnsi="Times New Roman" w:cs="Times New Roman"/>
          <w:noProof/>
          <w:sz w:val="24"/>
          <w:szCs w:val="24"/>
        </w:rPr>
        <w:t>)</w:t>
      </w:r>
      <w:r w:rsidR="00605653">
        <w:rPr>
          <w:rFonts w:ascii="Times New Roman" w:hAnsi="Times New Roman" w:cs="Times New Roman"/>
          <w:sz w:val="24"/>
          <w:szCs w:val="24"/>
        </w:rPr>
        <w:fldChar w:fldCharType="end"/>
      </w:r>
      <w:r w:rsidR="00A40AEC" w:rsidRPr="004A07E1">
        <w:rPr>
          <w:rFonts w:ascii="Times New Roman" w:hAnsi="Times New Roman" w:cs="Times New Roman"/>
          <w:sz w:val="24"/>
          <w:szCs w:val="24"/>
        </w:rPr>
        <w:t xml:space="preserve">. The results stipulate that </w:t>
      </w:r>
      <w:r w:rsidR="00A40AEC" w:rsidRPr="004A07E1">
        <w:rPr>
          <w:rFonts w:ascii="Times New Roman" w:hAnsi="Times New Roman" w:cs="Times New Roman"/>
          <w:sz w:val="24"/>
          <w:szCs w:val="24"/>
        </w:rPr>
        <w:lastRenderedPageBreak/>
        <w:t>components mentioned dually varied in frequency. For example, being kind/helpful was listed frequently, equally as a pathway and component, however, good physical health was listed frequently as a component but marginally as a pathway. The variation in frequency might theoretically point to the possibility that adolescents are rather perceptive in discerning the difference between two intricate concepts. They listed a variety of responses that are characteristic of pathway and component, however also showed some overlap. Thus, educators may consider promoting the central components of wellbeing in schools that are not mentioned as pathways. For example</w:t>
      </w:r>
      <w:r w:rsidR="00A40AEC" w:rsidRPr="002079C4">
        <w:rPr>
          <w:rFonts w:ascii="Times New Roman" w:hAnsi="Times New Roman" w:cs="Times New Roman"/>
          <w:sz w:val="24"/>
          <w:szCs w:val="24"/>
        </w:rPr>
        <w:t xml:space="preserve">, </w:t>
      </w:r>
      <w:hyperlink w:anchor="_ENREF_21" w:tooltip="Froh, 2009 #101" w:history="1">
        <w:r w:rsidR="000834C7">
          <w:rPr>
            <w:rFonts w:ascii="Times New Roman" w:hAnsi="Times New Roman" w:cs="Times New Roman"/>
            <w:sz w:val="24"/>
            <w:szCs w:val="24"/>
          </w:rPr>
          <w:fldChar w:fldCharType="begin"/>
        </w:r>
        <w:r w:rsidR="000834C7">
          <w:rPr>
            <w:rFonts w:ascii="Times New Roman" w:hAnsi="Times New Roman" w:cs="Times New Roman"/>
            <w:sz w:val="24"/>
            <w:szCs w:val="24"/>
          </w:rPr>
          <w:instrText xml:space="preserve"> ADDIN EN.CITE &lt;EndNote&gt;&lt;Cite AuthorYear="1"&gt;&lt;Author&gt;Froh&lt;/Author&gt;&lt;Year&gt;2009&lt;/Year&gt;&lt;RecNum&gt;101&lt;/RecNum&gt;&lt;DisplayText&gt;Froh, Kashdan, Ozimkowski, and Miller (2009)&lt;/DisplayText&gt;&lt;record&gt;&lt;rec-number&gt;101&lt;/rec-number&gt;&lt;foreign-keys&gt;&lt;key app="EN" db-id="d9staw09w25xauet9vjprfaursxvaet0rzd5" timestamp="1519542492"&gt;101&lt;/key&gt;&lt;/foreign-keys&gt;&lt;ref-type name="Journal Article"&gt;17&lt;/ref-type&gt;&lt;contributors&gt;&lt;authors&gt;&lt;author&gt;Froh, Jeffrey J.&lt;/author&gt;&lt;author&gt;Kashdan, Todd B.&lt;/author&gt;&lt;author&gt;Ozimkowski, Kathleen M.&lt;/author&gt;&lt;author&gt;Miller, Norman&lt;/author&gt;&lt;/authors&gt;&lt;/contributors&gt;&lt;titles&gt;&lt;title&gt;Who benefits the most from a gratitude intervention in children and adolescents? Examining positive affect as a moderator&lt;/title&gt;&lt;secondary-title&gt;The Journal of Positive Psychology&lt;/secondary-title&gt;&lt;/titles&gt;&lt;periodical&gt;&lt;full-title&gt;The Journal of Positive Psychology&lt;/full-title&gt;&lt;/periodical&gt;&lt;pages&gt;408-422&lt;/pages&gt;&lt;volume&gt;4&lt;/volume&gt;&lt;number&gt;5&lt;/number&gt;&lt;dates&gt;&lt;year&gt;2009&lt;/year&gt;&lt;/dates&gt;&lt;isbn&gt;1743-9760&amp;#xD;1743-9779&lt;/isbn&gt;&lt;urls&gt;&lt;/urls&gt;&lt;electronic-resource-num&gt;10.1080/17439760902992464&lt;/electronic-resource-num&gt;&lt;/record&gt;&lt;/Cite&gt;&lt;/EndNote&gt;</w:instrText>
        </w:r>
        <w:r w:rsidR="000834C7">
          <w:rPr>
            <w:rFonts w:ascii="Times New Roman" w:hAnsi="Times New Roman" w:cs="Times New Roman"/>
            <w:sz w:val="24"/>
            <w:szCs w:val="24"/>
          </w:rPr>
          <w:fldChar w:fldCharType="separate"/>
        </w:r>
        <w:r w:rsidR="000834C7">
          <w:rPr>
            <w:rFonts w:ascii="Times New Roman" w:hAnsi="Times New Roman" w:cs="Times New Roman"/>
            <w:noProof/>
            <w:sz w:val="24"/>
            <w:szCs w:val="24"/>
          </w:rPr>
          <w:t>Froh, Kashdan, Ozimkowski, and Miller (2009)</w:t>
        </w:r>
        <w:r w:rsidR="000834C7">
          <w:rPr>
            <w:rFonts w:ascii="Times New Roman" w:hAnsi="Times New Roman" w:cs="Times New Roman"/>
            <w:sz w:val="24"/>
            <w:szCs w:val="24"/>
          </w:rPr>
          <w:fldChar w:fldCharType="end"/>
        </w:r>
      </w:hyperlink>
      <w:r w:rsidR="00A40AEC" w:rsidRPr="002079C4">
        <w:rPr>
          <w:rFonts w:ascii="Times New Roman" w:hAnsi="Times New Roman" w:cs="Times New Roman"/>
          <w:sz w:val="24"/>
          <w:szCs w:val="24"/>
        </w:rPr>
        <w:t xml:space="preserve"> demonstrated that gratitude intervention</w:t>
      </w:r>
      <w:r w:rsidR="00A40AEC" w:rsidRPr="004A07E1">
        <w:rPr>
          <w:rFonts w:ascii="Times New Roman" w:hAnsi="Times New Roman" w:cs="Times New Roman"/>
          <w:sz w:val="24"/>
          <w:szCs w:val="24"/>
        </w:rPr>
        <w:t xml:space="preserve"> enhanced the subjective wellbeing of early adolescents. </w:t>
      </w:r>
    </w:p>
    <w:p w14:paraId="4D2305EA"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53A6C3A3" w14:textId="47D166F2"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Finally, adolescents’ perceptions of wellbeing vary markedly with one another comparable to prototype </w:t>
      </w:r>
      <w:r w:rsidR="004708A3">
        <w:rPr>
          <w:rFonts w:ascii="Times New Roman" w:hAnsi="Times New Roman" w:cs="Times New Roman"/>
          <w:sz w:val="24"/>
          <w:szCs w:val="24"/>
        </w:rPr>
        <w:t xml:space="preserve">research </w:t>
      </w:r>
      <w:r w:rsidRPr="004A07E1">
        <w:rPr>
          <w:rFonts w:ascii="Times New Roman" w:hAnsi="Times New Roman" w:cs="Times New Roman"/>
          <w:sz w:val="24"/>
          <w:szCs w:val="24"/>
        </w:rPr>
        <w:t xml:space="preserve">with adults. Though it is noteworthy that some components and pathways were collectively stated by a high percentage of adolescents, no component or pathway of wellbeing was mentioned by all of them. This is indicative of the fact that although some wellbeing aspects are perceived universally, some aspects are exclusive to </w:t>
      </w:r>
      <w:r w:rsidR="00F1357A">
        <w:rPr>
          <w:rFonts w:ascii="Times New Roman" w:hAnsi="Times New Roman" w:cs="Times New Roman"/>
          <w:sz w:val="24"/>
          <w:szCs w:val="24"/>
        </w:rPr>
        <w:t>adolescents</w:t>
      </w:r>
      <w:r w:rsidRPr="004A07E1">
        <w:rPr>
          <w:rFonts w:ascii="Times New Roman" w:hAnsi="Times New Roman" w:cs="Times New Roman"/>
          <w:sz w:val="24"/>
          <w:szCs w:val="24"/>
        </w:rPr>
        <w:t xml:space="preserve"> due to their distinctive characteristics or experiences that </w:t>
      </w:r>
      <w:r w:rsidR="00F1357A">
        <w:rPr>
          <w:rFonts w:ascii="Times New Roman" w:hAnsi="Times New Roman" w:cs="Times New Roman"/>
          <w:sz w:val="24"/>
          <w:szCs w:val="24"/>
        </w:rPr>
        <w:t>may influence</w:t>
      </w:r>
      <w:r w:rsidRPr="004A07E1">
        <w:rPr>
          <w:rFonts w:ascii="Times New Roman" w:hAnsi="Times New Roman" w:cs="Times New Roman"/>
          <w:sz w:val="24"/>
          <w:szCs w:val="24"/>
        </w:rPr>
        <w:t xml:space="preserve"> their perceptions. Therefore, in examination, application and evaluation of wellbeing; school practitioners, educators and researchers must take into consideration adolescents’ unique worldview together with the generic aspects of wellbeing. </w:t>
      </w:r>
      <w:r w:rsidR="0037163A">
        <w:rPr>
          <w:rFonts w:ascii="Times New Roman" w:hAnsi="Times New Roman" w:cs="Times New Roman"/>
          <w:sz w:val="24"/>
          <w:szCs w:val="24"/>
          <w:highlight w:val="yellow"/>
        </w:rPr>
        <w:t>P</w:t>
      </w:r>
      <w:r w:rsidR="00F1357A" w:rsidRPr="00F70510">
        <w:rPr>
          <w:rFonts w:ascii="Times New Roman" w:hAnsi="Times New Roman" w:cs="Times New Roman"/>
          <w:sz w:val="24"/>
          <w:szCs w:val="24"/>
          <w:highlight w:val="yellow"/>
        </w:rPr>
        <w:t xml:space="preserve">arallel to the </w:t>
      </w:r>
      <w:hyperlink w:anchor="_ENREF_47" w:tooltip="UNESCO, 2004 #91" w:history="1">
        <w:r w:rsidR="000834C7">
          <w:rPr>
            <w:rFonts w:ascii="Times New Roman" w:hAnsi="Times New Roman" w:cs="Times New Roman"/>
            <w:sz w:val="24"/>
            <w:szCs w:val="24"/>
            <w:highlight w:val="yellow"/>
          </w:rPr>
          <w:fldChar w:fldCharType="begin"/>
        </w:r>
        <w:r w:rsidR="000834C7">
          <w:rPr>
            <w:rFonts w:ascii="Times New Roman" w:hAnsi="Times New Roman" w:cs="Times New Roman"/>
            <w:sz w:val="24"/>
            <w:szCs w:val="24"/>
            <w:highlight w:val="yellow"/>
          </w:rPr>
          <w:instrText xml:space="preserve"> ADDIN EN.CITE &lt;EndNote&gt;&lt;Cite AuthorYear="1"&gt;&lt;Author&gt;UNESCO&lt;/Author&gt;&lt;Year&gt;2004&lt;/Year&gt;&lt;RecNum&gt;91&lt;/RecNum&gt;&lt;DisplayText&gt;UNESCO (2004)&lt;/DisplayText&gt;&lt;record&gt;&lt;rec-number&gt;91&lt;/rec-number&gt;&lt;foreign-keys&gt;&lt;key app="EN" db-id="d9staw09w25xauet9vjprfaursxvaet0rzd5" timestamp="1519542491"&gt;91&lt;/key&gt;&lt;/foreign-keys&gt;&lt;ref-type name="Government Document"&gt;46&lt;/ref-type&gt;&lt;contributors&gt;&lt;authors&gt;&lt;author&gt;UNESCO,&lt;/author&gt;&lt;/authors&gt;&lt;/contributors&gt;&lt;titles&gt;&lt;title&gt;Changing Teaching Practices: Using curriculum differentiation to respond to students’ diversity&lt;/title&gt;&lt;/titles&gt;&lt;pages&gt;13-17&lt;/pages&gt;&lt;dates&gt;&lt;year&gt;2004&lt;/year&gt;&lt;/dates&gt;&lt;pub-location&gt;Paris&lt;/pub-location&gt;&lt;publisher&gt;United Nations Educational, Scientific, and Cultural Organization&lt;/publisher&gt;&lt;urls&gt;&lt;related-urls&gt;&lt;url&gt;unesdoc.unesco.org/images/0013/001365/136583e.pdf &lt;/url&gt;&lt;/related-urls&gt;&lt;/urls&gt;&lt;/record&gt;&lt;/Cite&gt;&lt;Cite AuthorYear="1"&gt;&lt;Author&gt;UNESCO&lt;/Author&gt;&lt;Year&gt;2004&lt;/Year&gt;&lt;RecNum&gt;91&lt;/RecNum&gt;&lt;record&gt;&lt;rec-number&gt;91&lt;/rec-number&gt;&lt;foreign-keys&gt;&lt;key app="EN" db-id="d9staw09w25xauet9vjprfaursxvaet0rzd5" timestamp="1519542491"&gt;91&lt;/key&gt;&lt;/foreign-keys&gt;&lt;ref-type name="Government Document"&gt;46&lt;/ref-type&gt;&lt;contributors&gt;&lt;authors&gt;&lt;author&gt;UNESCO,&lt;/author&gt;&lt;/authors&gt;&lt;/contributors&gt;&lt;titles&gt;&lt;title&gt;Changing Teaching Practices: Using curriculum differentiation to respond to students’ diversity&lt;/title&gt;&lt;/titles&gt;&lt;pages&gt;13-17&lt;/pages&gt;&lt;dates&gt;&lt;year&gt;2004&lt;/year&gt;&lt;/dates&gt;&lt;pub-location&gt;Paris&lt;/pub-location&gt;&lt;publisher&gt;United Nations Educational, Scientific, and Cultural Organization&lt;/publisher&gt;&lt;urls&gt;&lt;related-urls&gt;&lt;url&gt;unesdoc.unesco.org/images/0013/001365/136583e.pdf &lt;/url&gt;&lt;/related-urls&gt;&lt;/urls&gt;&lt;/record&gt;&lt;/Cite&gt;&lt;/EndNote&gt;</w:instrText>
        </w:r>
        <w:r w:rsidR="000834C7">
          <w:rPr>
            <w:rFonts w:ascii="Times New Roman" w:hAnsi="Times New Roman" w:cs="Times New Roman"/>
            <w:sz w:val="24"/>
            <w:szCs w:val="24"/>
            <w:highlight w:val="yellow"/>
          </w:rPr>
          <w:fldChar w:fldCharType="separate"/>
        </w:r>
        <w:r w:rsidR="000834C7">
          <w:rPr>
            <w:rFonts w:ascii="Times New Roman" w:hAnsi="Times New Roman" w:cs="Times New Roman"/>
            <w:noProof/>
            <w:sz w:val="24"/>
            <w:szCs w:val="24"/>
            <w:highlight w:val="yellow"/>
          </w:rPr>
          <w:t>UNESCO (2004)</w:t>
        </w:r>
        <w:r w:rsidR="000834C7">
          <w:rPr>
            <w:rFonts w:ascii="Times New Roman" w:hAnsi="Times New Roman" w:cs="Times New Roman"/>
            <w:sz w:val="24"/>
            <w:szCs w:val="24"/>
            <w:highlight w:val="yellow"/>
          </w:rPr>
          <w:fldChar w:fldCharType="end"/>
        </w:r>
      </w:hyperlink>
      <w:r w:rsidR="00F1357A" w:rsidRPr="00F70510">
        <w:rPr>
          <w:rFonts w:ascii="Times New Roman" w:hAnsi="Times New Roman" w:cs="Times New Roman"/>
          <w:sz w:val="24"/>
          <w:szCs w:val="24"/>
          <w:highlight w:val="yellow"/>
        </w:rPr>
        <w:t xml:space="preserve"> “curriculum differentiation” approach</w:t>
      </w:r>
      <w:r w:rsidR="00141662" w:rsidRPr="00F70510">
        <w:rPr>
          <w:rFonts w:ascii="Times New Roman" w:hAnsi="Times New Roman" w:cs="Times New Roman"/>
          <w:sz w:val="24"/>
          <w:szCs w:val="24"/>
          <w:highlight w:val="yellow"/>
        </w:rPr>
        <w:t xml:space="preserve"> where</w:t>
      </w:r>
      <w:r w:rsidRPr="00F70510">
        <w:rPr>
          <w:rFonts w:ascii="Times New Roman" w:hAnsi="Times New Roman" w:cs="Times New Roman"/>
          <w:sz w:val="24"/>
          <w:szCs w:val="24"/>
          <w:highlight w:val="yellow"/>
        </w:rPr>
        <w:t xml:space="preserve"> a curriculum is “modified to match the learning needs” of an individual</w:t>
      </w:r>
      <w:r w:rsidR="00F1357A" w:rsidRPr="00F70510">
        <w:rPr>
          <w:rFonts w:ascii="Times New Roman" w:hAnsi="Times New Roman" w:cs="Times New Roman"/>
          <w:sz w:val="24"/>
          <w:szCs w:val="24"/>
          <w:highlight w:val="yellow"/>
        </w:rPr>
        <w:t xml:space="preserve">, </w:t>
      </w:r>
      <w:r w:rsidRPr="00F70510">
        <w:rPr>
          <w:rFonts w:ascii="Times New Roman" w:hAnsi="Times New Roman" w:cs="Times New Roman"/>
          <w:sz w:val="24"/>
          <w:szCs w:val="24"/>
          <w:highlight w:val="yellow"/>
        </w:rPr>
        <w:t xml:space="preserve">positive education practices ought to be personalized to fit the wellbeing perceptions of an individual, </w:t>
      </w:r>
      <w:r w:rsidR="009513CA" w:rsidRPr="00F70510">
        <w:rPr>
          <w:rFonts w:ascii="Times New Roman" w:hAnsi="Times New Roman" w:cs="Times New Roman"/>
          <w:sz w:val="24"/>
          <w:szCs w:val="24"/>
          <w:highlight w:val="yellow"/>
        </w:rPr>
        <w:t>to pave the way for</w:t>
      </w:r>
      <w:r w:rsidRPr="00F70510">
        <w:rPr>
          <w:rFonts w:ascii="Times New Roman" w:hAnsi="Times New Roman" w:cs="Times New Roman"/>
          <w:sz w:val="24"/>
          <w:szCs w:val="24"/>
          <w:highlight w:val="yellow"/>
        </w:rPr>
        <w:t xml:space="preserve"> precision education (Cook et al., 2017).</w:t>
      </w:r>
    </w:p>
    <w:p w14:paraId="3FAC380E" w14:textId="77777777" w:rsidR="00A40AEC" w:rsidRDefault="00A40AEC" w:rsidP="00A40AEC">
      <w:pPr>
        <w:spacing w:line="360" w:lineRule="auto"/>
        <w:contextualSpacing/>
        <w:jc w:val="left"/>
        <w:rPr>
          <w:rFonts w:ascii="Times New Roman" w:hAnsi="Times New Roman" w:cs="Times New Roman"/>
          <w:sz w:val="24"/>
          <w:szCs w:val="24"/>
        </w:rPr>
      </w:pPr>
    </w:p>
    <w:p w14:paraId="4CEF43E2" w14:textId="77777777" w:rsidR="00A40AEC" w:rsidRPr="004A07E1" w:rsidRDefault="00A40AEC" w:rsidP="00A40AEC">
      <w:pPr>
        <w:spacing w:line="360" w:lineRule="auto"/>
        <w:contextualSpacing/>
        <w:jc w:val="left"/>
        <w:rPr>
          <w:rFonts w:ascii="Times New Roman" w:hAnsi="Times New Roman" w:cs="Times New Roman"/>
          <w:b/>
          <w:sz w:val="24"/>
          <w:szCs w:val="24"/>
        </w:rPr>
      </w:pPr>
      <w:r w:rsidRPr="004A07E1">
        <w:rPr>
          <w:rFonts w:ascii="Times New Roman" w:hAnsi="Times New Roman" w:cs="Times New Roman"/>
          <w:b/>
          <w:sz w:val="24"/>
          <w:szCs w:val="24"/>
        </w:rPr>
        <w:t>Limitations and Future Directions</w:t>
      </w:r>
    </w:p>
    <w:p w14:paraId="120C03EE"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71FF783B" w14:textId="77777777"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Self-report measures were used to collect the </w:t>
      </w:r>
      <w:proofErr w:type="gramStart"/>
      <w:r w:rsidRPr="004A07E1">
        <w:rPr>
          <w:rFonts w:ascii="Times New Roman" w:hAnsi="Times New Roman" w:cs="Times New Roman"/>
          <w:sz w:val="24"/>
          <w:szCs w:val="24"/>
        </w:rPr>
        <w:t>data</w:t>
      </w:r>
      <w:proofErr w:type="gramEnd"/>
      <w:r w:rsidRPr="004A07E1">
        <w:rPr>
          <w:rFonts w:ascii="Times New Roman" w:hAnsi="Times New Roman" w:cs="Times New Roman"/>
          <w:sz w:val="24"/>
          <w:szCs w:val="24"/>
        </w:rPr>
        <w:t xml:space="preserve"> so the responses were subjective. For example, how one person perceives feeling good could vary from another person’s perception. Therefore, a useful avenue for future research is to explore adolescents’ perceptions of some aspects of wellbeing (e.g., happiness). Although the presence of quantitative data guided the process of analysis objectively, the coding of responses and their allocation to component and pathway categories posed a potential bias to the research. However, every attempt was made in depicting the true perceptions of adolescents (e.g., </w:t>
      </w:r>
      <w:r w:rsidRPr="004A07E1">
        <w:rPr>
          <w:rFonts w:ascii="Times New Roman" w:hAnsi="Times New Roman" w:cs="Times New Roman"/>
          <w:sz w:val="24"/>
          <w:szCs w:val="24"/>
        </w:rPr>
        <w:lastRenderedPageBreak/>
        <w:t xml:space="preserve">responses were coded verbatim and literature was reviewed thoroughly to create categories and later ascribe linguistic units to categories). </w:t>
      </w:r>
    </w:p>
    <w:p w14:paraId="70B4672B"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53E6C0A6" w14:textId="77777777"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The surveys were anonymous so the effect of demographic factors such as gender, education level or ethnicity on adolescents’ wellbeing perceptions could not be examined. Perceptions of wellbeing may be influenced by demographic factors as found in the current study. Therefore, an important direction for future research is to compare gender-based perceptions of wellbeing and investigate how adolescents’ awareness of wellbeing differ across education levels and culture by collecting non-anonymous data. </w:t>
      </w:r>
    </w:p>
    <w:p w14:paraId="56798D06"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10240E87" w14:textId="77777777"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The current study provides preliminary evidence about the variation in adolescents’ wellbeing prototype as a function of school decile. Even though both groups generated virtually comparable linguistic units, the authors recognize that the sample size of low decile group was relatively smaller than the high decile group in all the studies that may have potentially underrepresented low decile individuals’ views. Taking this into account, future enquiries could assess the findings related to low decile on a larger sample. </w:t>
      </w:r>
    </w:p>
    <w:p w14:paraId="524E015F"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1597796C" w14:textId="5F1E6838"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The research on lay perceptions of wellbeing is relatively inadequate and recent. The present study is unique in exploring the early adolescent's prototype of pathways and components regarding wellbeing as a function of school decile for the first time. It is essential that further scholarships examine the stability of adolescents’ perspectives of wellbeing across countries and observe changes over time. Another fruitful prospect is to study the extent to which adolescents’ prototype of wellbeing match with an individual’s representation of wellbeing to examine the extent to which interventions need to be modified to suit individual’s requirements.</w:t>
      </w:r>
    </w:p>
    <w:p w14:paraId="6F19EAE4" w14:textId="77777777" w:rsidR="00A40AEC" w:rsidRPr="004A07E1" w:rsidRDefault="00A40AEC" w:rsidP="00A40AEC">
      <w:pPr>
        <w:spacing w:line="360" w:lineRule="auto"/>
        <w:contextualSpacing/>
        <w:jc w:val="left"/>
        <w:rPr>
          <w:rFonts w:ascii="Times New Roman" w:hAnsi="Times New Roman" w:cs="Times New Roman"/>
          <w:b/>
          <w:sz w:val="24"/>
          <w:szCs w:val="24"/>
        </w:rPr>
      </w:pPr>
    </w:p>
    <w:p w14:paraId="505511AE" w14:textId="77777777" w:rsidR="00A40AEC" w:rsidRDefault="00A40AEC" w:rsidP="00A40AEC">
      <w:pPr>
        <w:spacing w:line="360" w:lineRule="auto"/>
        <w:contextualSpacing/>
        <w:jc w:val="left"/>
        <w:rPr>
          <w:rFonts w:ascii="Times New Roman" w:hAnsi="Times New Roman" w:cs="Times New Roman"/>
          <w:b/>
          <w:sz w:val="24"/>
          <w:szCs w:val="24"/>
        </w:rPr>
      </w:pPr>
    </w:p>
    <w:p w14:paraId="6A942CEE" w14:textId="77777777" w:rsidR="00A40AEC" w:rsidRPr="004A07E1" w:rsidRDefault="00A40AEC" w:rsidP="00A40AEC">
      <w:pPr>
        <w:spacing w:line="360" w:lineRule="auto"/>
        <w:contextualSpacing/>
        <w:jc w:val="left"/>
        <w:rPr>
          <w:rFonts w:ascii="Times New Roman" w:hAnsi="Times New Roman" w:cs="Times New Roman"/>
          <w:b/>
          <w:sz w:val="24"/>
          <w:szCs w:val="24"/>
        </w:rPr>
      </w:pPr>
      <w:r w:rsidRPr="004A07E1">
        <w:rPr>
          <w:rFonts w:ascii="Times New Roman" w:hAnsi="Times New Roman" w:cs="Times New Roman"/>
          <w:b/>
          <w:sz w:val="24"/>
          <w:szCs w:val="24"/>
        </w:rPr>
        <w:t xml:space="preserve">Conclusion </w:t>
      </w:r>
    </w:p>
    <w:p w14:paraId="518C95CE" w14:textId="77777777" w:rsidR="00A40AEC" w:rsidRPr="004A07E1" w:rsidRDefault="00A40AEC" w:rsidP="00A40AEC">
      <w:pPr>
        <w:spacing w:line="360" w:lineRule="auto"/>
        <w:contextualSpacing/>
        <w:jc w:val="left"/>
        <w:rPr>
          <w:rFonts w:ascii="Times New Roman" w:hAnsi="Times New Roman" w:cs="Times New Roman"/>
          <w:sz w:val="24"/>
          <w:szCs w:val="24"/>
        </w:rPr>
      </w:pPr>
    </w:p>
    <w:p w14:paraId="195BD688" w14:textId="77777777" w:rsidR="00A40AEC" w:rsidRPr="004A07E1" w:rsidRDefault="00A40AEC" w:rsidP="00A40AEC">
      <w:pPr>
        <w:spacing w:line="360" w:lineRule="auto"/>
        <w:contextualSpacing/>
        <w:jc w:val="left"/>
        <w:rPr>
          <w:rFonts w:ascii="Times New Roman" w:hAnsi="Times New Roman" w:cs="Times New Roman"/>
          <w:sz w:val="24"/>
          <w:szCs w:val="24"/>
        </w:rPr>
      </w:pPr>
      <w:r w:rsidRPr="004A07E1">
        <w:rPr>
          <w:rFonts w:ascii="Times New Roman" w:hAnsi="Times New Roman" w:cs="Times New Roman"/>
          <w:sz w:val="24"/>
          <w:szCs w:val="24"/>
        </w:rPr>
        <w:t xml:space="preserve">The study contributes to an </w:t>
      </w:r>
      <w:proofErr w:type="spellStart"/>
      <w:r w:rsidRPr="004A07E1">
        <w:rPr>
          <w:rFonts w:ascii="Times New Roman" w:hAnsi="Times New Roman" w:cs="Times New Roman"/>
          <w:sz w:val="24"/>
          <w:szCs w:val="24"/>
        </w:rPr>
        <w:t>under</w:t>
      </w:r>
      <w:r w:rsidRPr="004A07E1">
        <w:rPr>
          <w:rFonts w:ascii="Times New Roman" w:hAnsi="Times New Roman" w:cs="Times New Roman"/>
          <w:noProof/>
          <w:sz w:val="24"/>
          <w:szCs w:val="24"/>
        </w:rPr>
        <w:t>investigated</w:t>
      </w:r>
      <w:proofErr w:type="spellEnd"/>
      <w:r w:rsidRPr="004A07E1">
        <w:rPr>
          <w:rFonts w:ascii="Times New Roman" w:hAnsi="Times New Roman" w:cs="Times New Roman"/>
          <w:sz w:val="24"/>
          <w:szCs w:val="24"/>
        </w:rPr>
        <w:t xml:space="preserve"> area of positive psychology and carries significant implications for schools regarding adolescents understanding of wellbeing. The evidence suggests that adolescents’ wellbeing perceptions are only partially aligned with conceptual and promotional wellbeing models. Therefore, a broader definition of wellbeing is required tailored to the adolescents’ prototypical wellbeing representation. It is also </w:t>
      </w:r>
      <w:r w:rsidRPr="004A07E1">
        <w:rPr>
          <w:rFonts w:ascii="Times New Roman" w:hAnsi="Times New Roman" w:cs="Times New Roman"/>
          <w:sz w:val="24"/>
          <w:szCs w:val="24"/>
        </w:rPr>
        <w:lastRenderedPageBreak/>
        <w:t xml:space="preserve">imperative that school practitioners, policy makers and researchers consider adolescents’ views regarding wellbeing in planning, designing and implementing school wellbeing programs especially accommodating perspectives exclusive to the socioeconomic decile groups. </w:t>
      </w:r>
    </w:p>
    <w:p w14:paraId="7341D8F3" w14:textId="77777777" w:rsidR="00A40AEC" w:rsidRPr="004A07E1" w:rsidRDefault="00A40AEC" w:rsidP="00A40AEC">
      <w:pPr>
        <w:spacing w:line="300" w:lineRule="auto"/>
        <w:jc w:val="left"/>
      </w:pPr>
      <w:r w:rsidRPr="004A07E1">
        <w:br w:type="page"/>
      </w:r>
    </w:p>
    <w:p w14:paraId="65B19BBF" w14:textId="60E027E8" w:rsidR="00605653" w:rsidRPr="00605653" w:rsidRDefault="00605653" w:rsidP="00605653">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416243B0" w14:textId="77777777" w:rsidR="00605653" w:rsidRDefault="00605653">
      <w:pPr>
        <w:spacing w:after="200" w:line="276" w:lineRule="auto"/>
        <w:jc w:val="left"/>
        <w:rPr>
          <w:rFonts w:ascii="Times New Roman" w:hAnsi="Times New Roman" w:cs="Times New Roman"/>
          <w:sz w:val="24"/>
          <w:szCs w:val="24"/>
        </w:rPr>
      </w:pPr>
    </w:p>
    <w:p w14:paraId="4D9932AE" w14:textId="77777777" w:rsidR="000834C7" w:rsidRPr="000834C7" w:rsidRDefault="00605653" w:rsidP="000834C7">
      <w:pPr>
        <w:pStyle w:val="EndNoteBibliography"/>
        <w:spacing w:after="360"/>
        <w:ind w:left="720" w:hanging="720"/>
      </w:pPr>
      <w:r w:rsidRPr="00984FB3">
        <w:rPr>
          <w:szCs w:val="24"/>
        </w:rPr>
        <w:fldChar w:fldCharType="begin"/>
      </w:r>
      <w:r w:rsidRPr="00984FB3">
        <w:rPr>
          <w:szCs w:val="24"/>
        </w:rPr>
        <w:instrText xml:space="preserve"> ADDIN EN.REFLIST </w:instrText>
      </w:r>
      <w:r w:rsidRPr="00984FB3">
        <w:rPr>
          <w:szCs w:val="24"/>
        </w:rPr>
        <w:fldChar w:fldCharType="separate"/>
      </w:r>
      <w:bookmarkStart w:id="7" w:name="_ENREF_1"/>
      <w:r w:rsidR="000834C7" w:rsidRPr="000834C7">
        <w:t xml:space="preserve">Anderson, D. L., &amp; Graham, A. P. (2016). Improving student wellbeing: having a say at school. </w:t>
      </w:r>
      <w:r w:rsidR="000834C7" w:rsidRPr="000834C7">
        <w:rPr>
          <w:i/>
        </w:rPr>
        <w:t>School Effectiveness and School Improvement</w:t>
      </w:r>
      <w:r w:rsidR="000834C7" w:rsidRPr="000834C7">
        <w:t xml:space="preserve">. </w:t>
      </w:r>
      <w:r w:rsidR="000834C7" w:rsidRPr="000834C7">
        <w:rPr>
          <w:i/>
        </w:rPr>
        <w:t>27</w:t>
      </w:r>
      <w:r w:rsidR="000834C7" w:rsidRPr="000834C7">
        <w:t>(3). 348-366.10.1080/09243453.2015.1084336.</w:t>
      </w:r>
      <w:bookmarkEnd w:id="7"/>
    </w:p>
    <w:p w14:paraId="6CD0E8EE" w14:textId="617A46E8" w:rsidR="000834C7" w:rsidRPr="000834C7" w:rsidRDefault="000834C7" w:rsidP="000834C7">
      <w:pPr>
        <w:pStyle w:val="EndNoteBibliography"/>
        <w:spacing w:after="360"/>
        <w:ind w:left="720" w:hanging="720"/>
      </w:pPr>
      <w:bookmarkStart w:id="8" w:name="_ENREF_2"/>
      <w:r w:rsidRPr="000834C7">
        <w:t xml:space="preserve">Baker, L., Green, S., &amp; Falecki, D. (2017). Positive early childhood education: Expanding the reach of positive psychology into early childhood. </w:t>
      </w:r>
      <w:r w:rsidRPr="000834C7">
        <w:rPr>
          <w:i/>
        </w:rPr>
        <w:t>European Journal of Applied Positive Psychology</w:t>
      </w:r>
      <w:r w:rsidRPr="000834C7">
        <w:t xml:space="preserve">. </w:t>
      </w:r>
      <w:r w:rsidRPr="000834C7">
        <w:rPr>
          <w:i/>
        </w:rPr>
        <w:t>1</w:t>
      </w:r>
      <w:r w:rsidRPr="000834C7">
        <w:t xml:space="preserve">. 1-12.Retreived from: </w:t>
      </w:r>
      <w:hyperlink r:id="rId8" w:history="1">
        <w:r w:rsidRPr="00FC7D33">
          <w:rPr>
            <w:rStyle w:val="Hyperlink"/>
            <w:b w:val="0"/>
            <w:szCs w:val="22"/>
          </w:rPr>
          <w:t>http://www.nationalwellbeingservice.org/volumes/volume-1-2017/volume-1-article-8/</w:t>
        </w:r>
      </w:hyperlink>
      <w:r w:rsidRPr="00FC7D33">
        <w:rPr>
          <w:b/>
        </w:rPr>
        <w:t>.</w:t>
      </w:r>
      <w:bookmarkEnd w:id="8"/>
    </w:p>
    <w:p w14:paraId="7B3BFA3F" w14:textId="77777777" w:rsidR="000834C7" w:rsidRPr="000834C7" w:rsidRDefault="000834C7" w:rsidP="000834C7">
      <w:pPr>
        <w:pStyle w:val="EndNoteBibliography"/>
        <w:spacing w:after="360"/>
        <w:ind w:left="720" w:hanging="720"/>
      </w:pPr>
      <w:bookmarkStart w:id="9" w:name="_ENREF_3"/>
      <w:r w:rsidRPr="000834C7">
        <w:t xml:space="preserve">Blaskova, J. L., &amp; McLellan, R. (2017). Young people’s perceptions of wellbeing: The importance of peer relationships in Slovak schools. </w:t>
      </w:r>
      <w:r w:rsidRPr="000834C7">
        <w:rPr>
          <w:i/>
        </w:rPr>
        <w:t>International Journal of School &amp; Educational Psychology</w:t>
      </w:r>
      <w:r w:rsidRPr="000834C7">
        <w:t>. 1-13.10.1080/21683603.2017.1342579.</w:t>
      </w:r>
      <w:bookmarkEnd w:id="9"/>
    </w:p>
    <w:p w14:paraId="0B99A06F" w14:textId="77777777" w:rsidR="000834C7" w:rsidRPr="000834C7" w:rsidRDefault="000834C7" w:rsidP="000834C7">
      <w:pPr>
        <w:pStyle w:val="EndNoteBibliography"/>
        <w:spacing w:after="360"/>
        <w:ind w:left="720" w:hanging="720"/>
      </w:pPr>
      <w:bookmarkStart w:id="10" w:name="_ENREF_4"/>
      <w:r w:rsidRPr="000834C7">
        <w:t xml:space="preserve">Blissett, W. (2011). </w:t>
      </w:r>
      <w:r w:rsidRPr="000834C7">
        <w:rPr>
          <w:i/>
        </w:rPr>
        <w:t>Flourishing for all in Aotearoa</w:t>
      </w:r>
      <w:r w:rsidRPr="000834C7">
        <w:t xml:space="preserve">. Wellington, NZ: Mental Health Foundation. </w:t>
      </w:r>
      <w:bookmarkEnd w:id="10"/>
    </w:p>
    <w:p w14:paraId="1D6840ED" w14:textId="77777777" w:rsidR="000834C7" w:rsidRPr="000834C7" w:rsidRDefault="000834C7" w:rsidP="000834C7">
      <w:pPr>
        <w:pStyle w:val="EndNoteBibliography"/>
        <w:spacing w:after="360"/>
        <w:ind w:left="720" w:hanging="720"/>
      </w:pPr>
      <w:bookmarkStart w:id="11" w:name="_ENREF_5"/>
      <w:r w:rsidRPr="000834C7">
        <w:t xml:space="preserve">Burkhardt, J., &amp; Brennan, C. (2012). The effects of recreational dance interventions on the health and well-being of children and young people: A systematic review. </w:t>
      </w:r>
      <w:r w:rsidRPr="000834C7">
        <w:rPr>
          <w:i/>
        </w:rPr>
        <w:t>Arts &amp; Health</w:t>
      </w:r>
      <w:r w:rsidRPr="000834C7">
        <w:t xml:space="preserve">. </w:t>
      </w:r>
      <w:r w:rsidRPr="000834C7">
        <w:rPr>
          <w:i/>
        </w:rPr>
        <w:t>4</w:t>
      </w:r>
      <w:r w:rsidRPr="000834C7">
        <w:t>(2). 148-161.10.1080/17533015.2012.665810.</w:t>
      </w:r>
      <w:bookmarkEnd w:id="11"/>
    </w:p>
    <w:p w14:paraId="755D8C5E" w14:textId="28C0E0A4" w:rsidR="000834C7" w:rsidRPr="000834C7" w:rsidRDefault="000834C7" w:rsidP="000834C7">
      <w:pPr>
        <w:pStyle w:val="EndNoteBibliography"/>
        <w:spacing w:after="360"/>
        <w:ind w:left="720" w:hanging="720"/>
      </w:pPr>
      <w:bookmarkStart w:id="12" w:name="_ENREF_6"/>
      <w:r w:rsidRPr="000834C7">
        <w:t xml:space="preserve">Canadian Institute for Health Information. (2009). </w:t>
      </w:r>
      <w:r w:rsidRPr="000834C7">
        <w:rPr>
          <w:i/>
        </w:rPr>
        <w:t>Improving the Health of Canadians: Exploring Positive Mental Health</w:t>
      </w:r>
      <w:r w:rsidRPr="000834C7">
        <w:t xml:space="preserve">. Ottawa. Retreived from: </w:t>
      </w:r>
      <w:hyperlink r:id="rId9" w:history="1">
        <w:r w:rsidRPr="00FC7D33">
          <w:rPr>
            <w:rStyle w:val="Hyperlink"/>
            <w:b w:val="0"/>
            <w:szCs w:val="22"/>
          </w:rPr>
          <w:t>https://www.cihi.ca/en/improving_health_canadians_en.pdf</w:t>
        </w:r>
      </w:hyperlink>
      <w:r w:rsidRPr="00FC7D33">
        <w:rPr>
          <w:b/>
        </w:rPr>
        <w:t xml:space="preserve">. </w:t>
      </w:r>
      <w:bookmarkEnd w:id="12"/>
    </w:p>
    <w:p w14:paraId="785358FD" w14:textId="77777777" w:rsidR="000834C7" w:rsidRPr="000834C7" w:rsidRDefault="000834C7" w:rsidP="000834C7">
      <w:pPr>
        <w:pStyle w:val="EndNoteBibliography"/>
        <w:spacing w:after="360"/>
        <w:ind w:left="720" w:hanging="720"/>
      </w:pPr>
      <w:bookmarkStart w:id="13" w:name="_ENREF_7"/>
      <w:r w:rsidRPr="000834C7">
        <w:t xml:space="preserve">Casas, F. (2011). Subjective Social Indicators and Child and Adolescent Well-being. </w:t>
      </w:r>
      <w:r w:rsidRPr="000834C7">
        <w:rPr>
          <w:i/>
        </w:rPr>
        <w:t>Child Indicators Research</w:t>
      </w:r>
      <w:r w:rsidRPr="000834C7">
        <w:t xml:space="preserve">. </w:t>
      </w:r>
      <w:r w:rsidRPr="000834C7">
        <w:rPr>
          <w:i/>
        </w:rPr>
        <w:t>4</w:t>
      </w:r>
      <w:r w:rsidRPr="000834C7">
        <w:t>(4). 555-575.10.1007/s12187-010-9093-z.</w:t>
      </w:r>
      <w:bookmarkEnd w:id="13"/>
    </w:p>
    <w:p w14:paraId="02EA98BB" w14:textId="77777777" w:rsidR="000834C7" w:rsidRPr="000834C7" w:rsidRDefault="000834C7" w:rsidP="000834C7">
      <w:pPr>
        <w:pStyle w:val="EndNoteBibliography"/>
        <w:spacing w:after="360"/>
        <w:ind w:left="720" w:hanging="720"/>
      </w:pPr>
      <w:bookmarkStart w:id="14" w:name="_ENREF_8"/>
      <w:r w:rsidRPr="000834C7">
        <w:t xml:space="preserve">Cloninger, C. (2004). </w:t>
      </w:r>
      <w:r w:rsidRPr="000834C7">
        <w:rPr>
          <w:i/>
        </w:rPr>
        <w:t>Feeling good: The science of well-being</w:t>
      </w:r>
      <w:r w:rsidRPr="000834C7">
        <w:t xml:space="preserve"> (2004-14384-000). New York: Oxford University Press. Retrieved from PsycINFO database.0-19-505137-8.</w:t>
      </w:r>
      <w:bookmarkEnd w:id="14"/>
    </w:p>
    <w:p w14:paraId="6A9E859B" w14:textId="77777777" w:rsidR="000834C7" w:rsidRPr="000834C7" w:rsidRDefault="000834C7" w:rsidP="000834C7">
      <w:pPr>
        <w:pStyle w:val="EndNoteBibliography"/>
        <w:spacing w:after="360"/>
        <w:ind w:left="720" w:hanging="720"/>
      </w:pPr>
      <w:bookmarkStart w:id="15" w:name="_ENREF_9"/>
      <w:r w:rsidRPr="000834C7">
        <w:t xml:space="preserve">Cohen, J. W. (1988). </w:t>
      </w:r>
      <w:r w:rsidRPr="000834C7">
        <w:rPr>
          <w:i/>
        </w:rPr>
        <w:t>Statistical power analysis for the behavioral sciences</w:t>
      </w:r>
      <w:r w:rsidRPr="000834C7">
        <w:t xml:space="preserve"> (2nd ed.). Hillsdale, NJ: Lawrence Erlbaum Associates. Retrieved from SPSS Manual Julie Pallant.</w:t>
      </w:r>
      <w:bookmarkEnd w:id="15"/>
    </w:p>
    <w:p w14:paraId="1F5D0343" w14:textId="77777777" w:rsidR="000834C7" w:rsidRPr="000834C7" w:rsidRDefault="000834C7" w:rsidP="000834C7">
      <w:pPr>
        <w:pStyle w:val="EndNoteBibliography"/>
        <w:spacing w:after="360"/>
        <w:ind w:left="720" w:hanging="720"/>
      </w:pPr>
      <w:bookmarkStart w:id="16" w:name="_ENREF_10"/>
      <w:r w:rsidRPr="000834C7">
        <w:t xml:space="preserve">Cook, C. R., Kilgus, S. P., &amp; Burns, M. K. (2018). Advancing the science and practice of precision education to enhance student outcomes. </w:t>
      </w:r>
      <w:r w:rsidRPr="000834C7">
        <w:rPr>
          <w:i/>
        </w:rPr>
        <w:t>Journal of School Psychology</w:t>
      </w:r>
      <w:r w:rsidRPr="000834C7">
        <w:t xml:space="preserve">. </w:t>
      </w:r>
      <w:r w:rsidRPr="000834C7">
        <w:rPr>
          <w:i/>
        </w:rPr>
        <w:t>66</w:t>
      </w:r>
      <w:r w:rsidRPr="000834C7">
        <w:t>. 4-10.10.1016/j.jsp.2017.11.004.</w:t>
      </w:r>
      <w:bookmarkEnd w:id="16"/>
    </w:p>
    <w:p w14:paraId="79DBA897" w14:textId="0AFE0127" w:rsidR="000834C7" w:rsidRPr="000834C7" w:rsidRDefault="000834C7" w:rsidP="000834C7">
      <w:pPr>
        <w:pStyle w:val="EndNoteBibliography"/>
        <w:spacing w:after="360"/>
        <w:ind w:left="720" w:hanging="720"/>
      </w:pPr>
      <w:bookmarkStart w:id="17" w:name="_ENREF_11"/>
      <w:r w:rsidRPr="000834C7">
        <w:t xml:space="preserve">Dancer, A. (2012). </w:t>
      </w:r>
      <w:r w:rsidRPr="000834C7">
        <w:rPr>
          <w:i/>
        </w:rPr>
        <w:t>Pets in the Classroom: The Difference They Can Make (Education Masters)</w:t>
      </w:r>
      <w:r w:rsidRPr="000834C7">
        <w:t xml:space="preserve">. St. John Fisher College.Retreived from: </w:t>
      </w:r>
      <w:hyperlink r:id="rId10" w:history="1">
        <w:r w:rsidRPr="00FC7D33">
          <w:rPr>
            <w:rStyle w:val="Hyperlink"/>
            <w:b w:val="0"/>
            <w:szCs w:val="22"/>
          </w:rPr>
          <w:t>https://fisherpub.sjfc.edu/cgi/viewcontent.cgi?article=1253&amp;context=education_ETD_masters</w:t>
        </w:r>
      </w:hyperlink>
      <w:r w:rsidRPr="00FC7D33">
        <w:rPr>
          <w:b/>
        </w:rPr>
        <w:t>.</w:t>
      </w:r>
      <w:bookmarkEnd w:id="17"/>
    </w:p>
    <w:p w14:paraId="160A5897" w14:textId="77777777" w:rsidR="000834C7" w:rsidRPr="000834C7" w:rsidRDefault="000834C7" w:rsidP="000834C7">
      <w:pPr>
        <w:pStyle w:val="EndNoteBibliography"/>
        <w:spacing w:after="360"/>
        <w:ind w:left="720" w:hanging="720"/>
      </w:pPr>
      <w:bookmarkStart w:id="18" w:name="_ENREF_12"/>
      <w:r w:rsidRPr="000834C7">
        <w:lastRenderedPageBreak/>
        <w:t xml:space="preserve">de Leeuw, R. N. H., &amp; Buijzen, M. (2016). Introducing positive media psychology to the field of children, adolescents, and media. </w:t>
      </w:r>
      <w:r w:rsidRPr="000834C7">
        <w:rPr>
          <w:i/>
        </w:rPr>
        <w:t>Journal of Children and Media</w:t>
      </w:r>
      <w:r w:rsidRPr="000834C7">
        <w:t xml:space="preserve">. </w:t>
      </w:r>
      <w:r w:rsidRPr="000834C7">
        <w:rPr>
          <w:i/>
        </w:rPr>
        <w:t>10</w:t>
      </w:r>
      <w:r w:rsidRPr="000834C7">
        <w:t>(1). 39-46.10.1080/17482798.2015.1121892.</w:t>
      </w:r>
      <w:bookmarkEnd w:id="18"/>
    </w:p>
    <w:p w14:paraId="50109872" w14:textId="77777777" w:rsidR="000834C7" w:rsidRPr="000834C7" w:rsidRDefault="000834C7" w:rsidP="000834C7">
      <w:pPr>
        <w:pStyle w:val="EndNoteBibliography"/>
        <w:spacing w:after="360"/>
        <w:ind w:left="720" w:hanging="720"/>
      </w:pPr>
      <w:bookmarkStart w:id="19" w:name="_ENREF_13"/>
      <w:r w:rsidRPr="000834C7">
        <w:t xml:space="preserve">Diener, E. (2009). </w:t>
      </w:r>
      <w:r w:rsidRPr="000834C7">
        <w:rPr>
          <w:i/>
        </w:rPr>
        <w:t>Assessing well-being: The collected works of Ed Diener</w:t>
      </w:r>
      <w:r w:rsidRPr="000834C7">
        <w:t xml:space="preserve"> (Vol. 3). UK: Springer. Retrieved from 978-90-481-2354-4.</w:t>
      </w:r>
      <w:bookmarkEnd w:id="19"/>
    </w:p>
    <w:p w14:paraId="1C639AC1" w14:textId="2E56DA00" w:rsidR="000834C7" w:rsidRPr="000834C7" w:rsidRDefault="000834C7" w:rsidP="000834C7">
      <w:pPr>
        <w:pStyle w:val="EndNoteBibliography"/>
        <w:spacing w:after="360"/>
        <w:ind w:left="720" w:hanging="720"/>
      </w:pPr>
      <w:bookmarkStart w:id="20" w:name="_ENREF_14"/>
      <w:r w:rsidRPr="000834C7">
        <w:t xml:space="preserve">Diener, E., Scollon, C., &amp; Lucas, R. (2003). The evolving concept of subjective well-being: the multifaceted nature of happiness. </w:t>
      </w:r>
      <w:r w:rsidRPr="000834C7">
        <w:rPr>
          <w:i/>
        </w:rPr>
        <w:t>Advances in Cell Aging and Gerontology</w:t>
      </w:r>
      <w:r w:rsidRPr="000834C7">
        <w:t xml:space="preserve">. </w:t>
      </w:r>
      <w:r w:rsidRPr="000834C7">
        <w:rPr>
          <w:i/>
        </w:rPr>
        <w:t>15</w:t>
      </w:r>
      <w:r w:rsidRPr="000834C7">
        <w:t>. 187-219.</w:t>
      </w:r>
      <w:hyperlink r:id="rId11" w:history="1">
        <w:r w:rsidRPr="00FC7D33">
          <w:rPr>
            <w:rStyle w:val="Hyperlink"/>
            <w:b w:val="0"/>
            <w:szCs w:val="22"/>
          </w:rPr>
          <w:t>http://dx.doi.org/10.1016/S1566-3124(03)15007-9</w:t>
        </w:r>
      </w:hyperlink>
      <w:r w:rsidRPr="00FC7D33">
        <w:rPr>
          <w:b/>
        </w:rPr>
        <w:t>.</w:t>
      </w:r>
      <w:bookmarkEnd w:id="20"/>
    </w:p>
    <w:p w14:paraId="6BF6A680" w14:textId="77777777" w:rsidR="000834C7" w:rsidRPr="000834C7" w:rsidRDefault="000834C7" w:rsidP="000834C7">
      <w:pPr>
        <w:pStyle w:val="EndNoteBibliography"/>
        <w:spacing w:after="360"/>
        <w:ind w:left="720" w:hanging="720"/>
      </w:pPr>
      <w:bookmarkStart w:id="21" w:name="_ENREF_15"/>
      <w:r w:rsidRPr="000834C7">
        <w:t xml:space="preserve">Diener, E., Wirtz, D., Tov, W., Kim-Prieto, C., Choi, D. W., Oishi, S., &amp; Biswas-Diener, R. (2009). New Well-being Measures: Short Scales to Assess Flourishing and Positive and Negative Feelings. </w:t>
      </w:r>
      <w:r w:rsidRPr="000834C7">
        <w:rPr>
          <w:i/>
        </w:rPr>
        <w:t>Social Indicators Research</w:t>
      </w:r>
      <w:r w:rsidRPr="000834C7">
        <w:t xml:space="preserve">. </w:t>
      </w:r>
      <w:r w:rsidRPr="000834C7">
        <w:rPr>
          <w:i/>
        </w:rPr>
        <w:t>97</w:t>
      </w:r>
      <w:r w:rsidRPr="000834C7">
        <w:t>(2). 143-156.10.1007/978-90-481-2354-4.</w:t>
      </w:r>
      <w:bookmarkEnd w:id="21"/>
    </w:p>
    <w:p w14:paraId="13A7388B" w14:textId="77777777" w:rsidR="000834C7" w:rsidRPr="000834C7" w:rsidRDefault="000834C7" w:rsidP="000834C7">
      <w:pPr>
        <w:pStyle w:val="EndNoteBibliography"/>
        <w:spacing w:after="360"/>
        <w:ind w:left="720" w:hanging="720"/>
      </w:pPr>
      <w:bookmarkStart w:id="22" w:name="_ENREF_16"/>
      <w:r w:rsidRPr="000834C7">
        <w:t xml:space="preserve">Dix, K. L., Slee, P. T., Lawson, M. J., &amp; Keeves, J. P. (2012). Implementation quality of whole-school mental health promotion and students' academic performance. </w:t>
      </w:r>
      <w:r w:rsidRPr="000834C7">
        <w:rPr>
          <w:i/>
        </w:rPr>
        <w:t>Child Adolesc Ment Health</w:t>
      </w:r>
      <w:r w:rsidRPr="000834C7">
        <w:t xml:space="preserve">. </w:t>
      </w:r>
      <w:r w:rsidRPr="000834C7">
        <w:rPr>
          <w:i/>
        </w:rPr>
        <w:t>17</w:t>
      </w:r>
      <w:r w:rsidRPr="000834C7">
        <w:t>(1). 45-51.10.1111/j.1475-3588.2011.00608.x.</w:t>
      </w:r>
      <w:bookmarkEnd w:id="22"/>
    </w:p>
    <w:p w14:paraId="28C02064" w14:textId="685C9923" w:rsidR="000834C7" w:rsidRPr="00FC7D33" w:rsidRDefault="000834C7" w:rsidP="000834C7">
      <w:pPr>
        <w:pStyle w:val="EndNoteBibliography"/>
        <w:spacing w:after="360"/>
        <w:ind w:left="720" w:hanging="720"/>
        <w:rPr>
          <w:b/>
        </w:rPr>
      </w:pPr>
      <w:bookmarkStart w:id="23" w:name="_ENREF_17"/>
      <w:r w:rsidRPr="000834C7">
        <w:t xml:space="preserve">Durie, M. (1985). A Maori Perspective of Health. </w:t>
      </w:r>
      <w:r w:rsidRPr="000834C7">
        <w:rPr>
          <w:i/>
        </w:rPr>
        <w:t>Social Science &amp; Medicine</w:t>
      </w:r>
      <w:r w:rsidRPr="000834C7">
        <w:t xml:space="preserve">. </w:t>
      </w:r>
      <w:r w:rsidRPr="000834C7">
        <w:rPr>
          <w:i/>
        </w:rPr>
        <w:t>20</w:t>
      </w:r>
      <w:r w:rsidRPr="000834C7">
        <w:t>(5). 483-486.</w:t>
      </w:r>
      <w:hyperlink r:id="rId12" w:history="1">
        <w:r w:rsidRPr="00FC7D33">
          <w:rPr>
            <w:rStyle w:val="Hyperlink"/>
            <w:b w:val="0"/>
            <w:szCs w:val="22"/>
          </w:rPr>
          <w:t>http://dx.doi.org/10.1016/0277-9536(85)90363-6</w:t>
        </w:r>
      </w:hyperlink>
      <w:r w:rsidRPr="00FC7D33">
        <w:rPr>
          <w:b/>
        </w:rPr>
        <w:t>.</w:t>
      </w:r>
      <w:bookmarkEnd w:id="23"/>
    </w:p>
    <w:p w14:paraId="47CFB672" w14:textId="57A897C1" w:rsidR="000834C7" w:rsidRPr="00FC7D33" w:rsidRDefault="000834C7" w:rsidP="000834C7">
      <w:pPr>
        <w:pStyle w:val="EndNoteBibliography"/>
        <w:ind w:left="720" w:hanging="720"/>
        <w:rPr>
          <w:b/>
        </w:rPr>
      </w:pPr>
      <w:bookmarkStart w:id="24" w:name="_ENREF_18"/>
      <w:r w:rsidRPr="00FC7D33">
        <w:t xml:space="preserve">Education New Zealand. (2018). </w:t>
      </w:r>
      <w:r w:rsidRPr="00FC7D33">
        <w:rPr>
          <w:i/>
        </w:rPr>
        <w:t>School deciles</w:t>
      </w:r>
      <w:r w:rsidRPr="00FC7D33">
        <w:t xml:space="preserve">. Retrieved 15 February, 2018, from </w:t>
      </w:r>
      <w:hyperlink r:id="rId13" w:history="1">
        <w:r w:rsidRPr="00FC7D33">
          <w:rPr>
            <w:rStyle w:val="Hyperlink"/>
            <w:b w:val="0"/>
            <w:szCs w:val="22"/>
          </w:rPr>
          <w:t>https://www.education.govt.nz/school/running-a-school/resourcing/operational-funding/school-decile-ratings/</w:t>
        </w:r>
      </w:hyperlink>
    </w:p>
    <w:bookmarkEnd w:id="24"/>
    <w:p w14:paraId="6CB33EF9" w14:textId="77777777" w:rsidR="000834C7" w:rsidRPr="000834C7" w:rsidRDefault="000834C7" w:rsidP="000834C7">
      <w:pPr>
        <w:pStyle w:val="EndNoteBibliography"/>
        <w:spacing w:after="360"/>
      </w:pPr>
    </w:p>
    <w:p w14:paraId="05DABA35" w14:textId="77777777" w:rsidR="000834C7" w:rsidRPr="000834C7" w:rsidRDefault="000834C7" w:rsidP="000834C7">
      <w:pPr>
        <w:pStyle w:val="EndNoteBibliography"/>
        <w:spacing w:after="360"/>
        <w:ind w:left="720" w:hanging="720"/>
      </w:pPr>
      <w:bookmarkStart w:id="25" w:name="_ENREF_19"/>
      <w:r w:rsidRPr="000834C7">
        <w:t xml:space="preserve">Fehr, B. (1988). Prototype analysis of the concepts of love and commitment. </w:t>
      </w:r>
      <w:r w:rsidRPr="000834C7">
        <w:rPr>
          <w:i/>
        </w:rPr>
        <w:t>Journal of personality and social psychology</w:t>
      </w:r>
      <w:r w:rsidRPr="000834C7">
        <w:t xml:space="preserve">. </w:t>
      </w:r>
      <w:r w:rsidRPr="000834C7">
        <w:rPr>
          <w:i/>
        </w:rPr>
        <w:t>55</w:t>
      </w:r>
      <w:r w:rsidRPr="000834C7">
        <w:t>(4). 557-579.10.1037/0022-3514.55.4.557.</w:t>
      </w:r>
      <w:bookmarkEnd w:id="25"/>
    </w:p>
    <w:p w14:paraId="2DF4CC92" w14:textId="77777777" w:rsidR="000834C7" w:rsidRPr="000834C7" w:rsidRDefault="000834C7" w:rsidP="000834C7">
      <w:pPr>
        <w:pStyle w:val="EndNoteBibliography"/>
        <w:spacing w:after="360"/>
        <w:ind w:left="720" w:hanging="720"/>
      </w:pPr>
      <w:bookmarkStart w:id="26" w:name="_ENREF_20"/>
      <w:r w:rsidRPr="000834C7">
        <w:t xml:space="preserve">Fehr, B., &amp; Russell, J. A. (1984). Concept of emotion viewed from a prototype perspective. </w:t>
      </w:r>
      <w:r w:rsidRPr="000834C7">
        <w:rPr>
          <w:i/>
        </w:rPr>
        <w:t>Journal of experimental psychology</w:t>
      </w:r>
      <w:r w:rsidRPr="000834C7">
        <w:t xml:space="preserve">. </w:t>
      </w:r>
      <w:r w:rsidRPr="000834C7">
        <w:rPr>
          <w:i/>
        </w:rPr>
        <w:t>113</w:t>
      </w:r>
      <w:r w:rsidRPr="000834C7">
        <w:t>(3). 464-486.10.1037/0096-3445.113.3.464.</w:t>
      </w:r>
      <w:bookmarkEnd w:id="26"/>
    </w:p>
    <w:p w14:paraId="194522DD" w14:textId="77777777" w:rsidR="000834C7" w:rsidRPr="000834C7" w:rsidRDefault="000834C7" w:rsidP="000834C7">
      <w:pPr>
        <w:pStyle w:val="EndNoteBibliography"/>
        <w:spacing w:after="360"/>
        <w:ind w:left="720" w:hanging="720"/>
      </w:pPr>
      <w:bookmarkStart w:id="27" w:name="_ENREF_21"/>
      <w:r w:rsidRPr="000834C7">
        <w:t xml:space="preserve">Froh, J. J., Kashdan, T. B., Ozimkowski, K. M., &amp; Miller, N. (2009). Who benefits the most from a gratitude intervention in children and adolescents? Examining positive affect as a moderator. </w:t>
      </w:r>
      <w:r w:rsidRPr="000834C7">
        <w:rPr>
          <w:i/>
        </w:rPr>
        <w:t>The Journal of Positive Psychology</w:t>
      </w:r>
      <w:r w:rsidRPr="000834C7">
        <w:t xml:space="preserve">. </w:t>
      </w:r>
      <w:r w:rsidRPr="000834C7">
        <w:rPr>
          <w:i/>
        </w:rPr>
        <w:t>4</w:t>
      </w:r>
      <w:r w:rsidRPr="000834C7">
        <w:t>(5). 408-422.10.1080/17439760902992464.</w:t>
      </w:r>
      <w:bookmarkEnd w:id="27"/>
    </w:p>
    <w:p w14:paraId="29235696" w14:textId="496E5FA3" w:rsidR="000834C7" w:rsidRPr="000834C7" w:rsidRDefault="000834C7" w:rsidP="000834C7">
      <w:pPr>
        <w:pStyle w:val="EndNoteBibliography"/>
        <w:spacing w:after="360"/>
        <w:ind w:left="720" w:hanging="720"/>
      </w:pPr>
      <w:bookmarkStart w:id="28" w:name="_ENREF_22"/>
      <w:r w:rsidRPr="000834C7">
        <w:t xml:space="preserve">Green, S., Oades, L., &amp; Robinson, P. (2011). Positive education: Creating flourishing students, staff and schools. </w:t>
      </w:r>
      <w:r w:rsidRPr="000834C7">
        <w:rPr>
          <w:i/>
        </w:rPr>
        <w:t>InPsych, The Bulletin of the Australian Psychological Society</w:t>
      </w:r>
      <w:r w:rsidRPr="000834C7">
        <w:t xml:space="preserve">. </w:t>
      </w:r>
      <w:r w:rsidRPr="000834C7">
        <w:rPr>
          <w:i/>
        </w:rPr>
        <w:t>33</w:t>
      </w:r>
      <w:r w:rsidRPr="000834C7">
        <w:t xml:space="preserve">. 16-18.Retreived from: </w:t>
      </w:r>
      <w:hyperlink r:id="rId14" w:history="1">
        <w:r w:rsidRPr="00FC7D33">
          <w:rPr>
            <w:rStyle w:val="Hyperlink"/>
            <w:b w:val="0"/>
            <w:szCs w:val="22"/>
          </w:rPr>
          <w:t>https://www.psychology.org.au/publications/inpsych/2011/april/green/</w:t>
        </w:r>
      </w:hyperlink>
      <w:r w:rsidRPr="00FC7D33">
        <w:rPr>
          <w:b/>
        </w:rPr>
        <w:t>.</w:t>
      </w:r>
      <w:bookmarkEnd w:id="28"/>
    </w:p>
    <w:p w14:paraId="485A0E89" w14:textId="6EB2F24B" w:rsidR="000834C7" w:rsidRPr="000834C7" w:rsidRDefault="000834C7" w:rsidP="000834C7">
      <w:pPr>
        <w:pStyle w:val="EndNoteBibliography"/>
        <w:spacing w:after="360"/>
        <w:ind w:left="720" w:hanging="720"/>
      </w:pPr>
      <w:bookmarkStart w:id="29" w:name="_ENREF_23"/>
      <w:r w:rsidRPr="000834C7">
        <w:t xml:space="preserve">Hone, L. C., Schofield, G., &amp; Jarden, A. (2015). Conceptualizations of Wellbeing: Insights from a Prototype Analysis on New Zealand Workers. </w:t>
      </w:r>
      <w:r w:rsidRPr="000834C7">
        <w:rPr>
          <w:i/>
        </w:rPr>
        <w:t>New Zealand Journal of Human Resource Management</w:t>
      </w:r>
      <w:r w:rsidRPr="000834C7">
        <w:t xml:space="preserve">. </w:t>
      </w:r>
      <w:r w:rsidRPr="000834C7">
        <w:rPr>
          <w:i/>
        </w:rPr>
        <w:t>15</w:t>
      </w:r>
      <w:r w:rsidRPr="000834C7">
        <w:t xml:space="preserve">(2). 97-118.Retreived from: </w:t>
      </w:r>
      <w:hyperlink r:id="rId15" w:history="1">
        <w:r w:rsidRPr="00FC7D33">
          <w:rPr>
            <w:rStyle w:val="Hyperlink"/>
            <w:b w:val="0"/>
            <w:szCs w:val="22"/>
          </w:rPr>
          <w:t>https://goo.gl/osJynR</w:t>
        </w:r>
      </w:hyperlink>
      <w:r w:rsidRPr="00FC7D33">
        <w:rPr>
          <w:b/>
        </w:rPr>
        <w:t>.</w:t>
      </w:r>
      <w:bookmarkEnd w:id="29"/>
    </w:p>
    <w:p w14:paraId="1DAFD0EC" w14:textId="77777777" w:rsidR="000834C7" w:rsidRPr="000834C7" w:rsidRDefault="000834C7" w:rsidP="000834C7">
      <w:pPr>
        <w:pStyle w:val="EndNoteBibliography"/>
        <w:spacing w:after="360"/>
        <w:ind w:left="720" w:hanging="720"/>
      </w:pPr>
      <w:bookmarkStart w:id="30" w:name="_ENREF_24"/>
      <w:r w:rsidRPr="000834C7">
        <w:lastRenderedPageBreak/>
        <w:t xml:space="preserve">Huppert, F. A., &amp; So, T. T. (2013). Flourishing Across Europe: Application of a New Conceptual Framework for Defining Well-Being. </w:t>
      </w:r>
      <w:r w:rsidRPr="000834C7">
        <w:rPr>
          <w:i/>
        </w:rPr>
        <w:t>Soc Indic Res</w:t>
      </w:r>
      <w:r w:rsidRPr="000834C7">
        <w:t xml:space="preserve">. </w:t>
      </w:r>
      <w:r w:rsidRPr="000834C7">
        <w:rPr>
          <w:i/>
        </w:rPr>
        <w:t>110</w:t>
      </w:r>
      <w:r w:rsidRPr="000834C7">
        <w:t>(3). 837-861.10.1007/s11205-011-9966-7.</w:t>
      </w:r>
      <w:bookmarkEnd w:id="30"/>
    </w:p>
    <w:p w14:paraId="6A4F3EEA" w14:textId="77777777" w:rsidR="000834C7" w:rsidRPr="000834C7" w:rsidRDefault="000834C7" w:rsidP="000834C7">
      <w:pPr>
        <w:pStyle w:val="EndNoteBibliography"/>
        <w:spacing w:after="360"/>
        <w:ind w:left="720" w:hanging="720"/>
      </w:pPr>
      <w:bookmarkStart w:id="31" w:name="_ENREF_25"/>
      <w:r w:rsidRPr="000834C7">
        <w:t xml:space="preserve">Kearns, J. N., &amp; Fincham, F. D. (2004). A prototype analysis of forgiveness. </w:t>
      </w:r>
      <w:r w:rsidRPr="000834C7">
        <w:rPr>
          <w:i/>
        </w:rPr>
        <w:t>Pers Soc Psychol Bull</w:t>
      </w:r>
      <w:r w:rsidRPr="000834C7">
        <w:t xml:space="preserve">. </w:t>
      </w:r>
      <w:r w:rsidRPr="000834C7">
        <w:rPr>
          <w:i/>
        </w:rPr>
        <w:t>30</w:t>
      </w:r>
      <w:r w:rsidRPr="000834C7">
        <w:t>(7). 838-855.10.1177/0146167204264237.</w:t>
      </w:r>
      <w:bookmarkEnd w:id="31"/>
    </w:p>
    <w:p w14:paraId="5BD903DB" w14:textId="77777777" w:rsidR="000834C7" w:rsidRPr="000834C7" w:rsidRDefault="000834C7" w:rsidP="000834C7">
      <w:pPr>
        <w:pStyle w:val="EndNoteBibliography"/>
        <w:spacing w:after="360"/>
        <w:ind w:left="720" w:hanging="720"/>
      </w:pPr>
      <w:bookmarkStart w:id="32" w:name="_ENREF_26"/>
      <w:r w:rsidRPr="000834C7">
        <w:t xml:space="preserve">Keyes, C. L. (2005). Mental illness and/or mental health? Investigating axioms of the complete state model of health. </w:t>
      </w:r>
      <w:r w:rsidRPr="000834C7">
        <w:rPr>
          <w:i/>
        </w:rPr>
        <w:t>Journal of Consulting and Clinical Psychology</w:t>
      </w:r>
      <w:r w:rsidRPr="000834C7">
        <w:t xml:space="preserve">. </w:t>
      </w:r>
      <w:r w:rsidRPr="000834C7">
        <w:rPr>
          <w:i/>
        </w:rPr>
        <w:t>73</w:t>
      </w:r>
      <w:r w:rsidRPr="000834C7">
        <w:t>(3). 539-548.10.1037/0022-006X.73.3.539.</w:t>
      </w:r>
      <w:bookmarkEnd w:id="32"/>
    </w:p>
    <w:p w14:paraId="03BF74C5" w14:textId="77777777" w:rsidR="000834C7" w:rsidRPr="000834C7" w:rsidRDefault="000834C7" w:rsidP="000834C7">
      <w:pPr>
        <w:pStyle w:val="EndNoteBibliography"/>
        <w:spacing w:after="360"/>
        <w:ind w:left="720" w:hanging="720"/>
      </w:pPr>
      <w:bookmarkStart w:id="33" w:name="_ENREF_27"/>
      <w:r w:rsidRPr="000834C7">
        <w:t xml:space="preserve">Kristjánsson, K. (2012). Positive Psychology and Positive Education: Old Wine in New Bottles? </w:t>
      </w:r>
      <w:r w:rsidRPr="000834C7">
        <w:rPr>
          <w:i/>
        </w:rPr>
        <w:t>Educational Psychologist</w:t>
      </w:r>
      <w:r w:rsidRPr="000834C7">
        <w:t xml:space="preserve">. </w:t>
      </w:r>
      <w:r w:rsidRPr="000834C7">
        <w:rPr>
          <w:i/>
        </w:rPr>
        <w:t>47</w:t>
      </w:r>
      <w:r w:rsidRPr="000834C7">
        <w:t>(2). 86-105.10.1080/00461520.2011.610678.</w:t>
      </w:r>
      <w:bookmarkEnd w:id="33"/>
    </w:p>
    <w:p w14:paraId="11F9D5E1" w14:textId="77777777" w:rsidR="000834C7" w:rsidRPr="000834C7" w:rsidRDefault="000834C7" w:rsidP="000834C7">
      <w:pPr>
        <w:pStyle w:val="EndNoteBibliography"/>
        <w:spacing w:after="360"/>
        <w:ind w:left="720" w:hanging="720"/>
      </w:pPr>
      <w:bookmarkStart w:id="34" w:name="_ENREF_28"/>
      <w:r w:rsidRPr="000834C7">
        <w:t xml:space="preserve">Lambert, N. M., Graham, S. M., &amp; Fincham, F. D. (2009). A prototype analysis of gratitude: varieties of gratitude experiences. </w:t>
      </w:r>
      <w:r w:rsidRPr="000834C7">
        <w:rPr>
          <w:i/>
        </w:rPr>
        <w:t>Personality and Social Psychology Bulletin</w:t>
      </w:r>
      <w:r w:rsidRPr="000834C7">
        <w:t xml:space="preserve">. </w:t>
      </w:r>
      <w:r w:rsidRPr="000834C7">
        <w:rPr>
          <w:i/>
        </w:rPr>
        <w:t>35</w:t>
      </w:r>
      <w:r w:rsidRPr="000834C7">
        <w:t>(9). 1193-1207.10.1177/0146167209338071.</w:t>
      </w:r>
      <w:bookmarkEnd w:id="34"/>
    </w:p>
    <w:p w14:paraId="2404B92A" w14:textId="77777777" w:rsidR="000834C7" w:rsidRPr="000834C7" w:rsidRDefault="000834C7" w:rsidP="000834C7">
      <w:pPr>
        <w:pStyle w:val="EndNoteBibliography"/>
        <w:spacing w:after="360"/>
        <w:ind w:left="720" w:hanging="720"/>
      </w:pPr>
      <w:bookmarkStart w:id="35" w:name="_ENREF_29"/>
      <w:r w:rsidRPr="000834C7">
        <w:t xml:space="preserve">Layous, K., Nelson, S. K., Oberle, E., Schonert-Reichl, K. A., &amp; Lyubomirsky, S. (2012). Kindness counts: prompting prosocial behavior in preadolescents boosts peer acceptance and well-being. </w:t>
      </w:r>
      <w:r w:rsidRPr="000834C7">
        <w:rPr>
          <w:i/>
        </w:rPr>
        <w:t>PLoS One</w:t>
      </w:r>
      <w:r w:rsidRPr="000834C7">
        <w:t xml:space="preserve">. </w:t>
      </w:r>
      <w:r w:rsidRPr="000834C7">
        <w:rPr>
          <w:i/>
        </w:rPr>
        <w:t>7</w:t>
      </w:r>
      <w:r w:rsidRPr="000834C7">
        <w:t>(12). e51380.10.1371/journal.pone.0051380.</w:t>
      </w:r>
      <w:bookmarkEnd w:id="35"/>
    </w:p>
    <w:p w14:paraId="07BE6CEC" w14:textId="0510FBCB" w:rsidR="000834C7" w:rsidRPr="000834C7" w:rsidRDefault="000834C7" w:rsidP="000834C7">
      <w:pPr>
        <w:pStyle w:val="EndNoteBibliography"/>
        <w:spacing w:after="360"/>
        <w:ind w:left="720" w:hanging="720"/>
      </w:pPr>
      <w:bookmarkStart w:id="36" w:name="_ENREF_30"/>
      <w:r w:rsidRPr="000834C7">
        <w:t xml:space="preserve">Mental Health Foundation of New Zealand. (2018). </w:t>
      </w:r>
      <w:r w:rsidRPr="000834C7">
        <w:rPr>
          <w:i/>
        </w:rPr>
        <w:t>Mental Health – Wellbeing</w:t>
      </w:r>
      <w:r w:rsidRPr="000834C7">
        <w:t xml:space="preserve">. Retrieved 13 February 2018, from </w:t>
      </w:r>
      <w:hyperlink r:id="rId16" w:history="1">
        <w:r w:rsidRPr="00FC7D33">
          <w:rPr>
            <w:rStyle w:val="Hyperlink"/>
            <w:b w:val="0"/>
            <w:szCs w:val="22"/>
          </w:rPr>
          <w:t>https://www.mentalhealth.org.nz/home/ways-to-wellbeing/</w:t>
        </w:r>
      </w:hyperlink>
      <w:r w:rsidRPr="00FC7D33">
        <w:rPr>
          <w:b/>
        </w:rPr>
        <w:t>.</w:t>
      </w:r>
      <w:bookmarkEnd w:id="36"/>
    </w:p>
    <w:p w14:paraId="24C4E058" w14:textId="6D0531D1" w:rsidR="000834C7" w:rsidRPr="000834C7" w:rsidRDefault="000834C7" w:rsidP="000834C7">
      <w:pPr>
        <w:pStyle w:val="EndNoteBibliography"/>
        <w:spacing w:after="360"/>
        <w:ind w:left="720" w:hanging="720"/>
      </w:pPr>
      <w:bookmarkStart w:id="37" w:name="_ENREF_31"/>
      <w:r w:rsidRPr="000834C7">
        <w:t xml:space="preserve">New Zealand Education Review Office. (2015). </w:t>
      </w:r>
      <w:r w:rsidRPr="000834C7">
        <w:rPr>
          <w:i/>
        </w:rPr>
        <w:t>Wellbeing for success: a resource for schools</w:t>
      </w:r>
      <w:r w:rsidRPr="000834C7">
        <w:t xml:space="preserve">. Wellington, New Zealand. Education Review Office. Retreived from: </w:t>
      </w:r>
      <w:hyperlink r:id="rId17" w:history="1">
        <w:r w:rsidRPr="00FC7D33">
          <w:rPr>
            <w:rStyle w:val="Hyperlink"/>
            <w:b w:val="0"/>
            <w:szCs w:val="22"/>
          </w:rPr>
          <w:t>http://www.ero.govt.nz/publications/wellbeing-for-success-a-resource-for-schools/</w:t>
        </w:r>
      </w:hyperlink>
      <w:r w:rsidRPr="00FC7D33">
        <w:rPr>
          <w:b/>
        </w:rPr>
        <w:t xml:space="preserve">. </w:t>
      </w:r>
      <w:bookmarkEnd w:id="37"/>
    </w:p>
    <w:p w14:paraId="350EF4A7" w14:textId="54EEF703" w:rsidR="000834C7" w:rsidRPr="000834C7" w:rsidRDefault="000834C7" w:rsidP="000834C7">
      <w:pPr>
        <w:pStyle w:val="EndNoteBibliography"/>
        <w:spacing w:after="360"/>
        <w:ind w:left="720" w:hanging="720"/>
      </w:pPr>
      <w:bookmarkStart w:id="38" w:name="_ENREF_32"/>
      <w:r w:rsidRPr="000834C7">
        <w:t xml:space="preserve">New Zealand Ministry of Education. (2007). </w:t>
      </w:r>
      <w:r w:rsidRPr="000834C7">
        <w:rPr>
          <w:i/>
        </w:rPr>
        <w:t>The New Zealand Curriculum</w:t>
      </w:r>
      <w:r w:rsidRPr="000834C7">
        <w:t xml:space="preserve">. Wellington, New Zealand.: Learning Media Limited. Retreived from: </w:t>
      </w:r>
      <w:hyperlink r:id="rId18" w:history="1">
        <w:r w:rsidRPr="00FC7D33">
          <w:rPr>
            <w:rStyle w:val="Hyperlink"/>
            <w:b w:val="0"/>
            <w:szCs w:val="22"/>
          </w:rPr>
          <w:t>http://nzcurriculum.tki.org.nz/The-New-Zealand-Curriculum</w:t>
        </w:r>
      </w:hyperlink>
      <w:r w:rsidRPr="00FC7D33">
        <w:rPr>
          <w:b/>
        </w:rPr>
        <w:t xml:space="preserve">. </w:t>
      </w:r>
      <w:bookmarkEnd w:id="38"/>
    </w:p>
    <w:p w14:paraId="571DF439" w14:textId="77777777" w:rsidR="000834C7" w:rsidRPr="000834C7" w:rsidRDefault="000834C7" w:rsidP="000834C7">
      <w:pPr>
        <w:pStyle w:val="EndNoteBibliography"/>
        <w:spacing w:after="360"/>
        <w:ind w:left="720" w:hanging="720"/>
      </w:pPr>
      <w:bookmarkStart w:id="39" w:name="_ENREF_33"/>
      <w:r w:rsidRPr="000834C7">
        <w:t xml:space="preserve">Norrish, J. (2015). </w:t>
      </w:r>
      <w:r w:rsidRPr="000834C7">
        <w:rPr>
          <w:i/>
        </w:rPr>
        <w:t>Positive education: The Geelong Grammar School journey</w:t>
      </w:r>
      <w:r w:rsidRPr="000834C7">
        <w:t xml:space="preserve"> (2015-31965-000). New York: Oxford University Press. Retrieved from PsycINFO database.9780198702580.</w:t>
      </w:r>
      <w:bookmarkEnd w:id="39"/>
    </w:p>
    <w:p w14:paraId="046F3CFF" w14:textId="77777777" w:rsidR="000834C7" w:rsidRPr="000834C7" w:rsidRDefault="000834C7" w:rsidP="000834C7">
      <w:pPr>
        <w:pStyle w:val="EndNoteBibliography"/>
        <w:spacing w:after="360"/>
        <w:ind w:left="720" w:hanging="720"/>
      </w:pPr>
      <w:bookmarkStart w:id="40" w:name="_ENREF_34"/>
      <w:r w:rsidRPr="000834C7">
        <w:t xml:space="preserve">Norrish, J. M., Williams, P., O’Connor, M., &amp; Robinson. (2013). An applied framework for positive education. </w:t>
      </w:r>
      <w:r w:rsidRPr="000834C7">
        <w:rPr>
          <w:i/>
        </w:rPr>
        <w:t>International Journal of Wellbeing</w:t>
      </w:r>
      <w:r w:rsidRPr="000834C7">
        <w:t xml:space="preserve">. </w:t>
      </w:r>
      <w:r w:rsidRPr="000834C7">
        <w:rPr>
          <w:i/>
        </w:rPr>
        <w:t>3</w:t>
      </w:r>
      <w:r w:rsidRPr="000834C7">
        <w:t xml:space="preserve">(2). 147-161.10.5502/ijw.v3i2.2 </w:t>
      </w:r>
      <w:bookmarkEnd w:id="40"/>
    </w:p>
    <w:p w14:paraId="639B5C88" w14:textId="77777777" w:rsidR="000834C7" w:rsidRPr="000834C7" w:rsidRDefault="000834C7" w:rsidP="000834C7">
      <w:pPr>
        <w:pStyle w:val="EndNoteBibliography"/>
        <w:spacing w:after="360"/>
        <w:ind w:left="720" w:hanging="720"/>
      </w:pPr>
      <w:bookmarkStart w:id="41" w:name="_ENREF_35"/>
      <w:r w:rsidRPr="000834C7">
        <w:t xml:space="preserve">O’Connor, M., Sanson, A. V., Toumbourou, J. W., Norrish, J., &amp; Olsson, C. A. (2016). Does Positive Mental Health in Adolescence Longitudinally Predict Healthy Transitions in Young Adulthood? </w:t>
      </w:r>
      <w:r w:rsidRPr="000834C7">
        <w:rPr>
          <w:i/>
        </w:rPr>
        <w:t>Journal of Happiness Studies</w:t>
      </w:r>
      <w:r w:rsidRPr="000834C7">
        <w:t xml:space="preserve">. </w:t>
      </w:r>
      <w:r w:rsidRPr="000834C7">
        <w:rPr>
          <w:i/>
        </w:rPr>
        <w:t>18</w:t>
      </w:r>
      <w:r w:rsidRPr="000834C7">
        <w:t>(1). 177-198.10.1007/s10902-016-9723-3.</w:t>
      </w:r>
      <w:bookmarkEnd w:id="41"/>
    </w:p>
    <w:p w14:paraId="30251CC3" w14:textId="77777777" w:rsidR="000834C7" w:rsidRPr="000834C7" w:rsidRDefault="000834C7" w:rsidP="000834C7">
      <w:pPr>
        <w:pStyle w:val="EndNoteBibliography"/>
        <w:spacing w:after="360"/>
        <w:ind w:left="720" w:hanging="720"/>
      </w:pPr>
      <w:bookmarkStart w:id="42" w:name="_ENREF_36"/>
      <w:r w:rsidRPr="000834C7">
        <w:lastRenderedPageBreak/>
        <w:t xml:space="preserve">Pallant, J. (2013). Statistical techniques to compare groups. In </w:t>
      </w:r>
      <w:r w:rsidRPr="000834C7">
        <w:rPr>
          <w:i/>
        </w:rPr>
        <w:t>SPSS survival manual : a step by step guide to data analysis using IBM SPSS</w:t>
      </w:r>
      <w:r w:rsidRPr="000834C7">
        <w:t xml:space="preserve"> (5th ed., pp. 227-230). England McGraw Hill. ISBN 9780335242405. </w:t>
      </w:r>
      <w:bookmarkEnd w:id="42"/>
    </w:p>
    <w:p w14:paraId="3641145A" w14:textId="77777777" w:rsidR="000834C7" w:rsidRPr="000834C7" w:rsidRDefault="000834C7" w:rsidP="000834C7">
      <w:pPr>
        <w:pStyle w:val="EndNoteBibliography"/>
        <w:spacing w:after="360"/>
        <w:ind w:left="720" w:hanging="720"/>
      </w:pPr>
      <w:bookmarkStart w:id="43" w:name="_ENREF_37"/>
      <w:r w:rsidRPr="000834C7">
        <w:t xml:space="preserve">Purewal, R., Christley, R., Kordas, K., Joinson, C., Meints, K., Gee, N., &amp; Westgarth, C. (2017). Companion Animals and Child/Adolescent Development: A Systematic Review of the Evidence. </w:t>
      </w:r>
      <w:r w:rsidRPr="000834C7">
        <w:rPr>
          <w:i/>
        </w:rPr>
        <w:t>International Journal of Environmental Research and Public Health</w:t>
      </w:r>
      <w:r w:rsidRPr="000834C7">
        <w:t xml:space="preserve">. </w:t>
      </w:r>
      <w:r w:rsidRPr="000834C7">
        <w:rPr>
          <w:i/>
        </w:rPr>
        <w:t>14</w:t>
      </w:r>
      <w:r w:rsidRPr="000834C7">
        <w:t>(3)10.3390/ijerph14030234.</w:t>
      </w:r>
      <w:bookmarkEnd w:id="43"/>
    </w:p>
    <w:p w14:paraId="531450D7" w14:textId="47F37ADA" w:rsidR="000834C7" w:rsidRPr="000834C7" w:rsidRDefault="000834C7" w:rsidP="000834C7">
      <w:pPr>
        <w:pStyle w:val="EndNoteBibliography"/>
        <w:spacing w:after="360"/>
        <w:ind w:left="720" w:hanging="720"/>
      </w:pPr>
      <w:bookmarkStart w:id="44" w:name="_ENREF_38"/>
      <w:r w:rsidRPr="000834C7">
        <w:t xml:space="preserve">Resnick, M. (2000). Protective factors, resiliency and healthy youth development. </w:t>
      </w:r>
      <w:r w:rsidRPr="000834C7">
        <w:rPr>
          <w:i/>
        </w:rPr>
        <w:t>Adolesc Med.</w:t>
      </w:r>
      <w:r w:rsidRPr="000834C7">
        <w:t xml:space="preserve"> </w:t>
      </w:r>
      <w:r w:rsidRPr="000834C7">
        <w:rPr>
          <w:i/>
        </w:rPr>
        <w:t>11</w:t>
      </w:r>
      <w:r w:rsidRPr="000834C7">
        <w:t xml:space="preserve">(1). 157-165.Retreived from: </w:t>
      </w:r>
      <w:hyperlink r:id="rId19" w:history="1">
        <w:r w:rsidRPr="00FC7D33">
          <w:rPr>
            <w:rStyle w:val="Hyperlink"/>
            <w:b w:val="0"/>
            <w:szCs w:val="22"/>
          </w:rPr>
          <w:t>https://www.ncbi.nlm.nih.gov/pubmed/10640344</w:t>
        </w:r>
      </w:hyperlink>
      <w:r w:rsidRPr="00FC7D33">
        <w:rPr>
          <w:b/>
        </w:rPr>
        <w:t>.</w:t>
      </w:r>
      <w:bookmarkEnd w:id="44"/>
    </w:p>
    <w:p w14:paraId="16668396" w14:textId="77777777" w:rsidR="000834C7" w:rsidRPr="000834C7" w:rsidRDefault="000834C7" w:rsidP="000834C7">
      <w:pPr>
        <w:pStyle w:val="EndNoteBibliography"/>
        <w:spacing w:after="360"/>
        <w:ind w:left="720" w:hanging="720"/>
      </w:pPr>
      <w:bookmarkStart w:id="45" w:name="_ENREF_39"/>
      <w:r w:rsidRPr="000834C7">
        <w:t xml:space="preserve">Rosch, E. (1975). Cognitive representations of semantic categories. </w:t>
      </w:r>
      <w:r w:rsidRPr="000834C7">
        <w:rPr>
          <w:i/>
        </w:rPr>
        <w:t>Journal of experimental psychology</w:t>
      </w:r>
      <w:r w:rsidRPr="000834C7">
        <w:t xml:space="preserve">. </w:t>
      </w:r>
      <w:r w:rsidRPr="000834C7">
        <w:rPr>
          <w:i/>
        </w:rPr>
        <w:t>104</w:t>
      </w:r>
      <w:r w:rsidRPr="000834C7">
        <w:t>(3). 192-233.10.1037/0096-3445.104.3.192.</w:t>
      </w:r>
      <w:bookmarkEnd w:id="45"/>
    </w:p>
    <w:p w14:paraId="0F07FA13" w14:textId="77777777" w:rsidR="000834C7" w:rsidRPr="000834C7" w:rsidRDefault="000834C7" w:rsidP="000834C7">
      <w:pPr>
        <w:pStyle w:val="EndNoteBibliography"/>
        <w:spacing w:after="360"/>
        <w:ind w:left="720" w:hanging="720"/>
      </w:pPr>
      <w:bookmarkStart w:id="46" w:name="_ENREF_40"/>
      <w:r w:rsidRPr="000834C7">
        <w:t xml:space="preserve">Sarriera, J. C., &amp; Bedin, L. M. (2017). </w:t>
      </w:r>
      <w:r w:rsidRPr="000834C7">
        <w:rPr>
          <w:i/>
        </w:rPr>
        <w:t>Psychosocial Well-being of Children and Adolescents in Latin America: Evidence-based Interventions</w:t>
      </w:r>
      <w:r w:rsidRPr="000834C7">
        <w:t xml:space="preserve"> (Vol. 16). Switzerland: Springer International Publishing AG. Retrieved from 978-3-319-55601-7.</w:t>
      </w:r>
      <w:bookmarkEnd w:id="46"/>
    </w:p>
    <w:p w14:paraId="6E8CFF56" w14:textId="77777777" w:rsidR="000834C7" w:rsidRPr="000834C7" w:rsidRDefault="000834C7" w:rsidP="000834C7">
      <w:pPr>
        <w:pStyle w:val="EndNoteBibliography"/>
        <w:spacing w:after="360"/>
        <w:ind w:left="720" w:hanging="720"/>
      </w:pPr>
      <w:bookmarkStart w:id="47" w:name="_ENREF_41"/>
      <w:r w:rsidRPr="000834C7">
        <w:t xml:space="preserve">Seligman, M., Steen, T., Park, N., &amp; Peterson, C. (2005). Positive psychology progress: empirical validation of interventions. </w:t>
      </w:r>
      <w:r w:rsidRPr="000834C7">
        <w:rPr>
          <w:i/>
        </w:rPr>
        <w:t>American Psychologist</w:t>
      </w:r>
      <w:r w:rsidRPr="000834C7">
        <w:t xml:space="preserve">. </w:t>
      </w:r>
      <w:r w:rsidRPr="000834C7">
        <w:rPr>
          <w:i/>
        </w:rPr>
        <w:t>60</w:t>
      </w:r>
      <w:r w:rsidRPr="000834C7">
        <w:t>(5). 410-421.10.1037/0003-066X.60.5.410.</w:t>
      </w:r>
      <w:bookmarkEnd w:id="47"/>
    </w:p>
    <w:p w14:paraId="11FF21AE" w14:textId="77777777" w:rsidR="000834C7" w:rsidRPr="000834C7" w:rsidRDefault="000834C7" w:rsidP="000834C7">
      <w:pPr>
        <w:pStyle w:val="EndNoteBibliography"/>
        <w:spacing w:after="360"/>
        <w:ind w:left="720" w:hanging="720"/>
      </w:pPr>
      <w:bookmarkStart w:id="48" w:name="_ENREF_42"/>
      <w:r w:rsidRPr="000834C7">
        <w:t xml:space="preserve">Seligman, M. E. (2011). </w:t>
      </w:r>
      <w:r w:rsidRPr="000834C7">
        <w:rPr>
          <w:i/>
        </w:rPr>
        <w:t>Flourish: A visionary new understanding of happiness and well-being</w:t>
      </w:r>
      <w:r w:rsidRPr="000834C7">
        <w:t xml:space="preserve"> (2010-25554-000). New York: Free Press. Retrieved from 978-1-4391-9077-7.</w:t>
      </w:r>
      <w:bookmarkEnd w:id="48"/>
    </w:p>
    <w:p w14:paraId="188D2203" w14:textId="265AE5F1" w:rsidR="000834C7" w:rsidRPr="000834C7" w:rsidRDefault="000834C7" w:rsidP="000834C7">
      <w:pPr>
        <w:pStyle w:val="EndNoteBibliography"/>
        <w:spacing w:after="360"/>
        <w:ind w:left="720" w:hanging="720"/>
      </w:pPr>
      <w:bookmarkStart w:id="49" w:name="_ENREF_43"/>
      <w:r w:rsidRPr="000834C7">
        <w:t xml:space="preserve">Shaheen, H., Jahan, M., &amp; Shaheen, S. (2014). A Study of Loneliness in Relation to Well-Being Among Adolescents. </w:t>
      </w:r>
      <w:r w:rsidRPr="000834C7">
        <w:rPr>
          <w:i/>
        </w:rPr>
        <w:t>International Journal of Education and Psychological Research</w:t>
      </w:r>
      <w:r w:rsidRPr="000834C7">
        <w:t xml:space="preserve">. </w:t>
      </w:r>
      <w:r w:rsidRPr="000834C7">
        <w:rPr>
          <w:i/>
        </w:rPr>
        <w:t>3</w:t>
      </w:r>
      <w:r w:rsidRPr="000834C7">
        <w:t xml:space="preserve">(4). 46-48.Retreived from: </w:t>
      </w:r>
      <w:hyperlink r:id="rId20" w:history="1">
        <w:r w:rsidRPr="00FC7D33">
          <w:rPr>
            <w:rStyle w:val="Hyperlink"/>
            <w:b w:val="0"/>
            <w:szCs w:val="22"/>
          </w:rPr>
          <w:t>https://pdfs.semanticscholar.org/1ca1/00a754cb3a00779719dc8380b191d80bcf17</w:t>
        </w:r>
      </w:hyperlink>
      <w:r w:rsidRPr="00FC7D33">
        <w:rPr>
          <w:b/>
        </w:rPr>
        <w:t>.</w:t>
      </w:r>
      <w:bookmarkEnd w:id="49"/>
    </w:p>
    <w:p w14:paraId="3893F691" w14:textId="77777777" w:rsidR="000834C7" w:rsidRPr="000834C7" w:rsidRDefault="000834C7" w:rsidP="000834C7">
      <w:pPr>
        <w:pStyle w:val="EndNoteBibliography"/>
        <w:spacing w:after="360"/>
        <w:ind w:left="720" w:hanging="720"/>
      </w:pPr>
      <w:bookmarkStart w:id="50" w:name="_ENREF_44"/>
      <w:r w:rsidRPr="000834C7">
        <w:t xml:space="preserve">Shoham, V., &amp; Insel, T. R. (2011). Rebooting for Whom? Portfolios, Technology, and Personalized Intervention. </w:t>
      </w:r>
      <w:r w:rsidRPr="000834C7">
        <w:rPr>
          <w:i/>
        </w:rPr>
        <w:t>Perspect Psychol Sci</w:t>
      </w:r>
      <w:r w:rsidRPr="000834C7">
        <w:t xml:space="preserve">. </w:t>
      </w:r>
      <w:r w:rsidRPr="000834C7">
        <w:rPr>
          <w:i/>
        </w:rPr>
        <w:t>6</w:t>
      </w:r>
      <w:r w:rsidRPr="000834C7">
        <w:t>(5). 478-482.10.1177/1745691611418526.</w:t>
      </w:r>
      <w:bookmarkEnd w:id="50"/>
    </w:p>
    <w:p w14:paraId="7F8F21D5" w14:textId="77777777" w:rsidR="000834C7" w:rsidRPr="000834C7" w:rsidRDefault="000834C7" w:rsidP="000834C7">
      <w:pPr>
        <w:pStyle w:val="EndNoteBibliography"/>
        <w:spacing w:after="360"/>
        <w:ind w:left="720" w:hanging="720"/>
      </w:pPr>
      <w:bookmarkStart w:id="51" w:name="_ENREF_45"/>
      <w:r w:rsidRPr="000834C7">
        <w:t xml:space="preserve">Singletary, J. H., Bartle, C. L., Svirydzenka, N., Suter-Giorgini, N. M., Cashmore, A. M., &amp; Dogra, N. (2014). Young people’s perceptions of mental and physical health in the context of general wellbeing. </w:t>
      </w:r>
      <w:r w:rsidRPr="000834C7">
        <w:rPr>
          <w:i/>
        </w:rPr>
        <w:t>Health Education Journal</w:t>
      </w:r>
      <w:r w:rsidRPr="000834C7">
        <w:t xml:space="preserve">. </w:t>
      </w:r>
      <w:r w:rsidRPr="000834C7">
        <w:rPr>
          <w:i/>
        </w:rPr>
        <w:t>74</w:t>
      </w:r>
      <w:r w:rsidRPr="000834C7">
        <w:t>(3). 257-269.10.1177/0017896914533219.</w:t>
      </w:r>
      <w:bookmarkEnd w:id="51"/>
    </w:p>
    <w:p w14:paraId="36C9AD9D" w14:textId="7D20ADE8" w:rsidR="000834C7" w:rsidRPr="000834C7" w:rsidRDefault="000834C7" w:rsidP="000834C7">
      <w:pPr>
        <w:pStyle w:val="EndNoteBibliography"/>
        <w:spacing w:after="360"/>
        <w:ind w:left="720" w:hanging="720"/>
      </w:pPr>
      <w:bookmarkStart w:id="52" w:name="_ENREF_46"/>
      <w:r w:rsidRPr="000834C7">
        <w:t xml:space="preserve">Soutter, A. K., O’Steen, B., &amp; Gilmore, A. (2012). Students’ and teachers’ perspectives on wellbeing in a senior secondary environment. </w:t>
      </w:r>
      <w:r w:rsidRPr="000834C7">
        <w:rPr>
          <w:i/>
        </w:rPr>
        <w:t>Journal of Student Wellbeing</w:t>
      </w:r>
      <w:r w:rsidRPr="000834C7">
        <w:t xml:space="preserve">. </w:t>
      </w:r>
      <w:r w:rsidRPr="000834C7">
        <w:rPr>
          <w:i/>
        </w:rPr>
        <w:t>5</w:t>
      </w:r>
      <w:r w:rsidRPr="000834C7">
        <w:t xml:space="preserve">(2). 34-67.Retreived from: </w:t>
      </w:r>
      <w:hyperlink r:id="rId21" w:history="1">
        <w:r w:rsidRPr="00FC7D33">
          <w:rPr>
            <w:rStyle w:val="Hyperlink"/>
            <w:b w:val="0"/>
            <w:szCs w:val="22"/>
          </w:rPr>
          <w:t>https://www.ojs.unisa.edu.au/index.php/JSW/article/download/738/582</w:t>
        </w:r>
      </w:hyperlink>
      <w:r w:rsidRPr="00FC7D33">
        <w:rPr>
          <w:b/>
        </w:rPr>
        <w:t>.</w:t>
      </w:r>
      <w:bookmarkEnd w:id="52"/>
    </w:p>
    <w:p w14:paraId="5293E716" w14:textId="77777777" w:rsidR="000834C7" w:rsidRPr="000834C7" w:rsidRDefault="000834C7" w:rsidP="000834C7">
      <w:pPr>
        <w:pStyle w:val="EndNoteBibliography"/>
        <w:spacing w:after="360"/>
        <w:ind w:left="720" w:hanging="720"/>
      </w:pPr>
      <w:bookmarkStart w:id="53" w:name="_ENREF_47"/>
      <w:r w:rsidRPr="000834C7">
        <w:lastRenderedPageBreak/>
        <w:t xml:space="preserve">UNESCO. (2004). </w:t>
      </w:r>
      <w:r w:rsidRPr="000834C7">
        <w:rPr>
          <w:i/>
        </w:rPr>
        <w:t>Changing Teaching Practices: Using curriculum differentiation to respond to students’ diversity</w:t>
      </w:r>
      <w:r w:rsidRPr="000834C7">
        <w:t xml:space="preserve">. Paris. United Nations Educational, Scientific, and Cultural Organization. Retreived from: unesdoc.unesco.org/images/0013/001365/136583e.pdf </w:t>
      </w:r>
      <w:bookmarkEnd w:id="53"/>
    </w:p>
    <w:p w14:paraId="391C0B8E" w14:textId="70571F20" w:rsidR="000834C7" w:rsidRPr="000834C7" w:rsidRDefault="000834C7" w:rsidP="000834C7">
      <w:pPr>
        <w:pStyle w:val="EndNoteBibliography"/>
        <w:spacing w:after="360"/>
        <w:ind w:left="720" w:hanging="720"/>
      </w:pPr>
      <w:bookmarkStart w:id="54" w:name="_ENREF_48"/>
      <w:r w:rsidRPr="000834C7">
        <w:t xml:space="preserve">United Nations General Assembly. (1989). </w:t>
      </w:r>
      <w:r w:rsidRPr="000834C7">
        <w:rPr>
          <w:i/>
        </w:rPr>
        <w:t>44th Sess. Resolution adopted by the General Assembly (44.25). Convention on the Rights of the Child</w:t>
      </w:r>
      <w:r w:rsidRPr="000834C7">
        <w:t xml:space="preserve">. Retreived from: </w:t>
      </w:r>
      <w:hyperlink r:id="rId22" w:history="1">
        <w:r w:rsidRPr="00FC7D33">
          <w:rPr>
            <w:rStyle w:val="Hyperlink"/>
            <w:b w:val="0"/>
            <w:szCs w:val="22"/>
          </w:rPr>
          <w:t>http://www.ohchr.org/Documents/ProfessionalInterest/crc.pdf</w:t>
        </w:r>
      </w:hyperlink>
      <w:r w:rsidRPr="00FC7D33">
        <w:rPr>
          <w:b/>
        </w:rPr>
        <w:t xml:space="preserve">. </w:t>
      </w:r>
      <w:bookmarkEnd w:id="54"/>
    </w:p>
    <w:p w14:paraId="1C26A42A" w14:textId="77777777" w:rsidR="000834C7" w:rsidRPr="000834C7" w:rsidRDefault="000834C7" w:rsidP="000834C7">
      <w:pPr>
        <w:pStyle w:val="EndNoteBibliography"/>
        <w:spacing w:after="360"/>
        <w:ind w:left="720" w:hanging="720"/>
      </w:pPr>
      <w:bookmarkStart w:id="55" w:name="_ENREF_49"/>
      <w:r w:rsidRPr="000834C7">
        <w:t xml:space="preserve">Viner, R., &amp; Macfarlane, A. (2005). Health promotion. </w:t>
      </w:r>
      <w:r w:rsidRPr="000834C7">
        <w:rPr>
          <w:i/>
        </w:rPr>
        <w:t>BMJ</w:t>
      </w:r>
      <w:r w:rsidRPr="000834C7">
        <w:t xml:space="preserve">. </w:t>
      </w:r>
      <w:r w:rsidRPr="000834C7">
        <w:rPr>
          <w:i/>
        </w:rPr>
        <w:t>330</w:t>
      </w:r>
      <w:r w:rsidRPr="000834C7">
        <w:t>(7490). 527-529.10.1136/bmj.330.7490.527.</w:t>
      </w:r>
      <w:bookmarkEnd w:id="55"/>
    </w:p>
    <w:p w14:paraId="4336250D" w14:textId="77777777" w:rsidR="000834C7" w:rsidRPr="000834C7" w:rsidRDefault="000834C7" w:rsidP="000834C7">
      <w:pPr>
        <w:pStyle w:val="EndNoteBibliography"/>
        <w:spacing w:after="360"/>
        <w:ind w:left="720" w:hanging="720"/>
      </w:pPr>
      <w:bookmarkStart w:id="56" w:name="_ENREF_50"/>
      <w:r w:rsidRPr="000834C7">
        <w:t xml:space="preserve">Weiser, D. A., Lalasz, C. B., Weigel, D. J., &amp; Evans, W. P. (2014). A prototype analysis of infidelity. </w:t>
      </w:r>
      <w:r w:rsidRPr="000834C7">
        <w:rPr>
          <w:i/>
        </w:rPr>
        <w:t>Personal Relationships</w:t>
      </w:r>
      <w:r w:rsidRPr="000834C7">
        <w:t xml:space="preserve">. </w:t>
      </w:r>
      <w:r w:rsidRPr="000834C7">
        <w:rPr>
          <w:i/>
        </w:rPr>
        <w:t>21</w:t>
      </w:r>
      <w:r w:rsidRPr="000834C7">
        <w:t>(4). 655-675.10.1111/pere.12056.</w:t>
      </w:r>
      <w:bookmarkEnd w:id="56"/>
    </w:p>
    <w:p w14:paraId="1AACE3D0" w14:textId="49805FAB" w:rsidR="000834C7" w:rsidRPr="000834C7" w:rsidRDefault="000834C7" w:rsidP="000834C7">
      <w:pPr>
        <w:pStyle w:val="EndNoteBibliography"/>
        <w:spacing w:after="360"/>
        <w:ind w:left="720" w:hanging="720"/>
      </w:pPr>
      <w:bookmarkStart w:id="57" w:name="_ENREF_51"/>
      <w:r w:rsidRPr="000834C7">
        <w:t xml:space="preserve">Westerhof, G., &amp; Keyes, C. (2010). Mental Illness and Mental Health: The Two Continua Model Across the Lifespan. </w:t>
      </w:r>
      <w:r w:rsidRPr="000834C7">
        <w:rPr>
          <w:i/>
        </w:rPr>
        <w:t>Journal of Adult Development</w:t>
      </w:r>
      <w:r w:rsidRPr="000834C7">
        <w:t xml:space="preserve">. </w:t>
      </w:r>
      <w:r w:rsidRPr="000834C7">
        <w:rPr>
          <w:i/>
        </w:rPr>
        <w:t>17</w:t>
      </w:r>
      <w:r w:rsidRPr="000834C7">
        <w:t>(2). 110-119.</w:t>
      </w:r>
      <w:hyperlink r:id="rId23" w:history="1">
        <w:r w:rsidRPr="00FC7D33">
          <w:rPr>
            <w:rStyle w:val="Hyperlink"/>
            <w:b w:val="0"/>
            <w:szCs w:val="22"/>
          </w:rPr>
          <w:t>http://dx.doi.org/10.1007/s10804-009-9082-y</w:t>
        </w:r>
      </w:hyperlink>
      <w:r w:rsidRPr="00FC7D33">
        <w:rPr>
          <w:b/>
        </w:rPr>
        <w:t>.</w:t>
      </w:r>
      <w:bookmarkEnd w:id="57"/>
    </w:p>
    <w:p w14:paraId="549705F5" w14:textId="77777777" w:rsidR="000834C7" w:rsidRPr="000834C7" w:rsidRDefault="000834C7" w:rsidP="000834C7">
      <w:pPr>
        <w:pStyle w:val="EndNoteBibliography"/>
        <w:ind w:left="720" w:hanging="720"/>
      </w:pPr>
      <w:bookmarkStart w:id="58" w:name="_ENREF_52"/>
      <w:r w:rsidRPr="000834C7">
        <w:t xml:space="preserve">Zhong, L. F. (2009). </w:t>
      </w:r>
      <w:r w:rsidRPr="000834C7">
        <w:rPr>
          <w:i/>
        </w:rPr>
        <w:t>Academic Stress and Subjective Well-being: The Moderating Effects of Perceived Social Support</w:t>
      </w:r>
      <w:r w:rsidRPr="000834C7">
        <w:t xml:space="preserve">. presented at the meeting of the 2009 16th International Conference on Industrial Engineering and Engineering Management, Beijing, China. 10.1109/ICIEEM.2009.5344424. </w:t>
      </w:r>
      <w:bookmarkEnd w:id="58"/>
    </w:p>
    <w:p w14:paraId="14B7B3A6" w14:textId="72FFA62D" w:rsidR="00605653" w:rsidRPr="00984FB3" w:rsidRDefault="00605653">
      <w:pPr>
        <w:spacing w:after="200" w:line="276" w:lineRule="auto"/>
        <w:jc w:val="left"/>
        <w:rPr>
          <w:rFonts w:ascii="Times New Roman" w:hAnsi="Times New Roman" w:cs="Times New Roman"/>
          <w:sz w:val="24"/>
          <w:szCs w:val="24"/>
        </w:rPr>
      </w:pPr>
      <w:r w:rsidRPr="00984FB3">
        <w:rPr>
          <w:rFonts w:ascii="Times New Roman" w:hAnsi="Times New Roman" w:cs="Times New Roman"/>
          <w:sz w:val="24"/>
          <w:szCs w:val="24"/>
        </w:rPr>
        <w:fldChar w:fldCharType="end"/>
      </w:r>
    </w:p>
    <w:p w14:paraId="60B404FD" w14:textId="77777777" w:rsidR="00605653" w:rsidRPr="00984FB3" w:rsidRDefault="00605653">
      <w:pPr>
        <w:spacing w:after="200" w:line="276" w:lineRule="auto"/>
        <w:jc w:val="left"/>
        <w:rPr>
          <w:rFonts w:ascii="Times New Roman" w:hAnsi="Times New Roman" w:cs="Times New Roman"/>
          <w:sz w:val="24"/>
          <w:szCs w:val="24"/>
        </w:rPr>
      </w:pPr>
      <w:r w:rsidRPr="00984FB3">
        <w:rPr>
          <w:rFonts w:ascii="Times New Roman" w:hAnsi="Times New Roman" w:cs="Times New Roman"/>
          <w:sz w:val="24"/>
          <w:szCs w:val="24"/>
        </w:rPr>
        <w:br w:type="page"/>
      </w:r>
    </w:p>
    <w:p w14:paraId="74CA13EE" w14:textId="77777777" w:rsidR="00605653" w:rsidRDefault="00605653" w:rsidP="00605653">
      <w:pPr>
        <w:pStyle w:val="Heading1"/>
        <w:spacing w:line="300" w:lineRule="auto"/>
      </w:pPr>
      <w:r>
        <w:lastRenderedPageBreak/>
        <w:t>Appendices</w:t>
      </w:r>
    </w:p>
    <w:p w14:paraId="076B8B60" w14:textId="77777777" w:rsidR="00605653" w:rsidRPr="00ED6E73" w:rsidRDefault="00605653" w:rsidP="00605653">
      <w:pPr>
        <w:spacing w:line="300" w:lineRule="auto"/>
      </w:pPr>
    </w:p>
    <w:p w14:paraId="43CE835E" w14:textId="77777777" w:rsidR="00605653" w:rsidRPr="004513E6" w:rsidRDefault="00605653" w:rsidP="00605653">
      <w:pPr>
        <w:pStyle w:val="Heading2"/>
        <w:spacing w:line="240" w:lineRule="auto"/>
      </w:pPr>
      <w:bookmarkStart w:id="59" w:name="_Ref507450729"/>
      <w:r w:rsidRPr="004513E6">
        <w:t>Appendix A: Wellbeing components generated in Study 1, sorted by Study 2 centrality ratings</w:t>
      </w:r>
      <w:bookmarkEnd w:id="59"/>
    </w:p>
    <w:p w14:paraId="64928E67" w14:textId="77777777" w:rsidR="00605653" w:rsidRDefault="00605653" w:rsidP="00605653">
      <w:pPr>
        <w:pStyle w:val="Caption"/>
        <w:spacing w:line="240" w:lineRule="auto"/>
        <w:rPr>
          <w:rFonts w:ascii="Times New Roman" w:hAnsi="Times New Roman" w:cs="Times New Roman"/>
          <w:sz w:val="24"/>
          <w:szCs w:val="24"/>
        </w:rPr>
      </w:pPr>
      <w:bookmarkStart w:id="60" w:name="_Ref507450621"/>
      <w:bookmarkEnd w:id="60"/>
    </w:p>
    <w:p w14:paraId="656DFCC7" w14:textId="7E8AD4F2" w:rsidR="00605653" w:rsidRPr="00A06752" w:rsidRDefault="00605653" w:rsidP="00605653">
      <w:pPr>
        <w:pStyle w:val="Caption"/>
        <w:rPr>
          <w:rFonts w:ascii="Times New Roman" w:hAnsi="Times New Roman" w:cs="Times New Roman"/>
          <w:sz w:val="24"/>
          <w:szCs w:val="24"/>
        </w:rPr>
      </w:pPr>
      <w:bookmarkStart w:id="61" w:name="_Ref507534476"/>
      <w:r w:rsidRPr="00A06752">
        <w:rPr>
          <w:rFonts w:ascii="Times New Roman" w:hAnsi="Times New Roman" w:cs="Times New Roman"/>
          <w:sz w:val="24"/>
          <w:szCs w:val="24"/>
        </w:rPr>
        <w:t xml:space="preserve">Table </w:t>
      </w:r>
      <w:r w:rsidRPr="00A06752">
        <w:rPr>
          <w:rFonts w:ascii="Times New Roman" w:hAnsi="Times New Roman" w:cs="Times New Roman"/>
          <w:sz w:val="24"/>
          <w:szCs w:val="24"/>
        </w:rPr>
        <w:fldChar w:fldCharType="begin"/>
      </w:r>
      <w:r w:rsidRPr="00A06752">
        <w:rPr>
          <w:rFonts w:ascii="Times New Roman" w:hAnsi="Times New Roman" w:cs="Times New Roman"/>
          <w:sz w:val="24"/>
          <w:szCs w:val="24"/>
        </w:rPr>
        <w:instrText xml:space="preserve"> SEQ Table \* ARABIC </w:instrText>
      </w:r>
      <w:r w:rsidRPr="00A06752">
        <w:rPr>
          <w:rFonts w:ascii="Times New Roman" w:hAnsi="Times New Roman" w:cs="Times New Roman"/>
          <w:sz w:val="24"/>
          <w:szCs w:val="24"/>
        </w:rPr>
        <w:fldChar w:fldCharType="separate"/>
      </w:r>
      <w:r w:rsidR="00FB1B2D">
        <w:rPr>
          <w:rFonts w:ascii="Times New Roman" w:hAnsi="Times New Roman" w:cs="Times New Roman"/>
          <w:noProof/>
          <w:sz w:val="24"/>
          <w:szCs w:val="24"/>
        </w:rPr>
        <w:t>2</w:t>
      </w:r>
      <w:r w:rsidRPr="00A06752">
        <w:rPr>
          <w:rFonts w:ascii="Times New Roman" w:hAnsi="Times New Roman" w:cs="Times New Roman"/>
          <w:sz w:val="24"/>
          <w:szCs w:val="24"/>
        </w:rPr>
        <w:fldChar w:fldCharType="end"/>
      </w:r>
      <w:bookmarkEnd w:id="61"/>
    </w:p>
    <w:p w14:paraId="478745B2" w14:textId="77777777" w:rsidR="00605653" w:rsidRPr="000B15EF" w:rsidRDefault="00605653" w:rsidP="00605653">
      <w:pPr>
        <w:spacing w:line="300" w:lineRule="auto"/>
        <w:contextualSpacing/>
        <w:jc w:val="left"/>
        <w:rPr>
          <w:rFonts w:ascii="Times New Roman" w:hAnsi="Times New Roman" w:cs="Times New Roman"/>
          <w:sz w:val="24"/>
          <w:szCs w:val="24"/>
        </w:rPr>
      </w:pPr>
      <w:r w:rsidRPr="000B15EF">
        <w:rPr>
          <w:rFonts w:ascii="Times New Roman" w:hAnsi="Times New Roman" w:cs="Times New Roman"/>
          <w:sz w:val="24"/>
          <w:szCs w:val="24"/>
        </w:rPr>
        <w:t>Wellbeing components generated in Study 1, sorted by Study 2 centrality ratings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1229"/>
        <w:gridCol w:w="1610"/>
        <w:gridCol w:w="1176"/>
        <w:gridCol w:w="837"/>
        <w:gridCol w:w="222"/>
      </w:tblGrid>
      <w:tr w:rsidR="00605653" w:rsidRPr="004513E6" w14:paraId="076F8948" w14:textId="77777777" w:rsidTr="00FB1B2D">
        <w:trPr>
          <w:trHeight w:hRule="exact" w:val="397"/>
        </w:trPr>
        <w:tc>
          <w:tcPr>
            <w:tcW w:w="0" w:type="auto"/>
            <w:tcBorders>
              <w:bottom w:val="single" w:sz="4" w:space="0" w:color="auto"/>
            </w:tcBorders>
          </w:tcPr>
          <w:p w14:paraId="2B898A9E" w14:textId="77777777" w:rsidR="00605653" w:rsidRPr="004513E6" w:rsidRDefault="00605653" w:rsidP="00FB1B2D">
            <w:pPr>
              <w:spacing w:line="300" w:lineRule="auto"/>
              <w:contextualSpacing/>
              <w:jc w:val="left"/>
              <w:rPr>
                <w:rFonts w:ascii="Times New Roman" w:hAnsi="Times New Roman" w:cs="Times New Roman"/>
                <w:sz w:val="24"/>
                <w:szCs w:val="24"/>
              </w:rPr>
            </w:pPr>
          </w:p>
        </w:tc>
        <w:tc>
          <w:tcPr>
            <w:tcW w:w="0" w:type="auto"/>
            <w:tcBorders>
              <w:bottom w:val="single" w:sz="4" w:space="0" w:color="auto"/>
            </w:tcBorders>
          </w:tcPr>
          <w:p w14:paraId="569797C7"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Study 1</w:t>
            </w:r>
          </w:p>
        </w:tc>
        <w:tc>
          <w:tcPr>
            <w:tcW w:w="0" w:type="auto"/>
            <w:tcBorders>
              <w:bottom w:val="single" w:sz="4" w:space="0" w:color="auto"/>
            </w:tcBorders>
          </w:tcPr>
          <w:p w14:paraId="10A698F8" w14:textId="77777777" w:rsidR="00605653" w:rsidRPr="004513E6" w:rsidRDefault="00605653" w:rsidP="00FB1B2D">
            <w:pPr>
              <w:spacing w:line="300" w:lineRule="auto"/>
              <w:contextualSpacing/>
              <w:jc w:val="left"/>
              <w:rPr>
                <w:rFonts w:ascii="Times New Roman" w:hAnsi="Times New Roman" w:cs="Times New Roman"/>
                <w:sz w:val="24"/>
                <w:szCs w:val="24"/>
              </w:rPr>
            </w:pPr>
          </w:p>
        </w:tc>
        <w:tc>
          <w:tcPr>
            <w:tcW w:w="0" w:type="auto"/>
            <w:tcBorders>
              <w:bottom w:val="single" w:sz="4" w:space="0" w:color="auto"/>
            </w:tcBorders>
          </w:tcPr>
          <w:p w14:paraId="6247163E"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Study 2</w:t>
            </w:r>
          </w:p>
        </w:tc>
        <w:tc>
          <w:tcPr>
            <w:tcW w:w="0" w:type="auto"/>
            <w:tcBorders>
              <w:bottom w:val="single" w:sz="4" w:space="0" w:color="auto"/>
            </w:tcBorders>
          </w:tcPr>
          <w:p w14:paraId="5C2D328C" w14:textId="77777777" w:rsidR="00605653" w:rsidRPr="004513E6" w:rsidRDefault="00605653" w:rsidP="00FB1B2D">
            <w:pPr>
              <w:spacing w:line="300" w:lineRule="auto"/>
              <w:contextualSpacing/>
              <w:jc w:val="left"/>
              <w:rPr>
                <w:rFonts w:ascii="Times New Roman" w:hAnsi="Times New Roman" w:cs="Times New Roman"/>
                <w:sz w:val="24"/>
                <w:szCs w:val="24"/>
              </w:rPr>
            </w:pPr>
          </w:p>
        </w:tc>
        <w:tc>
          <w:tcPr>
            <w:tcW w:w="0" w:type="auto"/>
            <w:tcBorders>
              <w:bottom w:val="single" w:sz="4" w:space="0" w:color="auto"/>
            </w:tcBorders>
          </w:tcPr>
          <w:p w14:paraId="4CF8FF86"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784FC34E" w14:textId="77777777" w:rsidTr="00FB1B2D">
        <w:trPr>
          <w:trHeight w:hRule="exact" w:val="397"/>
        </w:trPr>
        <w:tc>
          <w:tcPr>
            <w:tcW w:w="0" w:type="auto"/>
            <w:tcBorders>
              <w:top w:val="single" w:sz="4" w:space="0" w:color="auto"/>
              <w:bottom w:val="single" w:sz="2" w:space="0" w:color="auto"/>
            </w:tcBorders>
          </w:tcPr>
          <w:p w14:paraId="5CF23B36"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Component</w:t>
            </w:r>
          </w:p>
        </w:tc>
        <w:tc>
          <w:tcPr>
            <w:tcW w:w="0" w:type="auto"/>
            <w:tcBorders>
              <w:top w:val="single" w:sz="4" w:space="0" w:color="auto"/>
              <w:bottom w:val="single" w:sz="2" w:space="0" w:color="auto"/>
            </w:tcBorders>
          </w:tcPr>
          <w:p w14:paraId="53D67F53"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Frequency</w:t>
            </w:r>
          </w:p>
        </w:tc>
        <w:tc>
          <w:tcPr>
            <w:tcW w:w="0" w:type="auto"/>
            <w:tcBorders>
              <w:top w:val="single" w:sz="4" w:space="0" w:color="auto"/>
              <w:bottom w:val="single" w:sz="2" w:space="0" w:color="auto"/>
            </w:tcBorders>
          </w:tcPr>
          <w:p w14:paraId="66DF84E4"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 Participants</w:t>
            </w:r>
          </w:p>
        </w:tc>
        <w:tc>
          <w:tcPr>
            <w:tcW w:w="0" w:type="auto"/>
            <w:tcBorders>
              <w:top w:val="single" w:sz="4" w:space="0" w:color="auto"/>
              <w:bottom w:val="single" w:sz="2" w:space="0" w:color="auto"/>
            </w:tcBorders>
          </w:tcPr>
          <w:p w14:paraId="27FA14B1"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Centrality</w:t>
            </w:r>
          </w:p>
          <w:p w14:paraId="3FF8996D"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 xml:space="preserve">rating </w:t>
            </w:r>
          </w:p>
        </w:tc>
        <w:tc>
          <w:tcPr>
            <w:tcW w:w="0" w:type="auto"/>
            <w:tcBorders>
              <w:top w:val="single" w:sz="4" w:space="0" w:color="auto"/>
              <w:bottom w:val="single" w:sz="2" w:space="0" w:color="auto"/>
            </w:tcBorders>
          </w:tcPr>
          <w:p w14:paraId="3F22BD3E"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SD (s)</w:t>
            </w:r>
          </w:p>
        </w:tc>
        <w:tc>
          <w:tcPr>
            <w:tcW w:w="0" w:type="auto"/>
            <w:tcBorders>
              <w:top w:val="single" w:sz="4" w:space="0" w:color="auto"/>
            </w:tcBorders>
          </w:tcPr>
          <w:p w14:paraId="32C2DAC7"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6FB6B220" w14:textId="77777777" w:rsidTr="00FB1B2D">
        <w:trPr>
          <w:trHeight w:hRule="exact" w:val="397"/>
        </w:trPr>
        <w:tc>
          <w:tcPr>
            <w:tcW w:w="0" w:type="auto"/>
            <w:tcBorders>
              <w:top w:val="single" w:sz="2" w:space="0" w:color="auto"/>
            </w:tcBorders>
          </w:tcPr>
          <w:p w14:paraId="27047E53"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Being happy</w:t>
            </w:r>
          </w:p>
        </w:tc>
        <w:tc>
          <w:tcPr>
            <w:tcW w:w="0" w:type="auto"/>
            <w:tcBorders>
              <w:top w:val="single" w:sz="2" w:space="0" w:color="auto"/>
            </w:tcBorders>
          </w:tcPr>
          <w:p w14:paraId="726EFAB5"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130</w:t>
            </w:r>
          </w:p>
        </w:tc>
        <w:tc>
          <w:tcPr>
            <w:tcW w:w="0" w:type="auto"/>
            <w:tcBorders>
              <w:top w:val="single" w:sz="2" w:space="0" w:color="auto"/>
            </w:tcBorders>
          </w:tcPr>
          <w:p w14:paraId="2694F9AD"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72.8</w:t>
            </w:r>
          </w:p>
        </w:tc>
        <w:tc>
          <w:tcPr>
            <w:tcW w:w="0" w:type="auto"/>
            <w:tcBorders>
              <w:top w:val="single" w:sz="2" w:space="0" w:color="auto"/>
            </w:tcBorders>
          </w:tcPr>
          <w:p w14:paraId="3C3B2881"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9.03</w:t>
            </w:r>
          </w:p>
        </w:tc>
        <w:tc>
          <w:tcPr>
            <w:tcW w:w="0" w:type="auto"/>
            <w:tcBorders>
              <w:top w:val="single" w:sz="2" w:space="0" w:color="auto"/>
            </w:tcBorders>
          </w:tcPr>
          <w:p w14:paraId="448DC1B8"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1.51</w:t>
            </w:r>
          </w:p>
        </w:tc>
        <w:tc>
          <w:tcPr>
            <w:tcW w:w="0" w:type="auto"/>
          </w:tcPr>
          <w:p w14:paraId="0D4D760E"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0D6F83A2" w14:textId="77777777" w:rsidTr="00FB1B2D">
        <w:trPr>
          <w:trHeight w:hRule="exact" w:val="397"/>
        </w:trPr>
        <w:tc>
          <w:tcPr>
            <w:tcW w:w="0" w:type="auto"/>
          </w:tcPr>
          <w:p w14:paraId="4EDC7AEC"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 xml:space="preserve">Enjoyment/having </w:t>
            </w:r>
            <w:r>
              <w:rPr>
                <w:rFonts w:ascii="Times New Roman" w:hAnsi="Times New Roman" w:cs="Times New Roman"/>
                <w:sz w:val="24"/>
                <w:szCs w:val="24"/>
              </w:rPr>
              <w:t>f</w:t>
            </w:r>
            <w:r w:rsidRPr="004513E6">
              <w:rPr>
                <w:rFonts w:ascii="Times New Roman" w:hAnsi="Times New Roman" w:cs="Times New Roman"/>
                <w:sz w:val="24"/>
                <w:szCs w:val="24"/>
              </w:rPr>
              <w:t>un</w:t>
            </w:r>
          </w:p>
          <w:p w14:paraId="7B648EF7" w14:textId="77777777" w:rsidR="00605653" w:rsidRPr="004513E6" w:rsidRDefault="00605653" w:rsidP="00FB1B2D">
            <w:pPr>
              <w:spacing w:line="300" w:lineRule="auto"/>
              <w:contextualSpacing/>
              <w:jc w:val="left"/>
              <w:rPr>
                <w:rFonts w:ascii="Times New Roman" w:hAnsi="Times New Roman" w:cs="Times New Roman"/>
                <w:sz w:val="24"/>
                <w:szCs w:val="24"/>
              </w:rPr>
            </w:pPr>
          </w:p>
        </w:tc>
        <w:tc>
          <w:tcPr>
            <w:tcW w:w="0" w:type="auto"/>
          </w:tcPr>
          <w:p w14:paraId="5BCD94C3"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19</w:t>
            </w:r>
          </w:p>
        </w:tc>
        <w:tc>
          <w:tcPr>
            <w:tcW w:w="0" w:type="auto"/>
          </w:tcPr>
          <w:p w14:paraId="78D0E091"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12.8</w:t>
            </w:r>
          </w:p>
        </w:tc>
        <w:tc>
          <w:tcPr>
            <w:tcW w:w="0" w:type="auto"/>
          </w:tcPr>
          <w:p w14:paraId="004411D1"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8.80</w:t>
            </w:r>
          </w:p>
        </w:tc>
        <w:tc>
          <w:tcPr>
            <w:tcW w:w="0" w:type="auto"/>
          </w:tcPr>
          <w:p w14:paraId="4E6C2B35"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1.53</w:t>
            </w:r>
          </w:p>
        </w:tc>
        <w:tc>
          <w:tcPr>
            <w:tcW w:w="0" w:type="auto"/>
          </w:tcPr>
          <w:p w14:paraId="26C27782"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76E21C90" w14:textId="77777777" w:rsidTr="00FB1B2D">
        <w:trPr>
          <w:trHeight w:hRule="exact" w:val="397"/>
        </w:trPr>
        <w:tc>
          <w:tcPr>
            <w:tcW w:w="0" w:type="auto"/>
          </w:tcPr>
          <w:p w14:paraId="0A198352"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Feeling good</w:t>
            </w:r>
          </w:p>
        </w:tc>
        <w:tc>
          <w:tcPr>
            <w:tcW w:w="0" w:type="auto"/>
          </w:tcPr>
          <w:p w14:paraId="0FCF8D60"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22</w:t>
            </w:r>
          </w:p>
        </w:tc>
        <w:tc>
          <w:tcPr>
            <w:tcW w:w="0" w:type="auto"/>
          </w:tcPr>
          <w:p w14:paraId="286F5246"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17.6</w:t>
            </w:r>
          </w:p>
        </w:tc>
        <w:tc>
          <w:tcPr>
            <w:tcW w:w="0" w:type="auto"/>
          </w:tcPr>
          <w:p w14:paraId="51B41C53"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8.65</w:t>
            </w:r>
          </w:p>
        </w:tc>
        <w:tc>
          <w:tcPr>
            <w:tcW w:w="0" w:type="auto"/>
          </w:tcPr>
          <w:p w14:paraId="05AF6E47"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1.48</w:t>
            </w:r>
          </w:p>
        </w:tc>
        <w:tc>
          <w:tcPr>
            <w:tcW w:w="0" w:type="auto"/>
          </w:tcPr>
          <w:p w14:paraId="36265044"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1C3ABFB7" w14:textId="77777777" w:rsidTr="00FB1B2D">
        <w:trPr>
          <w:trHeight w:hRule="exact" w:val="397"/>
        </w:trPr>
        <w:tc>
          <w:tcPr>
            <w:tcW w:w="0" w:type="auto"/>
          </w:tcPr>
          <w:p w14:paraId="5B6EB4AD"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Feeling safe</w:t>
            </w:r>
          </w:p>
        </w:tc>
        <w:tc>
          <w:tcPr>
            <w:tcW w:w="0" w:type="auto"/>
          </w:tcPr>
          <w:p w14:paraId="41162E22"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20</w:t>
            </w:r>
          </w:p>
        </w:tc>
        <w:tc>
          <w:tcPr>
            <w:tcW w:w="0" w:type="auto"/>
          </w:tcPr>
          <w:p w14:paraId="0AF4ADAA"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12</w:t>
            </w:r>
          </w:p>
        </w:tc>
        <w:tc>
          <w:tcPr>
            <w:tcW w:w="0" w:type="auto"/>
          </w:tcPr>
          <w:p w14:paraId="67B70808"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8.63</w:t>
            </w:r>
          </w:p>
        </w:tc>
        <w:tc>
          <w:tcPr>
            <w:tcW w:w="0" w:type="auto"/>
          </w:tcPr>
          <w:p w14:paraId="73BBFA5D"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1.76</w:t>
            </w:r>
          </w:p>
        </w:tc>
        <w:tc>
          <w:tcPr>
            <w:tcW w:w="0" w:type="auto"/>
          </w:tcPr>
          <w:p w14:paraId="0D80AB5D"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37B872EC" w14:textId="77777777" w:rsidTr="00FB1B2D">
        <w:trPr>
          <w:trHeight w:hRule="exact" w:val="397"/>
        </w:trPr>
        <w:tc>
          <w:tcPr>
            <w:tcW w:w="0" w:type="auto"/>
          </w:tcPr>
          <w:p w14:paraId="14D99A69"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Good mental health</w:t>
            </w:r>
          </w:p>
        </w:tc>
        <w:tc>
          <w:tcPr>
            <w:tcW w:w="0" w:type="auto"/>
          </w:tcPr>
          <w:p w14:paraId="7B057A32"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14</w:t>
            </w:r>
          </w:p>
        </w:tc>
        <w:tc>
          <w:tcPr>
            <w:tcW w:w="0" w:type="auto"/>
          </w:tcPr>
          <w:p w14:paraId="1C2DB804"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10.4</w:t>
            </w:r>
          </w:p>
        </w:tc>
        <w:tc>
          <w:tcPr>
            <w:tcW w:w="0" w:type="auto"/>
          </w:tcPr>
          <w:p w14:paraId="20F94201"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8.47</w:t>
            </w:r>
          </w:p>
        </w:tc>
        <w:tc>
          <w:tcPr>
            <w:tcW w:w="0" w:type="auto"/>
          </w:tcPr>
          <w:p w14:paraId="1565DDF5"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1.73</w:t>
            </w:r>
          </w:p>
        </w:tc>
        <w:tc>
          <w:tcPr>
            <w:tcW w:w="0" w:type="auto"/>
          </w:tcPr>
          <w:p w14:paraId="0000BF53"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67224F44" w14:textId="77777777" w:rsidTr="00FB1B2D">
        <w:trPr>
          <w:trHeight w:hRule="exact" w:val="397"/>
        </w:trPr>
        <w:tc>
          <w:tcPr>
            <w:tcW w:w="0" w:type="auto"/>
          </w:tcPr>
          <w:p w14:paraId="3A1DA22D"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Being kind/helpful</w:t>
            </w:r>
          </w:p>
        </w:tc>
        <w:tc>
          <w:tcPr>
            <w:tcW w:w="0" w:type="auto"/>
          </w:tcPr>
          <w:p w14:paraId="1DE362D4"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54</w:t>
            </w:r>
          </w:p>
        </w:tc>
        <w:tc>
          <w:tcPr>
            <w:tcW w:w="0" w:type="auto"/>
          </w:tcPr>
          <w:p w14:paraId="3753279F"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35.2</w:t>
            </w:r>
          </w:p>
        </w:tc>
        <w:tc>
          <w:tcPr>
            <w:tcW w:w="0" w:type="auto"/>
          </w:tcPr>
          <w:p w14:paraId="0C23D8FB"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8.36</w:t>
            </w:r>
          </w:p>
          <w:p w14:paraId="5647BCF8" w14:textId="77777777" w:rsidR="00605653" w:rsidRPr="004513E6" w:rsidRDefault="00605653" w:rsidP="00FB1B2D">
            <w:pPr>
              <w:spacing w:line="300" w:lineRule="auto"/>
              <w:contextualSpacing/>
              <w:jc w:val="left"/>
              <w:rPr>
                <w:rFonts w:ascii="Times New Roman" w:hAnsi="Times New Roman" w:cs="Times New Roman"/>
                <w:sz w:val="24"/>
                <w:szCs w:val="24"/>
              </w:rPr>
            </w:pPr>
          </w:p>
        </w:tc>
        <w:tc>
          <w:tcPr>
            <w:tcW w:w="0" w:type="auto"/>
          </w:tcPr>
          <w:p w14:paraId="1929613E"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1.89</w:t>
            </w:r>
          </w:p>
        </w:tc>
        <w:tc>
          <w:tcPr>
            <w:tcW w:w="0" w:type="auto"/>
          </w:tcPr>
          <w:p w14:paraId="6384579F"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739AC631" w14:textId="77777777" w:rsidTr="00FB1B2D">
        <w:trPr>
          <w:trHeight w:hRule="exact" w:val="397"/>
        </w:trPr>
        <w:tc>
          <w:tcPr>
            <w:tcW w:w="0" w:type="auto"/>
          </w:tcPr>
          <w:p w14:paraId="2A47E21C"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Belief in your abilities</w:t>
            </w:r>
          </w:p>
        </w:tc>
        <w:tc>
          <w:tcPr>
            <w:tcW w:w="0" w:type="auto"/>
          </w:tcPr>
          <w:p w14:paraId="22BA100F"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7</w:t>
            </w:r>
          </w:p>
        </w:tc>
        <w:tc>
          <w:tcPr>
            <w:tcW w:w="0" w:type="auto"/>
          </w:tcPr>
          <w:p w14:paraId="5706D8A7"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5.6</w:t>
            </w:r>
          </w:p>
        </w:tc>
        <w:tc>
          <w:tcPr>
            <w:tcW w:w="0" w:type="auto"/>
          </w:tcPr>
          <w:p w14:paraId="3CB26A44"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8.25</w:t>
            </w:r>
          </w:p>
        </w:tc>
        <w:tc>
          <w:tcPr>
            <w:tcW w:w="0" w:type="auto"/>
          </w:tcPr>
          <w:p w14:paraId="23A38640"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1.74</w:t>
            </w:r>
          </w:p>
        </w:tc>
        <w:tc>
          <w:tcPr>
            <w:tcW w:w="0" w:type="auto"/>
          </w:tcPr>
          <w:p w14:paraId="53620D08"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5186649D" w14:textId="77777777" w:rsidTr="00FB1B2D">
        <w:trPr>
          <w:trHeight w:hRule="exact" w:val="397"/>
        </w:trPr>
        <w:tc>
          <w:tcPr>
            <w:tcW w:w="0" w:type="auto"/>
          </w:tcPr>
          <w:p w14:paraId="13B24149"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Being respectful</w:t>
            </w:r>
          </w:p>
        </w:tc>
        <w:tc>
          <w:tcPr>
            <w:tcW w:w="0" w:type="auto"/>
          </w:tcPr>
          <w:p w14:paraId="387F4E2F"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19</w:t>
            </w:r>
          </w:p>
        </w:tc>
        <w:tc>
          <w:tcPr>
            <w:tcW w:w="0" w:type="auto"/>
          </w:tcPr>
          <w:p w14:paraId="06E7318D"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13.6</w:t>
            </w:r>
          </w:p>
        </w:tc>
        <w:tc>
          <w:tcPr>
            <w:tcW w:w="0" w:type="auto"/>
          </w:tcPr>
          <w:p w14:paraId="6E64A4D8"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8.23</w:t>
            </w:r>
          </w:p>
        </w:tc>
        <w:tc>
          <w:tcPr>
            <w:tcW w:w="0" w:type="auto"/>
          </w:tcPr>
          <w:p w14:paraId="2614DC45"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1.93</w:t>
            </w:r>
          </w:p>
        </w:tc>
        <w:tc>
          <w:tcPr>
            <w:tcW w:w="0" w:type="auto"/>
          </w:tcPr>
          <w:p w14:paraId="095308D4"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0F1B2084" w14:textId="77777777" w:rsidTr="00FB1B2D">
        <w:trPr>
          <w:trHeight w:hRule="exact" w:val="397"/>
        </w:trPr>
        <w:tc>
          <w:tcPr>
            <w:tcW w:w="0" w:type="auto"/>
          </w:tcPr>
          <w:p w14:paraId="2BCEAC55"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Being respected/encouraged</w:t>
            </w:r>
          </w:p>
        </w:tc>
        <w:tc>
          <w:tcPr>
            <w:tcW w:w="0" w:type="auto"/>
          </w:tcPr>
          <w:p w14:paraId="32B615CB"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9</w:t>
            </w:r>
          </w:p>
        </w:tc>
        <w:tc>
          <w:tcPr>
            <w:tcW w:w="0" w:type="auto"/>
          </w:tcPr>
          <w:p w14:paraId="0E6EC937"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6.4</w:t>
            </w:r>
          </w:p>
        </w:tc>
        <w:tc>
          <w:tcPr>
            <w:tcW w:w="0" w:type="auto"/>
          </w:tcPr>
          <w:p w14:paraId="4B2A0CDC"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8.21</w:t>
            </w:r>
          </w:p>
        </w:tc>
        <w:tc>
          <w:tcPr>
            <w:tcW w:w="0" w:type="auto"/>
          </w:tcPr>
          <w:p w14:paraId="273C3182"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1.72</w:t>
            </w:r>
          </w:p>
        </w:tc>
        <w:tc>
          <w:tcPr>
            <w:tcW w:w="0" w:type="auto"/>
          </w:tcPr>
          <w:p w14:paraId="4B441D0C"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473B64A9" w14:textId="77777777" w:rsidTr="00FB1B2D">
        <w:trPr>
          <w:trHeight w:hRule="exact" w:val="397"/>
        </w:trPr>
        <w:tc>
          <w:tcPr>
            <w:tcW w:w="0" w:type="auto"/>
          </w:tcPr>
          <w:p w14:paraId="1EBB228D"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Positive attitude/optimism</w:t>
            </w:r>
          </w:p>
        </w:tc>
        <w:tc>
          <w:tcPr>
            <w:tcW w:w="0" w:type="auto"/>
          </w:tcPr>
          <w:p w14:paraId="0C29305A"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11</w:t>
            </w:r>
          </w:p>
        </w:tc>
        <w:tc>
          <w:tcPr>
            <w:tcW w:w="0" w:type="auto"/>
          </w:tcPr>
          <w:p w14:paraId="233097DB"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8</w:t>
            </w:r>
          </w:p>
        </w:tc>
        <w:tc>
          <w:tcPr>
            <w:tcW w:w="0" w:type="auto"/>
          </w:tcPr>
          <w:p w14:paraId="1A3E7804"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8.17</w:t>
            </w:r>
          </w:p>
        </w:tc>
        <w:tc>
          <w:tcPr>
            <w:tcW w:w="0" w:type="auto"/>
          </w:tcPr>
          <w:p w14:paraId="698EE18E"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1.79</w:t>
            </w:r>
          </w:p>
        </w:tc>
        <w:tc>
          <w:tcPr>
            <w:tcW w:w="0" w:type="auto"/>
          </w:tcPr>
          <w:p w14:paraId="296FF5F4"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49E87BA5" w14:textId="77777777" w:rsidTr="00FB1B2D">
        <w:trPr>
          <w:trHeight w:hRule="exact" w:val="397"/>
        </w:trPr>
        <w:tc>
          <w:tcPr>
            <w:tcW w:w="0" w:type="auto"/>
          </w:tcPr>
          <w:p w14:paraId="4C918B20"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Self-confidence</w:t>
            </w:r>
          </w:p>
        </w:tc>
        <w:tc>
          <w:tcPr>
            <w:tcW w:w="0" w:type="auto"/>
          </w:tcPr>
          <w:p w14:paraId="06931B67"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7</w:t>
            </w:r>
          </w:p>
        </w:tc>
        <w:tc>
          <w:tcPr>
            <w:tcW w:w="0" w:type="auto"/>
          </w:tcPr>
          <w:p w14:paraId="548EEA8D"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5.6</w:t>
            </w:r>
          </w:p>
        </w:tc>
        <w:tc>
          <w:tcPr>
            <w:tcW w:w="0" w:type="auto"/>
          </w:tcPr>
          <w:p w14:paraId="09C8FC8A"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8.12</w:t>
            </w:r>
          </w:p>
        </w:tc>
        <w:tc>
          <w:tcPr>
            <w:tcW w:w="0" w:type="auto"/>
          </w:tcPr>
          <w:p w14:paraId="7E8D0163"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1.94</w:t>
            </w:r>
          </w:p>
        </w:tc>
        <w:tc>
          <w:tcPr>
            <w:tcW w:w="0" w:type="auto"/>
          </w:tcPr>
          <w:p w14:paraId="027B2935"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336FBDC2" w14:textId="77777777" w:rsidTr="00FB1B2D">
        <w:trPr>
          <w:trHeight w:hRule="exact" w:val="397"/>
        </w:trPr>
        <w:tc>
          <w:tcPr>
            <w:tcW w:w="0" w:type="auto"/>
          </w:tcPr>
          <w:p w14:paraId="76DC34EB"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Good values</w:t>
            </w:r>
          </w:p>
        </w:tc>
        <w:tc>
          <w:tcPr>
            <w:tcW w:w="0" w:type="auto"/>
          </w:tcPr>
          <w:p w14:paraId="78E71341"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5</w:t>
            </w:r>
          </w:p>
        </w:tc>
        <w:tc>
          <w:tcPr>
            <w:tcW w:w="0" w:type="auto"/>
          </w:tcPr>
          <w:p w14:paraId="53DA966E"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3.2</w:t>
            </w:r>
          </w:p>
        </w:tc>
        <w:tc>
          <w:tcPr>
            <w:tcW w:w="0" w:type="auto"/>
          </w:tcPr>
          <w:p w14:paraId="03C9D082"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8.07</w:t>
            </w:r>
          </w:p>
        </w:tc>
        <w:tc>
          <w:tcPr>
            <w:tcW w:w="0" w:type="auto"/>
          </w:tcPr>
          <w:p w14:paraId="7050B6D5"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2.04</w:t>
            </w:r>
          </w:p>
        </w:tc>
        <w:tc>
          <w:tcPr>
            <w:tcW w:w="0" w:type="auto"/>
          </w:tcPr>
          <w:p w14:paraId="6382FEA4"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596B2192" w14:textId="77777777" w:rsidTr="00FB1B2D">
        <w:trPr>
          <w:trHeight w:hRule="exact" w:val="397"/>
        </w:trPr>
        <w:tc>
          <w:tcPr>
            <w:tcW w:w="0" w:type="auto"/>
          </w:tcPr>
          <w:p w14:paraId="60CF8FB2"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Being grateful</w:t>
            </w:r>
          </w:p>
        </w:tc>
        <w:tc>
          <w:tcPr>
            <w:tcW w:w="0" w:type="auto"/>
          </w:tcPr>
          <w:p w14:paraId="15C87FCD"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4</w:t>
            </w:r>
          </w:p>
        </w:tc>
        <w:tc>
          <w:tcPr>
            <w:tcW w:w="0" w:type="auto"/>
          </w:tcPr>
          <w:p w14:paraId="47DB90AC"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3.2</w:t>
            </w:r>
          </w:p>
        </w:tc>
        <w:tc>
          <w:tcPr>
            <w:tcW w:w="0" w:type="auto"/>
          </w:tcPr>
          <w:p w14:paraId="4D49EEF9"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8.02</w:t>
            </w:r>
          </w:p>
        </w:tc>
        <w:tc>
          <w:tcPr>
            <w:tcW w:w="0" w:type="auto"/>
          </w:tcPr>
          <w:p w14:paraId="2861B427"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2.06</w:t>
            </w:r>
          </w:p>
        </w:tc>
        <w:tc>
          <w:tcPr>
            <w:tcW w:w="0" w:type="auto"/>
          </w:tcPr>
          <w:p w14:paraId="47491302"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03C163C6" w14:textId="77777777" w:rsidTr="00FB1B2D">
        <w:trPr>
          <w:trHeight w:hRule="exact" w:val="397"/>
        </w:trPr>
        <w:tc>
          <w:tcPr>
            <w:tcW w:w="0" w:type="auto"/>
          </w:tcPr>
          <w:p w14:paraId="7DF3C2D0"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Good relationships</w:t>
            </w:r>
          </w:p>
        </w:tc>
        <w:tc>
          <w:tcPr>
            <w:tcW w:w="0" w:type="auto"/>
          </w:tcPr>
          <w:p w14:paraId="0B85B188"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26</w:t>
            </w:r>
          </w:p>
        </w:tc>
        <w:tc>
          <w:tcPr>
            <w:tcW w:w="0" w:type="auto"/>
          </w:tcPr>
          <w:p w14:paraId="22F86D93"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12.8</w:t>
            </w:r>
          </w:p>
        </w:tc>
        <w:tc>
          <w:tcPr>
            <w:tcW w:w="0" w:type="auto"/>
          </w:tcPr>
          <w:p w14:paraId="2F90589A"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7.95</w:t>
            </w:r>
          </w:p>
        </w:tc>
        <w:tc>
          <w:tcPr>
            <w:tcW w:w="0" w:type="auto"/>
          </w:tcPr>
          <w:p w14:paraId="4FA3C843"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2.29</w:t>
            </w:r>
          </w:p>
        </w:tc>
        <w:tc>
          <w:tcPr>
            <w:tcW w:w="0" w:type="auto"/>
          </w:tcPr>
          <w:p w14:paraId="594694A5"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28AF2C83" w14:textId="77777777" w:rsidTr="00FB1B2D">
        <w:trPr>
          <w:trHeight w:hRule="exact" w:val="397"/>
        </w:trPr>
        <w:tc>
          <w:tcPr>
            <w:tcW w:w="0" w:type="auto"/>
          </w:tcPr>
          <w:p w14:paraId="2D1D50A3"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Excitement</w:t>
            </w:r>
          </w:p>
        </w:tc>
        <w:tc>
          <w:tcPr>
            <w:tcW w:w="0" w:type="auto"/>
          </w:tcPr>
          <w:p w14:paraId="58AB4F69"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18</w:t>
            </w:r>
          </w:p>
        </w:tc>
        <w:tc>
          <w:tcPr>
            <w:tcW w:w="0" w:type="auto"/>
          </w:tcPr>
          <w:p w14:paraId="3F1252F3"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14.4</w:t>
            </w:r>
          </w:p>
        </w:tc>
        <w:tc>
          <w:tcPr>
            <w:tcW w:w="0" w:type="auto"/>
          </w:tcPr>
          <w:p w14:paraId="3D050C05"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7.95</w:t>
            </w:r>
          </w:p>
        </w:tc>
        <w:tc>
          <w:tcPr>
            <w:tcW w:w="0" w:type="auto"/>
          </w:tcPr>
          <w:p w14:paraId="05AAEA32"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1.96</w:t>
            </w:r>
          </w:p>
        </w:tc>
        <w:tc>
          <w:tcPr>
            <w:tcW w:w="0" w:type="auto"/>
          </w:tcPr>
          <w:p w14:paraId="08E7337E"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3A4ED31F" w14:textId="77777777" w:rsidTr="00FB1B2D">
        <w:trPr>
          <w:trHeight w:hRule="exact" w:val="397"/>
        </w:trPr>
        <w:tc>
          <w:tcPr>
            <w:tcW w:w="0" w:type="auto"/>
          </w:tcPr>
          <w:p w14:paraId="634B58DB"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Good physical health</w:t>
            </w:r>
          </w:p>
        </w:tc>
        <w:tc>
          <w:tcPr>
            <w:tcW w:w="0" w:type="auto"/>
          </w:tcPr>
          <w:p w14:paraId="5C9CBD65"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50</w:t>
            </w:r>
          </w:p>
        </w:tc>
        <w:tc>
          <w:tcPr>
            <w:tcW w:w="0" w:type="auto"/>
          </w:tcPr>
          <w:p w14:paraId="041AC4DB"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33.6</w:t>
            </w:r>
          </w:p>
        </w:tc>
        <w:tc>
          <w:tcPr>
            <w:tcW w:w="0" w:type="auto"/>
          </w:tcPr>
          <w:p w14:paraId="11FEAE06"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7.80</w:t>
            </w:r>
          </w:p>
        </w:tc>
        <w:tc>
          <w:tcPr>
            <w:tcW w:w="0" w:type="auto"/>
          </w:tcPr>
          <w:p w14:paraId="7266D2F3"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2.37</w:t>
            </w:r>
          </w:p>
        </w:tc>
        <w:tc>
          <w:tcPr>
            <w:tcW w:w="0" w:type="auto"/>
          </w:tcPr>
          <w:p w14:paraId="6DB7AC03"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61A52175" w14:textId="77777777" w:rsidTr="00FB1B2D">
        <w:trPr>
          <w:trHeight w:hRule="exact" w:val="397"/>
        </w:trPr>
        <w:tc>
          <w:tcPr>
            <w:tcW w:w="0" w:type="auto"/>
          </w:tcPr>
          <w:p w14:paraId="7D06129E"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Good temperament/behavior</w:t>
            </w:r>
          </w:p>
        </w:tc>
        <w:tc>
          <w:tcPr>
            <w:tcW w:w="0" w:type="auto"/>
          </w:tcPr>
          <w:p w14:paraId="6D0526BD"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21</w:t>
            </w:r>
          </w:p>
        </w:tc>
        <w:tc>
          <w:tcPr>
            <w:tcW w:w="0" w:type="auto"/>
          </w:tcPr>
          <w:p w14:paraId="79AC1DDD"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15.2</w:t>
            </w:r>
          </w:p>
        </w:tc>
        <w:tc>
          <w:tcPr>
            <w:tcW w:w="0" w:type="auto"/>
          </w:tcPr>
          <w:p w14:paraId="5B029534"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7.77</w:t>
            </w:r>
          </w:p>
        </w:tc>
        <w:tc>
          <w:tcPr>
            <w:tcW w:w="0" w:type="auto"/>
          </w:tcPr>
          <w:p w14:paraId="0D22D7B7"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2.00</w:t>
            </w:r>
          </w:p>
        </w:tc>
        <w:tc>
          <w:tcPr>
            <w:tcW w:w="0" w:type="auto"/>
          </w:tcPr>
          <w:p w14:paraId="0CBA4992"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49D89B15" w14:textId="77777777" w:rsidTr="00FB1B2D">
        <w:trPr>
          <w:trHeight w:hRule="exact" w:val="397"/>
        </w:trPr>
        <w:tc>
          <w:tcPr>
            <w:tcW w:w="0" w:type="auto"/>
          </w:tcPr>
          <w:p w14:paraId="170160EB"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Success/achievements</w:t>
            </w:r>
          </w:p>
        </w:tc>
        <w:tc>
          <w:tcPr>
            <w:tcW w:w="0" w:type="auto"/>
          </w:tcPr>
          <w:p w14:paraId="2AEFE1ED"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7</w:t>
            </w:r>
          </w:p>
        </w:tc>
        <w:tc>
          <w:tcPr>
            <w:tcW w:w="0" w:type="auto"/>
          </w:tcPr>
          <w:p w14:paraId="4FBB10AC"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5.6</w:t>
            </w:r>
          </w:p>
        </w:tc>
        <w:tc>
          <w:tcPr>
            <w:tcW w:w="0" w:type="auto"/>
          </w:tcPr>
          <w:p w14:paraId="567B6C93"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7.75</w:t>
            </w:r>
          </w:p>
        </w:tc>
        <w:tc>
          <w:tcPr>
            <w:tcW w:w="0" w:type="auto"/>
          </w:tcPr>
          <w:p w14:paraId="5801384A"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2.27</w:t>
            </w:r>
          </w:p>
        </w:tc>
        <w:tc>
          <w:tcPr>
            <w:tcW w:w="0" w:type="auto"/>
          </w:tcPr>
          <w:p w14:paraId="41D95682"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5F23C392" w14:textId="77777777" w:rsidTr="00FB1B2D">
        <w:trPr>
          <w:trHeight w:hRule="exact" w:val="397"/>
        </w:trPr>
        <w:tc>
          <w:tcPr>
            <w:tcW w:w="0" w:type="auto"/>
            <w:tcBorders>
              <w:bottom w:val="nil"/>
            </w:tcBorders>
          </w:tcPr>
          <w:p w14:paraId="15C25703"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Feeling calm and relaxed</w:t>
            </w:r>
          </w:p>
        </w:tc>
        <w:tc>
          <w:tcPr>
            <w:tcW w:w="0" w:type="auto"/>
            <w:tcBorders>
              <w:bottom w:val="nil"/>
            </w:tcBorders>
          </w:tcPr>
          <w:p w14:paraId="5B90D485"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9</w:t>
            </w:r>
          </w:p>
        </w:tc>
        <w:tc>
          <w:tcPr>
            <w:tcW w:w="0" w:type="auto"/>
            <w:tcBorders>
              <w:bottom w:val="nil"/>
            </w:tcBorders>
          </w:tcPr>
          <w:p w14:paraId="5E35E8A0"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6.4</w:t>
            </w:r>
          </w:p>
        </w:tc>
        <w:tc>
          <w:tcPr>
            <w:tcW w:w="0" w:type="auto"/>
            <w:tcBorders>
              <w:bottom w:val="nil"/>
            </w:tcBorders>
          </w:tcPr>
          <w:p w14:paraId="552A3B0F"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7.74</w:t>
            </w:r>
          </w:p>
        </w:tc>
        <w:tc>
          <w:tcPr>
            <w:tcW w:w="0" w:type="auto"/>
            <w:tcBorders>
              <w:bottom w:val="nil"/>
            </w:tcBorders>
          </w:tcPr>
          <w:p w14:paraId="50288EBB"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1.90</w:t>
            </w:r>
          </w:p>
        </w:tc>
        <w:tc>
          <w:tcPr>
            <w:tcW w:w="0" w:type="auto"/>
            <w:tcBorders>
              <w:bottom w:val="nil"/>
            </w:tcBorders>
          </w:tcPr>
          <w:p w14:paraId="3EF8856F"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01FA5911" w14:textId="77777777" w:rsidTr="00FB1B2D">
        <w:trPr>
          <w:trHeight w:hRule="exact" w:val="397"/>
        </w:trPr>
        <w:tc>
          <w:tcPr>
            <w:tcW w:w="0" w:type="auto"/>
            <w:tcBorders>
              <w:top w:val="nil"/>
              <w:bottom w:val="nil"/>
            </w:tcBorders>
          </w:tcPr>
          <w:p w14:paraId="7A12A67B"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Contentment/peace</w:t>
            </w:r>
          </w:p>
        </w:tc>
        <w:tc>
          <w:tcPr>
            <w:tcW w:w="0" w:type="auto"/>
            <w:tcBorders>
              <w:top w:val="nil"/>
              <w:bottom w:val="nil"/>
            </w:tcBorders>
          </w:tcPr>
          <w:p w14:paraId="3889B2D9"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4</w:t>
            </w:r>
          </w:p>
        </w:tc>
        <w:tc>
          <w:tcPr>
            <w:tcW w:w="0" w:type="auto"/>
            <w:tcBorders>
              <w:top w:val="nil"/>
              <w:bottom w:val="nil"/>
            </w:tcBorders>
          </w:tcPr>
          <w:p w14:paraId="159EF38B"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3.2</w:t>
            </w:r>
          </w:p>
        </w:tc>
        <w:tc>
          <w:tcPr>
            <w:tcW w:w="0" w:type="auto"/>
            <w:tcBorders>
              <w:top w:val="nil"/>
              <w:bottom w:val="nil"/>
            </w:tcBorders>
          </w:tcPr>
          <w:p w14:paraId="0DF1E4A1"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7.70</w:t>
            </w:r>
          </w:p>
        </w:tc>
        <w:tc>
          <w:tcPr>
            <w:tcW w:w="0" w:type="auto"/>
            <w:tcBorders>
              <w:top w:val="nil"/>
              <w:bottom w:val="nil"/>
            </w:tcBorders>
          </w:tcPr>
          <w:p w14:paraId="13DCB2C2"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1.92</w:t>
            </w:r>
          </w:p>
        </w:tc>
        <w:tc>
          <w:tcPr>
            <w:tcW w:w="0" w:type="auto"/>
            <w:tcBorders>
              <w:top w:val="nil"/>
              <w:bottom w:val="nil"/>
            </w:tcBorders>
          </w:tcPr>
          <w:p w14:paraId="14C26DC8"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36459B3A" w14:textId="77777777" w:rsidTr="00FB1B2D">
        <w:trPr>
          <w:trHeight w:hRule="exact" w:val="397"/>
        </w:trPr>
        <w:tc>
          <w:tcPr>
            <w:tcW w:w="0" w:type="auto"/>
            <w:tcBorders>
              <w:top w:val="nil"/>
            </w:tcBorders>
          </w:tcPr>
          <w:p w14:paraId="7C37989F"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Sense of satisfaction</w:t>
            </w:r>
          </w:p>
        </w:tc>
        <w:tc>
          <w:tcPr>
            <w:tcW w:w="0" w:type="auto"/>
            <w:tcBorders>
              <w:top w:val="nil"/>
            </w:tcBorders>
          </w:tcPr>
          <w:p w14:paraId="7BE6F57C"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9</w:t>
            </w:r>
          </w:p>
        </w:tc>
        <w:tc>
          <w:tcPr>
            <w:tcW w:w="0" w:type="auto"/>
            <w:tcBorders>
              <w:top w:val="nil"/>
            </w:tcBorders>
          </w:tcPr>
          <w:p w14:paraId="66649233"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6.4</w:t>
            </w:r>
          </w:p>
        </w:tc>
        <w:tc>
          <w:tcPr>
            <w:tcW w:w="0" w:type="auto"/>
            <w:tcBorders>
              <w:top w:val="nil"/>
            </w:tcBorders>
          </w:tcPr>
          <w:p w14:paraId="3B49ADFB"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7.15</w:t>
            </w:r>
          </w:p>
        </w:tc>
        <w:tc>
          <w:tcPr>
            <w:tcW w:w="0" w:type="auto"/>
            <w:tcBorders>
              <w:top w:val="nil"/>
            </w:tcBorders>
          </w:tcPr>
          <w:p w14:paraId="14A44EE7"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2.08</w:t>
            </w:r>
          </w:p>
        </w:tc>
        <w:tc>
          <w:tcPr>
            <w:tcW w:w="0" w:type="auto"/>
            <w:tcBorders>
              <w:top w:val="nil"/>
            </w:tcBorders>
          </w:tcPr>
          <w:p w14:paraId="7E73A9CA"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78E77CC8" w14:textId="77777777" w:rsidTr="00FB1B2D">
        <w:trPr>
          <w:trHeight w:hRule="exact" w:val="397"/>
        </w:trPr>
        <w:tc>
          <w:tcPr>
            <w:tcW w:w="0" w:type="auto"/>
          </w:tcPr>
          <w:p w14:paraId="2760C8D4"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Energetic</w:t>
            </w:r>
          </w:p>
        </w:tc>
        <w:tc>
          <w:tcPr>
            <w:tcW w:w="0" w:type="auto"/>
          </w:tcPr>
          <w:p w14:paraId="47052ECD"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15</w:t>
            </w:r>
          </w:p>
        </w:tc>
        <w:tc>
          <w:tcPr>
            <w:tcW w:w="0" w:type="auto"/>
          </w:tcPr>
          <w:p w14:paraId="2CE15ABF"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12</w:t>
            </w:r>
          </w:p>
        </w:tc>
        <w:tc>
          <w:tcPr>
            <w:tcW w:w="0" w:type="auto"/>
          </w:tcPr>
          <w:p w14:paraId="5C6316EB"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7.12</w:t>
            </w:r>
          </w:p>
        </w:tc>
        <w:tc>
          <w:tcPr>
            <w:tcW w:w="0" w:type="auto"/>
          </w:tcPr>
          <w:p w14:paraId="607324CA"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2.46</w:t>
            </w:r>
          </w:p>
        </w:tc>
        <w:tc>
          <w:tcPr>
            <w:tcW w:w="0" w:type="auto"/>
          </w:tcPr>
          <w:p w14:paraId="3C57370B"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046CDB0A" w14:textId="77777777" w:rsidTr="00FB1B2D">
        <w:trPr>
          <w:trHeight w:hRule="exact" w:val="397"/>
        </w:trPr>
        <w:tc>
          <w:tcPr>
            <w:tcW w:w="0" w:type="auto"/>
          </w:tcPr>
          <w:p w14:paraId="63AAF20D"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Being focused</w:t>
            </w:r>
          </w:p>
        </w:tc>
        <w:tc>
          <w:tcPr>
            <w:tcW w:w="0" w:type="auto"/>
          </w:tcPr>
          <w:p w14:paraId="3014BE0E"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3</w:t>
            </w:r>
          </w:p>
        </w:tc>
        <w:tc>
          <w:tcPr>
            <w:tcW w:w="0" w:type="auto"/>
          </w:tcPr>
          <w:p w14:paraId="26CBF70E"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2.4</w:t>
            </w:r>
          </w:p>
        </w:tc>
        <w:tc>
          <w:tcPr>
            <w:tcW w:w="0" w:type="auto"/>
          </w:tcPr>
          <w:p w14:paraId="79D19100"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6.75</w:t>
            </w:r>
          </w:p>
        </w:tc>
        <w:tc>
          <w:tcPr>
            <w:tcW w:w="0" w:type="auto"/>
          </w:tcPr>
          <w:p w14:paraId="77B4A0B0"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2.33</w:t>
            </w:r>
          </w:p>
        </w:tc>
        <w:tc>
          <w:tcPr>
            <w:tcW w:w="0" w:type="auto"/>
          </w:tcPr>
          <w:p w14:paraId="67856B28"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3B171099" w14:textId="77777777" w:rsidTr="00FB1B2D">
        <w:trPr>
          <w:trHeight w:hRule="exact" w:val="397"/>
        </w:trPr>
        <w:tc>
          <w:tcPr>
            <w:tcW w:w="0" w:type="auto"/>
          </w:tcPr>
          <w:p w14:paraId="5F1BCB9F"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Being expressive</w:t>
            </w:r>
          </w:p>
        </w:tc>
        <w:tc>
          <w:tcPr>
            <w:tcW w:w="0" w:type="auto"/>
          </w:tcPr>
          <w:p w14:paraId="485F8D6B"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6</w:t>
            </w:r>
          </w:p>
        </w:tc>
        <w:tc>
          <w:tcPr>
            <w:tcW w:w="0" w:type="auto"/>
          </w:tcPr>
          <w:p w14:paraId="14C128FA"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4.8</w:t>
            </w:r>
          </w:p>
        </w:tc>
        <w:tc>
          <w:tcPr>
            <w:tcW w:w="0" w:type="auto"/>
          </w:tcPr>
          <w:p w14:paraId="514DAFE6"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 xml:space="preserve">6.57   </w:t>
            </w:r>
          </w:p>
        </w:tc>
        <w:tc>
          <w:tcPr>
            <w:tcW w:w="0" w:type="auto"/>
          </w:tcPr>
          <w:p w14:paraId="2C61E36C"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2.34</w:t>
            </w:r>
          </w:p>
        </w:tc>
        <w:tc>
          <w:tcPr>
            <w:tcW w:w="0" w:type="auto"/>
          </w:tcPr>
          <w:p w14:paraId="425E6A0B"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4DB8FE6C" w14:textId="77777777" w:rsidTr="00FB1B2D">
        <w:trPr>
          <w:trHeight w:hRule="exact" w:val="397"/>
        </w:trPr>
        <w:tc>
          <w:tcPr>
            <w:tcW w:w="0" w:type="auto"/>
          </w:tcPr>
          <w:p w14:paraId="7EE486EF"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Comfort/being wealthy</w:t>
            </w:r>
          </w:p>
        </w:tc>
        <w:tc>
          <w:tcPr>
            <w:tcW w:w="0" w:type="auto"/>
          </w:tcPr>
          <w:p w14:paraId="2019785C"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8</w:t>
            </w:r>
          </w:p>
        </w:tc>
        <w:tc>
          <w:tcPr>
            <w:tcW w:w="0" w:type="auto"/>
          </w:tcPr>
          <w:p w14:paraId="0C2B2CE1"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5.6</w:t>
            </w:r>
          </w:p>
        </w:tc>
        <w:tc>
          <w:tcPr>
            <w:tcW w:w="0" w:type="auto"/>
          </w:tcPr>
          <w:p w14:paraId="6F6563D7"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6.11</w:t>
            </w:r>
          </w:p>
        </w:tc>
        <w:tc>
          <w:tcPr>
            <w:tcW w:w="0" w:type="auto"/>
          </w:tcPr>
          <w:p w14:paraId="1FB42079"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2.99</w:t>
            </w:r>
          </w:p>
        </w:tc>
        <w:tc>
          <w:tcPr>
            <w:tcW w:w="0" w:type="auto"/>
          </w:tcPr>
          <w:p w14:paraId="5C4E950D"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r w:rsidR="00605653" w:rsidRPr="004513E6" w14:paraId="63D68AF4" w14:textId="77777777" w:rsidTr="00FB1B2D">
        <w:trPr>
          <w:trHeight w:hRule="exact" w:val="397"/>
        </w:trPr>
        <w:tc>
          <w:tcPr>
            <w:tcW w:w="0" w:type="auto"/>
            <w:tcBorders>
              <w:bottom w:val="nil"/>
            </w:tcBorders>
          </w:tcPr>
          <w:p w14:paraId="4D0541E3"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Absence of sadness</w:t>
            </w:r>
          </w:p>
        </w:tc>
        <w:tc>
          <w:tcPr>
            <w:tcW w:w="0" w:type="auto"/>
            <w:tcBorders>
              <w:bottom w:val="nil"/>
            </w:tcBorders>
          </w:tcPr>
          <w:p w14:paraId="5DBD7456"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8</w:t>
            </w:r>
          </w:p>
        </w:tc>
        <w:tc>
          <w:tcPr>
            <w:tcW w:w="0" w:type="auto"/>
            <w:tcBorders>
              <w:bottom w:val="nil"/>
            </w:tcBorders>
          </w:tcPr>
          <w:p w14:paraId="4824DD09"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5.6</w:t>
            </w:r>
          </w:p>
        </w:tc>
        <w:tc>
          <w:tcPr>
            <w:tcW w:w="0" w:type="auto"/>
            <w:tcBorders>
              <w:bottom w:val="nil"/>
            </w:tcBorders>
          </w:tcPr>
          <w:p w14:paraId="49407B49"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5.58</w:t>
            </w:r>
          </w:p>
          <w:p w14:paraId="49C67144" w14:textId="77777777" w:rsidR="00605653" w:rsidRPr="004513E6" w:rsidRDefault="00605653" w:rsidP="00FB1B2D">
            <w:pPr>
              <w:spacing w:line="300" w:lineRule="auto"/>
              <w:contextualSpacing/>
              <w:jc w:val="left"/>
              <w:rPr>
                <w:rFonts w:ascii="Times New Roman" w:hAnsi="Times New Roman" w:cs="Times New Roman"/>
                <w:sz w:val="24"/>
                <w:szCs w:val="24"/>
              </w:rPr>
            </w:pPr>
          </w:p>
          <w:p w14:paraId="5CF41E0F" w14:textId="77777777" w:rsidR="00605653" w:rsidRPr="004513E6" w:rsidRDefault="00605653" w:rsidP="00FB1B2D">
            <w:pPr>
              <w:spacing w:line="300" w:lineRule="auto"/>
              <w:contextualSpacing/>
              <w:jc w:val="left"/>
              <w:rPr>
                <w:rFonts w:ascii="Times New Roman" w:hAnsi="Times New Roman" w:cs="Times New Roman"/>
                <w:sz w:val="24"/>
                <w:szCs w:val="24"/>
              </w:rPr>
            </w:pPr>
          </w:p>
        </w:tc>
        <w:tc>
          <w:tcPr>
            <w:tcW w:w="0" w:type="auto"/>
            <w:tcBorders>
              <w:bottom w:val="nil"/>
            </w:tcBorders>
          </w:tcPr>
          <w:p w14:paraId="1C3215EB" w14:textId="77777777" w:rsidR="00605653" w:rsidRPr="004513E6"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2.98</w:t>
            </w:r>
          </w:p>
        </w:tc>
        <w:tc>
          <w:tcPr>
            <w:tcW w:w="0" w:type="auto"/>
            <w:tcBorders>
              <w:bottom w:val="nil"/>
            </w:tcBorders>
          </w:tcPr>
          <w:p w14:paraId="487FA480" w14:textId="77777777" w:rsidR="00605653" w:rsidRPr="004513E6" w:rsidRDefault="00605653" w:rsidP="00FB1B2D">
            <w:pPr>
              <w:spacing w:line="300" w:lineRule="auto"/>
              <w:contextualSpacing/>
              <w:jc w:val="left"/>
              <w:rPr>
                <w:rFonts w:ascii="Times New Roman" w:hAnsi="Times New Roman" w:cs="Times New Roman"/>
                <w:sz w:val="24"/>
                <w:szCs w:val="24"/>
              </w:rPr>
            </w:pPr>
          </w:p>
        </w:tc>
      </w:tr>
    </w:tbl>
    <w:p w14:paraId="389DA548" w14:textId="77777777" w:rsidR="00605653" w:rsidRDefault="00605653" w:rsidP="00605653">
      <w:pPr>
        <w:rPr>
          <w:rFonts w:ascii="Times New Roman" w:hAnsi="Times New Roman" w:cs="Times New Roman"/>
          <w:b/>
          <w:sz w:val="24"/>
          <w:szCs w:val="24"/>
        </w:rPr>
      </w:pPr>
      <w:r>
        <w:rPr>
          <w:rFonts w:ascii="Times New Roman" w:hAnsi="Times New Roman" w:cs="Times New Roman"/>
          <w:b/>
          <w:sz w:val="24"/>
          <w:szCs w:val="24"/>
        </w:rPr>
        <w:br w:type="page"/>
      </w:r>
    </w:p>
    <w:p w14:paraId="12DA918D" w14:textId="77777777" w:rsidR="00605653" w:rsidRPr="004513E6" w:rsidRDefault="00605653" w:rsidP="00605653">
      <w:pPr>
        <w:spacing w:line="240" w:lineRule="auto"/>
        <w:contextualSpacing/>
        <w:jc w:val="left"/>
        <w:rPr>
          <w:rFonts w:ascii="Times New Roman" w:hAnsi="Times New Roman" w:cs="Times New Roman"/>
          <w:b/>
          <w:sz w:val="24"/>
          <w:szCs w:val="24"/>
        </w:rPr>
      </w:pPr>
    </w:p>
    <w:p w14:paraId="660E9241" w14:textId="77777777" w:rsidR="00605653" w:rsidRDefault="00605653" w:rsidP="00605653">
      <w:pPr>
        <w:pStyle w:val="Heading2"/>
        <w:spacing w:line="240" w:lineRule="auto"/>
      </w:pPr>
      <w:bookmarkStart w:id="62" w:name="_Ref507451056"/>
      <w:r>
        <w:t>Appendix B: Component listing percentage in Study 1 by school decile</w:t>
      </w:r>
      <w:bookmarkEnd w:id="62"/>
    </w:p>
    <w:p w14:paraId="580DC51E" w14:textId="77777777" w:rsidR="00605653" w:rsidRPr="00A06752" w:rsidRDefault="00605653" w:rsidP="00605653">
      <w:pPr>
        <w:spacing w:line="240" w:lineRule="auto"/>
        <w:contextualSpacing/>
      </w:pPr>
    </w:p>
    <w:p w14:paraId="234FF341" w14:textId="0165AB97" w:rsidR="00605653" w:rsidRDefault="00605653" w:rsidP="00605653">
      <w:pPr>
        <w:pStyle w:val="Caption"/>
        <w:spacing w:line="240" w:lineRule="auto"/>
        <w:contextualSpacing/>
        <w:rPr>
          <w:rFonts w:ascii="Times New Roman" w:hAnsi="Times New Roman" w:cs="Times New Roman"/>
          <w:sz w:val="24"/>
          <w:szCs w:val="24"/>
        </w:rPr>
      </w:pPr>
      <w:bookmarkStart w:id="63" w:name="_Ref507534655"/>
      <w:r w:rsidRPr="00A06752">
        <w:rPr>
          <w:rFonts w:ascii="Times New Roman" w:hAnsi="Times New Roman" w:cs="Times New Roman"/>
          <w:sz w:val="24"/>
          <w:szCs w:val="24"/>
        </w:rPr>
        <w:t xml:space="preserve">Table </w:t>
      </w:r>
      <w:r w:rsidRPr="00A06752">
        <w:rPr>
          <w:rFonts w:ascii="Times New Roman" w:hAnsi="Times New Roman" w:cs="Times New Roman"/>
          <w:sz w:val="24"/>
          <w:szCs w:val="24"/>
        </w:rPr>
        <w:fldChar w:fldCharType="begin"/>
      </w:r>
      <w:r w:rsidRPr="00A06752">
        <w:rPr>
          <w:rFonts w:ascii="Times New Roman" w:hAnsi="Times New Roman" w:cs="Times New Roman"/>
          <w:sz w:val="24"/>
          <w:szCs w:val="24"/>
        </w:rPr>
        <w:instrText xml:space="preserve"> SEQ Table \* ARABIC </w:instrText>
      </w:r>
      <w:r w:rsidRPr="00A06752">
        <w:rPr>
          <w:rFonts w:ascii="Times New Roman" w:hAnsi="Times New Roman" w:cs="Times New Roman"/>
          <w:sz w:val="24"/>
          <w:szCs w:val="24"/>
        </w:rPr>
        <w:fldChar w:fldCharType="separate"/>
      </w:r>
      <w:r w:rsidR="00FB1B2D">
        <w:rPr>
          <w:rFonts w:ascii="Times New Roman" w:hAnsi="Times New Roman" w:cs="Times New Roman"/>
          <w:noProof/>
          <w:sz w:val="24"/>
          <w:szCs w:val="24"/>
        </w:rPr>
        <w:t>3</w:t>
      </w:r>
      <w:r w:rsidRPr="00A06752">
        <w:rPr>
          <w:rFonts w:ascii="Times New Roman" w:hAnsi="Times New Roman" w:cs="Times New Roman"/>
          <w:sz w:val="24"/>
          <w:szCs w:val="24"/>
        </w:rPr>
        <w:fldChar w:fldCharType="end"/>
      </w:r>
      <w:bookmarkEnd w:id="63"/>
    </w:p>
    <w:p w14:paraId="4D33D8E8" w14:textId="77777777" w:rsidR="00605653" w:rsidRPr="00A06752" w:rsidRDefault="00605653" w:rsidP="00605653">
      <w:pPr>
        <w:spacing w:line="240" w:lineRule="auto"/>
        <w:contextualSpacing/>
      </w:pPr>
    </w:p>
    <w:p w14:paraId="59152362" w14:textId="77777777" w:rsidR="00605653" w:rsidRPr="004513E6" w:rsidRDefault="00605653" w:rsidP="00605653">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Participant component listing percentage in high and low decile schools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3822"/>
        <w:gridCol w:w="3829"/>
      </w:tblGrid>
      <w:tr w:rsidR="00605653" w:rsidRPr="004513E6" w14:paraId="48E67625" w14:textId="77777777" w:rsidTr="00FB1B2D">
        <w:trPr>
          <w:trHeight w:val="227"/>
        </w:trPr>
        <w:tc>
          <w:tcPr>
            <w:tcW w:w="0" w:type="auto"/>
            <w:tcBorders>
              <w:top w:val="single" w:sz="4" w:space="0" w:color="auto"/>
              <w:bottom w:val="single" w:sz="4" w:space="0" w:color="auto"/>
            </w:tcBorders>
          </w:tcPr>
          <w:p w14:paraId="1AFB3E0C" w14:textId="77777777" w:rsidR="00605653" w:rsidRDefault="00605653" w:rsidP="00FB1B2D">
            <w:pPr>
              <w:spacing w:line="300" w:lineRule="auto"/>
              <w:contextualSpacing/>
              <w:jc w:val="left"/>
              <w:rPr>
                <w:rFonts w:ascii="Times New Roman" w:hAnsi="Times New Roman" w:cs="Times New Roman"/>
                <w:sz w:val="24"/>
                <w:szCs w:val="24"/>
              </w:rPr>
            </w:pPr>
            <w:r w:rsidRPr="004513E6">
              <w:rPr>
                <w:rFonts w:ascii="Times New Roman" w:hAnsi="Times New Roman" w:cs="Times New Roman"/>
                <w:sz w:val="24"/>
                <w:szCs w:val="24"/>
              </w:rPr>
              <w:t>Component</w:t>
            </w:r>
          </w:p>
          <w:p w14:paraId="338804DD" w14:textId="77777777" w:rsidR="00605653" w:rsidRPr="004513E6" w:rsidRDefault="00605653" w:rsidP="00FB1B2D">
            <w:pPr>
              <w:spacing w:line="300" w:lineRule="auto"/>
              <w:contextualSpacing/>
              <w:jc w:val="left"/>
              <w:rPr>
                <w:rFonts w:ascii="Times New Roman" w:hAnsi="Times New Roman" w:cs="Times New Roman"/>
                <w:sz w:val="24"/>
                <w:szCs w:val="24"/>
              </w:rPr>
            </w:pPr>
          </w:p>
        </w:tc>
        <w:tc>
          <w:tcPr>
            <w:tcW w:w="0" w:type="auto"/>
            <w:tcBorders>
              <w:top w:val="single" w:sz="4" w:space="0" w:color="auto"/>
              <w:bottom w:val="single" w:sz="4" w:space="0" w:color="auto"/>
            </w:tcBorders>
          </w:tcPr>
          <w:p w14:paraId="042F5619" w14:textId="77777777" w:rsidR="00605653" w:rsidRPr="004513E6" w:rsidRDefault="00605653" w:rsidP="00FB1B2D">
            <w:pPr>
              <w:spacing w:line="30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Pr="004513E6">
              <w:rPr>
                <w:rFonts w:ascii="Times New Roman" w:hAnsi="Times New Roman" w:cs="Times New Roman"/>
                <w:sz w:val="24"/>
                <w:szCs w:val="24"/>
              </w:rPr>
              <w:t>% participants in low decile school</w:t>
            </w:r>
          </w:p>
        </w:tc>
        <w:tc>
          <w:tcPr>
            <w:tcW w:w="0" w:type="auto"/>
            <w:tcBorders>
              <w:top w:val="single" w:sz="4" w:space="0" w:color="auto"/>
              <w:bottom w:val="single" w:sz="4" w:space="0" w:color="auto"/>
            </w:tcBorders>
          </w:tcPr>
          <w:p w14:paraId="2706BF52" w14:textId="77777777" w:rsidR="00605653" w:rsidRPr="004513E6" w:rsidRDefault="00605653" w:rsidP="00FB1B2D">
            <w:pPr>
              <w:spacing w:line="30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Pr="004513E6">
              <w:rPr>
                <w:rFonts w:ascii="Times New Roman" w:hAnsi="Times New Roman" w:cs="Times New Roman"/>
                <w:sz w:val="24"/>
                <w:szCs w:val="24"/>
              </w:rPr>
              <w:t>% participants in high decile school</w:t>
            </w:r>
          </w:p>
        </w:tc>
      </w:tr>
    </w:tbl>
    <w:tbl>
      <w:tblPr>
        <w:tblW w:w="5000" w:type="pct"/>
        <w:tblLook w:val="04A0" w:firstRow="1" w:lastRow="0" w:firstColumn="1" w:lastColumn="0" w:noHBand="0" w:noVBand="1"/>
      </w:tblPr>
      <w:tblGrid>
        <w:gridCol w:w="3008"/>
        <w:gridCol w:w="3009"/>
        <w:gridCol w:w="3009"/>
      </w:tblGrid>
      <w:tr w:rsidR="00605653" w:rsidRPr="004513E6" w14:paraId="6F19E9F5" w14:textId="77777777" w:rsidTr="00FB1B2D">
        <w:trPr>
          <w:cantSplit/>
          <w:trHeight w:hRule="exact" w:val="397"/>
        </w:trPr>
        <w:tc>
          <w:tcPr>
            <w:tcW w:w="1666" w:type="pct"/>
            <w:tcBorders>
              <w:left w:val="nil"/>
              <w:bottom w:val="nil"/>
              <w:right w:val="nil"/>
            </w:tcBorders>
            <w:shd w:val="clear" w:color="auto" w:fill="auto"/>
            <w:noWrap/>
            <w:vAlign w:val="center"/>
            <w:hideMark/>
          </w:tcPr>
          <w:p w14:paraId="4C4F3C9D"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Being happy</w:t>
            </w:r>
          </w:p>
        </w:tc>
        <w:tc>
          <w:tcPr>
            <w:tcW w:w="1667" w:type="pct"/>
            <w:tcBorders>
              <w:left w:val="nil"/>
              <w:bottom w:val="nil"/>
              <w:right w:val="nil"/>
            </w:tcBorders>
            <w:shd w:val="clear" w:color="auto" w:fill="auto"/>
            <w:noWrap/>
            <w:vAlign w:val="center"/>
            <w:hideMark/>
          </w:tcPr>
          <w:p w14:paraId="16D51E57"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70.83</w:t>
            </w:r>
          </w:p>
        </w:tc>
        <w:tc>
          <w:tcPr>
            <w:tcW w:w="1667" w:type="pct"/>
            <w:tcBorders>
              <w:left w:val="nil"/>
              <w:bottom w:val="nil"/>
              <w:right w:val="nil"/>
            </w:tcBorders>
            <w:shd w:val="clear" w:color="auto" w:fill="auto"/>
            <w:noWrap/>
            <w:vAlign w:val="center"/>
            <w:hideMark/>
          </w:tcPr>
          <w:p w14:paraId="08F9B824"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74.02</w:t>
            </w:r>
          </w:p>
        </w:tc>
      </w:tr>
      <w:tr w:rsidR="00605653" w:rsidRPr="004513E6" w14:paraId="024D9FF1"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503154A3"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Being kind/helpful</w:t>
            </w:r>
          </w:p>
        </w:tc>
        <w:tc>
          <w:tcPr>
            <w:tcW w:w="1667" w:type="pct"/>
            <w:tcBorders>
              <w:top w:val="nil"/>
              <w:left w:val="nil"/>
              <w:bottom w:val="nil"/>
              <w:right w:val="nil"/>
            </w:tcBorders>
            <w:shd w:val="clear" w:color="auto" w:fill="auto"/>
            <w:noWrap/>
            <w:vAlign w:val="center"/>
            <w:hideMark/>
          </w:tcPr>
          <w:p w14:paraId="0F88DC24"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56.25</w:t>
            </w:r>
          </w:p>
        </w:tc>
        <w:tc>
          <w:tcPr>
            <w:tcW w:w="1667" w:type="pct"/>
            <w:tcBorders>
              <w:top w:val="nil"/>
              <w:left w:val="nil"/>
              <w:bottom w:val="nil"/>
              <w:right w:val="nil"/>
            </w:tcBorders>
            <w:shd w:val="clear" w:color="auto" w:fill="auto"/>
            <w:noWrap/>
            <w:vAlign w:val="center"/>
            <w:hideMark/>
          </w:tcPr>
          <w:p w14:paraId="10720C46"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22.08</w:t>
            </w:r>
          </w:p>
        </w:tc>
      </w:tr>
      <w:tr w:rsidR="00605653" w:rsidRPr="004513E6" w14:paraId="1D5DD834"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76FD911A"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Being respectful</w:t>
            </w:r>
          </w:p>
        </w:tc>
        <w:tc>
          <w:tcPr>
            <w:tcW w:w="1667" w:type="pct"/>
            <w:tcBorders>
              <w:top w:val="nil"/>
              <w:left w:val="nil"/>
              <w:bottom w:val="nil"/>
              <w:right w:val="nil"/>
            </w:tcBorders>
            <w:shd w:val="clear" w:color="auto" w:fill="auto"/>
            <w:noWrap/>
            <w:vAlign w:val="center"/>
            <w:hideMark/>
          </w:tcPr>
          <w:p w14:paraId="78B48742"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27.08</w:t>
            </w:r>
          </w:p>
        </w:tc>
        <w:tc>
          <w:tcPr>
            <w:tcW w:w="1667" w:type="pct"/>
            <w:tcBorders>
              <w:top w:val="nil"/>
              <w:left w:val="nil"/>
              <w:bottom w:val="nil"/>
              <w:right w:val="nil"/>
            </w:tcBorders>
            <w:shd w:val="clear" w:color="auto" w:fill="auto"/>
            <w:noWrap/>
            <w:vAlign w:val="center"/>
            <w:hideMark/>
          </w:tcPr>
          <w:p w14:paraId="40B5E6A3"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5.19</w:t>
            </w:r>
          </w:p>
        </w:tc>
      </w:tr>
      <w:tr w:rsidR="00605653" w:rsidRPr="004513E6" w14:paraId="69CB36C6"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343C0654"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Good physical health</w:t>
            </w:r>
          </w:p>
        </w:tc>
        <w:tc>
          <w:tcPr>
            <w:tcW w:w="1667" w:type="pct"/>
            <w:tcBorders>
              <w:top w:val="nil"/>
              <w:left w:val="nil"/>
              <w:bottom w:val="nil"/>
              <w:right w:val="nil"/>
            </w:tcBorders>
            <w:shd w:val="clear" w:color="auto" w:fill="auto"/>
            <w:noWrap/>
            <w:vAlign w:val="center"/>
            <w:hideMark/>
          </w:tcPr>
          <w:p w14:paraId="7DCB8A45"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22.92</w:t>
            </w:r>
          </w:p>
        </w:tc>
        <w:tc>
          <w:tcPr>
            <w:tcW w:w="1667" w:type="pct"/>
            <w:tcBorders>
              <w:top w:val="nil"/>
              <w:left w:val="nil"/>
              <w:bottom w:val="nil"/>
              <w:right w:val="nil"/>
            </w:tcBorders>
            <w:shd w:val="clear" w:color="auto" w:fill="auto"/>
            <w:noWrap/>
            <w:vAlign w:val="center"/>
            <w:hideMark/>
          </w:tcPr>
          <w:p w14:paraId="04847D65"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40.26</w:t>
            </w:r>
          </w:p>
        </w:tc>
      </w:tr>
      <w:tr w:rsidR="00605653" w:rsidRPr="004513E6" w14:paraId="622EF479"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340134C7"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Enjoyment/having fun</w:t>
            </w:r>
          </w:p>
        </w:tc>
        <w:tc>
          <w:tcPr>
            <w:tcW w:w="1667" w:type="pct"/>
            <w:tcBorders>
              <w:top w:val="nil"/>
              <w:left w:val="nil"/>
              <w:bottom w:val="nil"/>
              <w:right w:val="nil"/>
            </w:tcBorders>
            <w:shd w:val="clear" w:color="auto" w:fill="auto"/>
            <w:noWrap/>
            <w:vAlign w:val="center"/>
            <w:hideMark/>
          </w:tcPr>
          <w:p w14:paraId="2D5290E2"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20.83</w:t>
            </w:r>
          </w:p>
        </w:tc>
        <w:tc>
          <w:tcPr>
            <w:tcW w:w="1667" w:type="pct"/>
            <w:tcBorders>
              <w:top w:val="nil"/>
              <w:left w:val="nil"/>
              <w:bottom w:val="nil"/>
              <w:right w:val="nil"/>
            </w:tcBorders>
            <w:shd w:val="clear" w:color="auto" w:fill="auto"/>
            <w:noWrap/>
            <w:vAlign w:val="center"/>
            <w:hideMark/>
          </w:tcPr>
          <w:p w14:paraId="538CF8BB"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7.79</w:t>
            </w:r>
          </w:p>
        </w:tc>
      </w:tr>
      <w:tr w:rsidR="00605653" w:rsidRPr="004513E6" w14:paraId="76783D1C"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3E65BE4B"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Good temperament/behavior</w:t>
            </w:r>
          </w:p>
        </w:tc>
        <w:tc>
          <w:tcPr>
            <w:tcW w:w="1667" w:type="pct"/>
            <w:tcBorders>
              <w:top w:val="nil"/>
              <w:left w:val="nil"/>
              <w:bottom w:val="nil"/>
              <w:right w:val="nil"/>
            </w:tcBorders>
            <w:shd w:val="clear" w:color="auto" w:fill="auto"/>
            <w:noWrap/>
            <w:vAlign w:val="center"/>
            <w:hideMark/>
          </w:tcPr>
          <w:p w14:paraId="60421225"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16.67</w:t>
            </w:r>
          </w:p>
        </w:tc>
        <w:tc>
          <w:tcPr>
            <w:tcW w:w="1667" w:type="pct"/>
            <w:tcBorders>
              <w:top w:val="nil"/>
              <w:left w:val="nil"/>
              <w:bottom w:val="nil"/>
              <w:right w:val="nil"/>
            </w:tcBorders>
            <w:shd w:val="clear" w:color="auto" w:fill="auto"/>
            <w:noWrap/>
            <w:vAlign w:val="center"/>
            <w:hideMark/>
          </w:tcPr>
          <w:p w14:paraId="61BEF98B"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14.28</w:t>
            </w:r>
          </w:p>
        </w:tc>
      </w:tr>
      <w:tr w:rsidR="00605653" w:rsidRPr="004513E6" w14:paraId="1911DC7F"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7DCD3F6C"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Feeling good</w:t>
            </w:r>
          </w:p>
        </w:tc>
        <w:tc>
          <w:tcPr>
            <w:tcW w:w="1667" w:type="pct"/>
            <w:tcBorders>
              <w:top w:val="nil"/>
              <w:left w:val="nil"/>
              <w:bottom w:val="nil"/>
              <w:right w:val="nil"/>
            </w:tcBorders>
            <w:shd w:val="clear" w:color="auto" w:fill="auto"/>
            <w:noWrap/>
            <w:vAlign w:val="center"/>
            <w:hideMark/>
          </w:tcPr>
          <w:p w14:paraId="460713EF"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14.58</w:t>
            </w:r>
          </w:p>
        </w:tc>
        <w:tc>
          <w:tcPr>
            <w:tcW w:w="1667" w:type="pct"/>
            <w:tcBorders>
              <w:top w:val="nil"/>
              <w:left w:val="nil"/>
              <w:bottom w:val="nil"/>
              <w:right w:val="nil"/>
            </w:tcBorders>
            <w:shd w:val="clear" w:color="auto" w:fill="auto"/>
            <w:noWrap/>
            <w:vAlign w:val="center"/>
            <w:hideMark/>
          </w:tcPr>
          <w:p w14:paraId="1894A1DA"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19.48</w:t>
            </w:r>
          </w:p>
        </w:tc>
      </w:tr>
      <w:tr w:rsidR="00605653" w:rsidRPr="004513E6" w14:paraId="7BB41B2D"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5D44C5BB"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Good relationships</w:t>
            </w:r>
          </w:p>
        </w:tc>
        <w:tc>
          <w:tcPr>
            <w:tcW w:w="1667" w:type="pct"/>
            <w:tcBorders>
              <w:top w:val="nil"/>
              <w:left w:val="nil"/>
              <w:bottom w:val="nil"/>
              <w:right w:val="nil"/>
            </w:tcBorders>
            <w:shd w:val="clear" w:color="auto" w:fill="auto"/>
            <w:noWrap/>
            <w:vAlign w:val="center"/>
            <w:hideMark/>
          </w:tcPr>
          <w:p w14:paraId="32628FB8"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12.5</w:t>
            </w:r>
          </w:p>
        </w:tc>
        <w:tc>
          <w:tcPr>
            <w:tcW w:w="1667" w:type="pct"/>
            <w:tcBorders>
              <w:top w:val="nil"/>
              <w:left w:val="nil"/>
              <w:bottom w:val="nil"/>
              <w:right w:val="nil"/>
            </w:tcBorders>
            <w:shd w:val="clear" w:color="auto" w:fill="auto"/>
            <w:noWrap/>
            <w:vAlign w:val="center"/>
            <w:hideMark/>
          </w:tcPr>
          <w:p w14:paraId="0A305832"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12.99</w:t>
            </w:r>
          </w:p>
        </w:tc>
      </w:tr>
      <w:tr w:rsidR="00605653" w:rsidRPr="004513E6" w14:paraId="70AF5543"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47838336"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Excitement</w:t>
            </w:r>
          </w:p>
        </w:tc>
        <w:tc>
          <w:tcPr>
            <w:tcW w:w="1667" w:type="pct"/>
            <w:tcBorders>
              <w:top w:val="nil"/>
              <w:left w:val="nil"/>
              <w:bottom w:val="nil"/>
              <w:right w:val="nil"/>
            </w:tcBorders>
            <w:shd w:val="clear" w:color="auto" w:fill="auto"/>
            <w:noWrap/>
            <w:vAlign w:val="center"/>
            <w:hideMark/>
          </w:tcPr>
          <w:p w14:paraId="1B4D7DD2"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12.5</w:t>
            </w:r>
          </w:p>
        </w:tc>
        <w:tc>
          <w:tcPr>
            <w:tcW w:w="1667" w:type="pct"/>
            <w:tcBorders>
              <w:top w:val="nil"/>
              <w:left w:val="nil"/>
              <w:bottom w:val="nil"/>
              <w:right w:val="nil"/>
            </w:tcBorders>
            <w:shd w:val="clear" w:color="auto" w:fill="auto"/>
            <w:noWrap/>
            <w:vAlign w:val="center"/>
            <w:hideMark/>
          </w:tcPr>
          <w:p w14:paraId="06E0948B"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15.58</w:t>
            </w:r>
          </w:p>
        </w:tc>
      </w:tr>
      <w:tr w:rsidR="00605653" w:rsidRPr="004513E6" w14:paraId="0D17A986"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1166D118"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Feeling safe</w:t>
            </w:r>
          </w:p>
        </w:tc>
        <w:tc>
          <w:tcPr>
            <w:tcW w:w="1667" w:type="pct"/>
            <w:tcBorders>
              <w:top w:val="nil"/>
              <w:left w:val="nil"/>
              <w:bottom w:val="nil"/>
              <w:right w:val="nil"/>
            </w:tcBorders>
            <w:shd w:val="clear" w:color="auto" w:fill="auto"/>
            <w:noWrap/>
            <w:vAlign w:val="center"/>
            <w:hideMark/>
          </w:tcPr>
          <w:p w14:paraId="307052F9"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10.42</w:t>
            </w:r>
          </w:p>
        </w:tc>
        <w:tc>
          <w:tcPr>
            <w:tcW w:w="1667" w:type="pct"/>
            <w:tcBorders>
              <w:top w:val="nil"/>
              <w:left w:val="nil"/>
              <w:bottom w:val="nil"/>
              <w:right w:val="nil"/>
            </w:tcBorders>
            <w:shd w:val="clear" w:color="auto" w:fill="auto"/>
            <w:noWrap/>
            <w:vAlign w:val="center"/>
            <w:hideMark/>
          </w:tcPr>
          <w:p w14:paraId="602BD859"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12.99</w:t>
            </w:r>
          </w:p>
        </w:tc>
      </w:tr>
      <w:tr w:rsidR="00605653" w:rsidRPr="004513E6" w14:paraId="081D7344"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5FCF2F54"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Energetic</w:t>
            </w:r>
          </w:p>
        </w:tc>
        <w:tc>
          <w:tcPr>
            <w:tcW w:w="1667" w:type="pct"/>
            <w:tcBorders>
              <w:top w:val="nil"/>
              <w:left w:val="nil"/>
              <w:bottom w:val="nil"/>
              <w:right w:val="nil"/>
            </w:tcBorders>
            <w:shd w:val="clear" w:color="auto" w:fill="auto"/>
            <w:noWrap/>
            <w:vAlign w:val="center"/>
            <w:hideMark/>
          </w:tcPr>
          <w:p w14:paraId="2A578574"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10.42</w:t>
            </w:r>
          </w:p>
        </w:tc>
        <w:tc>
          <w:tcPr>
            <w:tcW w:w="1667" w:type="pct"/>
            <w:tcBorders>
              <w:top w:val="nil"/>
              <w:left w:val="nil"/>
              <w:bottom w:val="nil"/>
              <w:right w:val="nil"/>
            </w:tcBorders>
            <w:shd w:val="clear" w:color="auto" w:fill="auto"/>
            <w:noWrap/>
            <w:vAlign w:val="center"/>
            <w:hideMark/>
          </w:tcPr>
          <w:p w14:paraId="7AA7881B"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12.99</w:t>
            </w:r>
          </w:p>
        </w:tc>
      </w:tr>
      <w:tr w:rsidR="00605653" w:rsidRPr="004513E6" w14:paraId="24F120A9"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6CDBAA21"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Good mental health</w:t>
            </w:r>
          </w:p>
        </w:tc>
        <w:tc>
          <w:tcPr>
            <w:tcW w:w="1667" w:type="pct"/>
            <w:tcBorders>
              <w:top w:val="nil"/>
              <w:left w:val="nil"/>
              <w:bottom w:val="nil"/>
              <w:right w:val="nil"/>
            </w:tcBorders>
            <w:shd w:val="clear" w:color="auto" w:fill="auto"/>
            <w:noWrap/>
            <w:vAlign w:val="center"/>
            <w:hideMark/>
          </w:tcPr>
          <w:p w14:paraId="421A9732"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8.33</w:t>
            </w:r>
          </w:p>
        </w:tc>
        <w:tc>
          <w:tcPr>
            <w:tcW w:w="1667" w:type="pct"/>
            <w:tcBorders>
              <w:top w:val="nil"/>
              <w:left w:val="nil"/>
              <w:bottom w:val="nil"/>
              <w:right w:val="nil"/>
            </w:tcBorders>
            <w:shd w:val="clear" w:color="auto" w:fill="auto"/>
            <w:noWrap/>
            <w:vAlign w:val="center"/>
            <w:hideMark/>
          </w:tcPr>
          <w:p w14:paraId="11271F86"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11.69</w:t>
            </w:r>
          </w:p>
        </w:tc>
      </w:tr>
      <w:tr w:rsidR="00605653" w:rsidRPr="004513E6" w14:paraId="6BECF541"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517ECA16"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Being respected/encouraged</w:t>
            </w:r>
          </w:p>
        </w:tc>
        <w:tc>
          <w:tcPr>
            <w:tcW w:w="1667" w:type="pct"/>
            <w:tcBorders>
              <w:top w:val="nil"/>
              <w:left w:val="nil"/>
              <w:bottom w:val="nil"/>
              <w:right w:val="nil"/>
            </w:tcBorders>
            <w:shd w:val="clear" w:color="auto" w:fill="auto"/>
            <w:noWrap/>
            <w:vAlign w:val="center"/>
            <w:hideMark/>
          </w:tcPr>
          <w:p w14:paraId="081B8DE7"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6.25</w:t>
            </w:r>
          </w:p>
        </w:tc>
        <w:tc>
          <w:tcPr>
            <w:tcW w:w="1667" w:type="pct"/>
            <w:tcBorders>
              <w:top w:val="nil"/>
              <w:left w:val="nil"/>
              <w:bottom w:val="nil"/>
              <w:right w:val="nil"/>
            </w:tcBorders>
            <w:shd w:val="clear" w:color="auto" w:fill="auto"/>
            <w:noWrap/>
            <w:vAlign w:val="center"/>
            <w:hideMark/>
          </w:tcPr>
          <w:p w14:paraId="241F9D94"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6.49</w:t>
            </w:r>
          </w:p>
        </w:tc>
      </w:tr>
      <w:tr w:rsidR="00605653" w:rsidRPr="004513E6" w14:paraId="02637253"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7C89AB2E"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Feeling calm and relaxed</w:t>
            </w:r>
          </w:p>
        </w:tc>
        <w:tc>
          <w:tcPr>
            <w:tcW w:w="1667" w:type="pct"/>
            <w:tcBorders>
              <w:top w:val="nil"/>
              <w:left w:val="nil"/>
              <w:bottom w:val="nil"/>
              <w:right w:val="nil"/>
            </w:tcBorders>
            <w:shd w:val="clear" w:color="auto" w:fill="auto"/>
            <w:noWrap/>
            <w:vAlign w:val="center"/>
            <w:hideMark/>
          </w:tcPr>
          <w:p w14:paraId="48790B8E"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6.25</w:t>
            </w:r>
          </w:p>
        </w:tc>
        <w:tc>
          <w:tcPr>
            <w:tcW w:w="1667" w:type="pct"/>
            <w:tcBorders>
              <w:top w:val="nil"/>
              <w:left w:val="nil"/>
              <w:bottom w:val="nil"/>
              <w:right w:val="nil"/>
            </w:tcBorders>
            <w:shd w:val="clear" w:color="auto" w:fill="auto"/>
            <w:noWrap/>
            <w:vAlign w:val="center"/>
            <w:hideMark/>
          </w:tcPr>
          <w:p w14:paraId="66BD2C90"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6.49</w:t>
            </w:r>
          </w:p>
        </w:tc>
      </w:tr>
      <w:tr w:rsidR="00605653" w:rsidRPr="004513E6" w14:paraId="6981D50E"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3C257DBE"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Belief in your abilities</w:t>
            </w:r>
          </w:p>
        </w:tc>
        <w:tc>
          <w:tcPr>
            <w:tcW w:w="1667" w:type="pct"/>
            <w:tcBorders>
              <w:top w:val="nil"/>
              <w:left w:val="nil"/>
              <w:bottom w:val="nil"/>
              <w:right w:val="nil"/>
            </w:tcBorders>
            <w:shd w:val="clear" w:color="auto" w:fill="auto"/>
            <w:noWrap/>
            <w:vAlign w:val="center"/>
            <w:hideMark/>
          </w:tcPr>
          <w:p w14:paraId="0555C695"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4.12</w:t>
            </w:r>
          </w:p>
        </w:tc>
        <w:tc>
          <w:tcPr>
            <w:tcW w:w="1667" w:type="pct"/>
            <w:tcBorders>
              <w:top w:val="nil"/>
              <w:left w:val="nil"/>
              <w:bottom w:val="nil"/>
              <w:right w:val="nil"/>
            </w:tcBorders>
            <w:shd w:val="clear" w:color="auto" w:fill="auto"/>
            <w:noWrap/>
            <w:vAlign w:val="center"/>
            <w:hideMark/>
          </w:tcPr>
          <w:p w14:paraId="46B00377"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6.49</w:t>
            </w:r>
          </w:p>
        </w:tc>
      </w:tr>
      <w:tr w:rsidR="00605653" w:rsidRPr="004513E6" w14:paraId="22E08332"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34D75859"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Success/achievements</w:t>
            </w:r>
          </w:p>
        </w:tc>
        <w:tc>
          <w:tcPr>
            <w:tcW w:w="1667" w:type="pct"/>
            <w:tcBorders>
              <w:top w:val="nil"/>
              <w:left w:val="nil"/>
              <w:bottom w:val="nil"/>
              <w:right w:val="nil"/>
            </w:tcBorders>
            <w:shd w:val="clear" w:color="auto" w:fill="auto"/>
            <w:noWrap/>
            <w:vAlign w:val="center"/>
            <w:hideMark/>
          </w:tcPr>
          <w:p w14:paraId="44651524"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4.12</w:t>
            </w:r>
          </w:p>
        </w:tc>
        <w:tc>
          <w:tcPr>
            <w:tcW w:w="1667" w:type="pct"/>
            <w:tcBorders>
              <w:top w:val="nil"/>
              <w:left w:val="nil"/>
              <w:bottom w:val="nil"/>
              <w:right w:val="nil"/>
            </w:tcBorders>
            <w:shd w:val="clear" w:color="auto" w:fill="auto"/>
            <w:noWrap/>
            <w:vAlign w:val="center"/>
            <w:hideMark/>
          </w:tcPr>
          <w:p w14:paraId="74E8D281"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6.49</w:t>
            </w:r>
          </w:p>
        </w:tc>
      </w:tr>
      <w:tr w:rsidR="00605653" w:rsidRPr="004513E6" w14:paraId="5DE95D83"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1A15D109"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Being expressive</w:t>
            </w:r>
          </w:p>
        </w:tc>
        <w:tc>
          <w:tcPr>
            <w:tcW w:w="1667" w:type="pct"/>
            <w:tcBorders>
              <w:top w:val="nil"/>
              <w:left w:val="nil"/>
              <w:bottom w:val="nil"/>
              <w:right w:val="nil"/>
            </w:tcBorders>
            <w:shd w:val="clear" w:color="auto" w:fill="auto"/>
            <w:noWrap/>
            <w:vAlign w:val="center"/>
            <w:hideMark/>
          </w:tcPr>
          <w:p w14:paraId="5200FEC4"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4.12</w:t>
            </w:r>
          </w:p>
        </w:tc>
        <w:tc>
          <w:tcPr>
            <w:tcW w:w="1667" w:type="pct"/>
            <w:tcBorders>
              <w:top w:val="nil"/>
              <w:left w:val="nil"/>
              <w:bottom w:val="nil"/>
              <w:right w:val="nil"/>
            </w:tcBorders>
            <w:shd w:val="clear" w:color="auto" w:fill="auto"/>
            <w:noWrap/>
            <w:vAlign w:val="center"/>
            <w:hideMark/>
          </w:tcPr>
          <w:p w14:paraId="0B3A7D66"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5.19</w:t>
            </w:r>
          </w:p>
        </w:tc>
      </w:tr>
      <w:tr w:rsidR="00605653" w:rsidRPr="004513E6" w14:paraId="237FE640"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5CB551EA"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Positive attitude/optimism</w:t>
            </w:r>
          </w:p>
        </w:tc>
        <w:tc>
          <w:tcPr>
            <w:tcW w:w="1667" w:type="pct"/>
            <w:tcBorders>
              <w:top w:val="nil"/>
              <w:left w:val="nil"/>
              <w:bottom w:val="nil"/>
              <w:right w:val="nil"/>
            </w:tcBorders>
            <w:shd w:val="clear" w:color="auto" w:fill="auto"/>
            <w:noWrap/>
            <w:vAlign w:val="center"/>
            <w:hideMark/>
          </w:tcPr>
          <w:p w14:paraId="33146A5B"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2.08</w:t>
            </w:r>
          </w:p>
        </w:tc>
        <w:tc>
          <w:tcPr>
            <w:tcW w:w="1667" w:type="pct"/>
            <w:tcBorders>
              <w:top w:val="nil"/>
              <w:left w:val="nil"/>
              <w:bottom w:val="nil"/>
              <w:right w:val="nil"/>
            </w:tcBorders>
            <w:shd w:val="clear" w:color="auto" w:fill="auto"/>
            <w:noWrap/>
            <w:vAlign w:val="center"/>
            <w:hideMark/>
          </w:tcPr>
          <w:p w14:paraId="3140F190"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11.69</w:t>
            </w:r>
          </w:p>
        </w:tc>
      </w:tr>
      <w:tr w:rsidR="00605653" w:rsidRPr="004513E6" w14:paraId="00F81255"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7CB0DCEB"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Self-confidence</w:t>
            </w:r>
          </w:p>
        </w:tc>
        <w:tc>
          <w:tcPr>
            <w:tcW w:w="1667" w:type="pct"/>
            <w:tcBorders>
              <w:top w:val="nil"/>
              <w:left w:val="nil"/>
              <w:bottom w:val="nil"/>
              <w:right w:val="nil"/>
            </w:tcBorders>
            <w:shd w:val="clear" w:color="auto" w:fill="auto"/>
            <w:noWrap/>
            <w:vAlign w:val="center"/>
            <w:hideMark/>
          </w:tcPr>
          <w:p w14:paraId="28182200"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2.08</w:t>
            </w:r>
          </w:p>
        </w:tc>
        <w:tc>
          <w:tcPr>
            <w:tcW w:w="1667" w:type="pct"/>
            <w:tcBorders>
              <w:top w:val="nil"/>
              <w:left w:val="nil"/>
              <w:bottom w:val="nil"/>
              <w:right w:val="nil"/>
            </w:tcBorders>
            <w:shd w:val="clear" w:color="auto" w:fill="auto"/>
            <w:noWrap/>
            <w:vAlign w:val="center"/>
            <w:hideMark/>
          </w:tcPr>
          <w:p w14:paraId="40DD32F1"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7.79</w:t>
            </w:r>
          </w:p>
        </w:tc>
      </w:tr>
      <w:tr w:rsidR="00605653" w:rsidRPr="004513E6" w14:paraId="4C458062"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47E404FF"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Good values</w:t>
            </w:r>
          </w:p>
        </w:tc>
        <w:tc>
          <w:tcPr>
            <w:tcW w:w="1667" w:type="pct"/>
            <w:tcBorders>
              <w:top w:val="nil"/>
              <w:left w:val="nil"/>
              <w:bottom w:val="nil"/>
              <w:right w:val="nil"/>
            </w:tcBorders>
            <w:shd w:val="clear" w:color="auto" w:fill="auto"/>
            <w:noWrap/>
            <w:vAlign w:val="center"/>
            <w:hideMark/>
          </w:tcPr>
          <w:p w14:paraId="11A0745F"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2.08</w:t>
            </w:r>
          </w:p>
        </w:tc>
        <w:tc>
          <w:tcPr>
            <w:tcW w:w="1667" w:type="pct"/>
            <w:tcBorders>
              <w:top w:val="nil"/>
              <w:left w:val="nil"/>
              <w:bottom w:val="nil"/>
              <w:right w:val="nil"/>
            </w:tcBorders>
            <w:shd w:val="clear" w:color="auto" w:fill="auto"/>
            <w:noWrap/>
            <w:vAlign w:val="center"/>
            <w:hideMark/>
          </w:tcPr>
          <w:p w14:paraId="539D1543"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3.896</w:t>
            </w:r>
          </w:p>
        </w:tc>
      </w:tr>
      <w:tr w:rsidR="00605653" w:rsidRPr="004513E6" w14:paraId="4235B3A3"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215B0FA9"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Being grateful</w:t>
            </w:r>
          </w:p>
        </w:tc>
        <w:tc>
          <w:tcPr>
            <w:tcW w:w="1667" w:type="pct"/>
            <w:tcBorders>
              <w:top w:val="nil"/>
              <w:left w:val="nil"/>
              <w:bottom w:val="nil"/>
              <w:right w:val="nil"/>
            </w:tcBorders>
            <w:shd w:val="clear" w:color="auto" w:fill="auto"/>
            <w:noWrap/>
            <w:vAlign w:val="center"/>
            <w:hideMark/>
          </w:tcPr>
          <w:p w14:paraId="3D749AFD"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2.08</w:t>
            </w:r>
          </w:p>
        </w:tc>
        <w:tc>
          <w:tcPr>
            <w:tcW w:w="1667" w:type="pct"/>
            <w:tcBorders>
              <w:top w:val="nil"/>
              <w:left w:val="nil"/>
              <w:bottom w:val="nil"/>
              <w:right w:val="nil"/>
            </w:tcBorders>
            <w:shd w:val="clear" w:color="auto" w:fill="auto"/>
            <w:noWrap/>
            <w:vAlign w:val="center"/>
            <w:hideMark/>
          </w:tcPr>
          <w:p w14:paraId="3D6AB886"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3.896</w:t>
            </w:r>
          </w:p>
        </w:tc>
      </w:tr>
      <w:tr w:rsidR="00605653" w:rsidRPr="004513E6" w14:paraId="55E6E34B"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21394E95"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Sense of satisfaction</w:t>
            </w:r>
          </w:p>
        </w:tc>
        <w:tc>
          <w:tcPr>
            <w:tcW w:w="1667" w:type="pct"/>
            <w:tcBorders>
              <w:top w:val="nil"/>
              <w:left w:val="nil"/>
              <w:bottom w:val="nil"/>
              <w:right w:val="nil"/>
            </w:tcBorders>
            <w:shd w:val="clear" w:color="auto" w:fill="auto"/>
            <w:noWrap/>
            <w:vAlign w:val="center"/>
            <w:hideMark/>
          </w:tcPr>
          <w:p w14:paraId="2E885FDB"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2.08</w:t>
            </w:r>
          </w:p>
        </w:tc>
        <w:tc>
          <w:tcPr>
            <w:tcW w:w="1667" w:type="pct"/>
            <w:tcBorders>
              <w:top w:val="nil"/>
              <w:left w:val="nil"/>
              <w:bottom w:val="nil"/>
              <w:right w:val="nil"/>
            </w:tcBorders>
            <w:shd w:val="clear" w:color="auto" w:fill="auto"/>
            <w:noWrap/>
            <w:vAlign w:val="center"/>
            <w:hideMark/>
          </w:tcPr>
          <w:p w14:paraId="40D2111A"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9.09</w:t>
            </w:r>
          </w:p>
        </w:tc>
      </w:tr>
      <w:tr w:rsidR="00605653" w:rsidRPr="004513E6" w14:paraId="1527A105"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15AA8DB7"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Comfort/being wealthy</w:t>
            </w:r>
          </w:p>
        </w:tc>
        <w:tc>
          <w:tcPr>
            <w:tcW w:w="1667" w:type="pct"/>
            <w:tcBorders>
              <w:top w:val="nil"/>
              <w:left w:val="nil"/>
              <w:bottom w:val="nil"/>
              <w:right w:val="nil"/>
            </w:tcBorders>
            <w:shd w:val="clear" w:color="auto" w:fill="auto"/>
            <w:noWrap/>
            <w:vAlign w:val="center"/>
            <w:hideMark/>
          </w:tcPr>
          <w:p w14:paraId="4B0B544F"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2.08</w:t>
            </w:r>
          </w:p>
        </w:tc>
        <w:tc>
          <w:tcPr>
            <w:tcW w:w="1667" w:type="pct"/>
            <w:tcBorders>
              <w:top w:val="nil"/>
              <w:left w:val="nil"/>
              <w:bottom w:val="nil"/>
              <w:right w:val="nil"/>
            </w:tcBorders>
            <w:shd w:val="clear" w:color="auto" w:fill="auto"/>
            <w:noWrap/>
            <w:vAlign w:val="center"/>
            <w:hideMark/>
          </w:tcPr>
          <w:p w14:paraId="0CAE48B3"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7.79</w:t>
            </w:r>
          </w:p>
        </w:tc>
      </w:tr>
      <w:tr w:rsidR="00605653" w:rsidRPr="004513E6" w14:paraId="5C783E98"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2C58F3D1"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Contentment/peace</w:t>
            </w:r>
          </w:p>
        </w:tc>
        <w:tc>
          <w:tcPr>
            <w:tcW w:w="1667" w:type="pct"/>
            <w:tcBorders>
              <w:top w:val="nil"/>
              <w:left w:val="nil"/>
              <w:bottom w:val="nil"/>
              <w:right w:val="nil"/>
            </w:tcBorders>
            <w:shd w:val="clear" w:color="auto" w:fill="auto"/>
            <w:noWrap/>
            <w:vAlign w:val="center"/>
            <w:hideMark/>
          </w:tcPr>
          <w:p w14:paraId="6B8E58D6"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0</w:t>
            </w:r>
          </w:p>
        </w:tc>
        <w:tc>
          <w:tcPr>
            <w:tcW w:w="1667" w:type="pct"/>
            <w:tcBorders>
              <w:top w:val="nil"/>
              <w:left w:val="nil"/>
              <w:bottom w:val="nil"/>
              <w:right w:val="nil"/>
            </w:tcBorders>
            <w:shd w:val="clear" w:color="auto" w:fill="auto"/>
            <w:noWrap/>
            <w:vAlign w:val="center"/>
            <w:hideMark/>
          </w:tcPr>
          <w:p w14:paraId="4EF3079F"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5.19</w:t>
            </w:r>
          </w:p>
        </w:tc>
      </w:tr>
      <w:tr w:rsidR="00605653" w:rsidRPr="004513E6" w14:paraId="5FC3C7F1"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0C063346"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Being focused</w:t>
            </w:r>
          </w:p>
        </w:tc>
        <w:tc>
          <w:tcPr>
            <w:tcW w:w="1667" w:type="pct"/>
            <w:tcBorders>
              <w:top w:val="nil"/>
              <w:left w:val="nil"/>
              <w:bottom w:val="nil"/>
              <w:right w:val="nil"/>
            </w:tcBorders>
            <w:shd w:val="clear" w:color="auto" w:fill="auto"/>
            <w:noWrap/>
            <w:vAlign w:val="center"/>
            <w:hideMark/>
          </w:tcPr>
          <w:p w14:paraId="64E9C70A"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0</w:t>
            </w:r>
          </w:p>
        </w:tc>
        <w:tc>
          <w:tcPr>
            <w:tcW w:w="1667" w:type="pct"/>
            <w:tcBorders>
              <w:top w:val="nil"/>
              <w:left w:val="nil"/>
              <w:bottom w:val="nil"/>
              <w:right w:val="nil"/>
            </w:tcBorders>
            <w:shd w:val="clear" w:color="auto" w:fill="auto"/>
            <w:noWrap/>
            <w:vAlign w:val="center"/>
            <w:hideMark/>
          </w:tcPr>
          <w:p w14:paraId="7785B6D4"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3.896</w:t>
            </w:r>
          </w:p>
        </w:tc>
      </w:tr>
      <w:tr w:rsidR="00605653" w:rsidRPr="004513E6" w14:paraId="794C2D1E" w14:textId="77777777" w:rsidTr="00FB1B2D">
        <w:trPr>
          <w:cantSplit/>
          <w:trHeight w:hRule="exact" w:val="397"/>
        </w:trPr>
        <w:tc>
          <w:tcPr>
            <w:tcW w:w="1666" w:type="pct"/>
            <w:tcBorders>
              <w:top w:val="nil"/>
              <w:left w:val="nil"/>
              <w:bottom w:val="nil"/>
              <w:right w:val="nil"/>
            </w:tcBorders>
            <w:shd w:val="clear" w:color="auto" w:fill="auto"/>
            <w:noWrap/>
            <w:vAlign w:val="center"/>
            <w:hideMark/>
          </w:tcPr>
          <w:p w14:paraId="74DA5C2A"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Absence of sadness</w:t>
            </w:r>
          </w:p>
        </w:tc>
        <w:tc>
          <w:tcPr>
            <w:tcW w:w="1667" w:type="pct"/>
            <w:tcBorders>
              <w:top w:val="nil"/>
              <w:left w:val="nil"/>
              <w:bottom w:val="nil"/>
              <w:right w:val="nil"/>
            </w:tcBorders>
            <w:shd w:val="clear" w:color="auto" w:fill="auto"/>
            <w:noWrap/>
            <w:vAlign w:val="center"/>
            <w:hideMark/>
          </w:tcPr>
          <w:p w14:paraId="780E9B82"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0</w:t>
            </w:r>
          </w:p>
        </w:tc>
        <w:tc>
          <w:tcPr>
            <w:tcW w:w="1667" w:type="pct"/>
            <w:tcBorders>
              <w:top w:val="nil"/>
              <w:left w:val="nil"/>
              <w:bottom w:val="nil"/>
              <w:right w:val="nil"/>
            </w:tcBorders>
            <w:shd w:val="clear" w:color="auto" w:fill="auto"/>
            <w:noWrap/>
            <w:vAlign w:val="center"/>
            <w:hideMark/>
          </w:tcPr>
          <w:p w14:paraId="6370CBED" w14:textId="77777777" w:rsidR="00605653" w:rsidRPr="004513E6" w:rsidRDefault="00605653" w:rsidP="00FB1B2D">
            <w:pPr>
              <w:spacing w:line="300" w:lineRule="auto"/>
              <w:contextualSpacing/>
              <w:jc w:val="left"/>
              <w:rPr>
                <w:rFonts w:ascii="Times New Roman" w:eastAsia="Times New Roman" w:hAnsi="Times New Roman" w:cs="Times New Roman"/>
                <w:color w:val="000000"/>
                <w:sz w:val="24"/>
                <w:szCs w:val="24"/>
                <w:lang w:eastAsia="en-IN"/>
              </w:rPr>
            </w:pPr>
            <w:r w:rsidRPr="004513E6">
              <w:rPr>
                <w:rFonts w:ascii="Times New Roman" w:eastAsia="Times New Roman" w:hAnsi="Times New Roman" w:cs="Times New Roman"/>
                <w:color w:val="000000"/>
                <w:sz w:val="24"/>
                <w:szCs w:val="24"/>
                <w:lang w:eastAsia="en-IN"/>
              </w:rPr>
              <w:t>9.09</w:t>
            </w:r>
          </w:p>
        </w:tc>
      </w:tr>
    </w:tbl>
    <w:p w14:paraId="7A6BD8EC" w14:textId="77777777" w:rsidR="00605653" w:rsidRDefault="00605653" w:rsidP="00605653">
      <w:pPr>
        <w:autoSpaceDE w:val="0"/>
        <w:autoSpaceDN w:val="0"/>
        <w:adjustRightInd w:val="0"/>
        <w:spacing w:line="300" w:lineRule="auto"/>
        <w:contextualSpacing/>
        <w:jc w:val="left"/>
        <w:rPr>
          <w:rFonts w:ascii="Times New Roman" w:hAnsi="Times New Roman" w:cs="Times New Roman"/>
          <w:b/>
          <w:sz w:val="24"/>
          <w:szCs w:val="24"/>
        </w:rPr>
      </w:pPr>
    </w:p>
    <w:p w14:paraId="166DCDD9" w14:textId="77777777" w:rsidR="00605653" w:rsidRDefault="00605653" w:rsidP="00605653">
      <w:pPr>
        <w:spacing w:line="300" w:lineRule="auto"/>
        <w:jc w:val="left"/>
      </w:pPr>
      <w:r>
        <w:br w:type="page"/>
      </w:r>
    </w:p>
    <w:p w14:paraId="0D7EB7E8" w14:textId="77777777" w:rsidR="00605653" w:rsidRPr="004275FD" w:rsidRDefault="00605653" w:rsidP="00605653">
      <w:pPr>
        <w:pStyle w:val="Heading2"/>
        <w:spacing w:line="240" w:lineRule="auto"/>
        <w:rPr>
          <w:rFonts w:asciiTheme="minorHAnsi" w:hAnsiTheme="minorHAnsi" w:cstheme="minorBidi"/>
          <w:sz w:val="22"/>
          <w:szCs w:val="22"/>
        </w:rPr>
      </w:pPr>
      <w:bookmarkStart w:id="64" w:name="_Ref507451615"/>
      <w:r>
        <w:lastRenderedPageBreak/>
        <w:t>Appendix C</w:t>
      </w:r>
      <w:r w:rsidRPr="004513E6">
        <w:t>: Correlation between each component’s ranking in Study 1 and Study 2</w:t>
      </w:r>
      <w:bookmarkEnd w:id="64"/>
    </w:p>
    <w:p w14:paraId="5161E9FD" w14:textId="77777777" w:rsidR="00605653" w:rsidRPr="004513E6" w:rsidRDefault="00605653" w:rsidP="00605653">
      <w:pPr>
        <w:autoSpaceDE w:val="0"/>
        <w:autoSpaceDN w:val="0"/>
        <w:adjustRightInd w:val="0"/>
        <w:spacing w:line="240" w:lineRule="auto"/>
        <w:contextualSpacing/>
        <w:jc w:val="left"/>
        <w:rPr>
          <w:rFonts w:ascii="Times New Roman" w:hAnsi="Times New Roman" w:cs="Times New Roman"/>
          <w:sz w:val="24"/>
          <w:szCs w:val="24"/>
        </w:rPr>
      </w:pPr>
    </w:p>
    <w:p w14:paraId="345A7D48" w14:textId="5924E1F6" w:rsidR="00605653" w:rsidRPr="00806D69" w:rsidRDefault="00605653" w:rsidP="00605653">
      <w:pPr>
        <w:pStyle w:val="Caption"/>
        <w:rPr>
          <w:rFonts w:ascii="Times New Roman" w:hAnsi="Times New Roman" w:cs="Times New Roman"/>
          <w:sz w:val="24"/>
          <w:szCs w:val="24"/>
        </w:rPr>
      </w:pPr>
      <w:bookmarkStart w:id="65" w:name="_Ref507534895"/>
      <w:r w:rsidRPr="00F4567D">
        <w:rPr>
          <w:rFonts w:ascii="Times New Roman" w:hAnsi="Times New Roman" w:cs="Times New Roman"/>
          <w:sz w:val="24"/>
          <w:szCs w:val="24"/>
        </w:rPr>
        <w:t xml:space="preserve">Figure </w:t>
      </w:r>
      <w:r w:rsidRPr="00F4567D">
        <w:rPr>
          <w:rFonts w:ascii="Times New Roman" w:hAnsi="Times New Roman" w:cs="Times New Roman"/>
          <w:sz w:val="24"/>
          <w:szCs w:val="24"/>
        </w:rPr>
        <w:fldChar w:fldCharType="begin"/>
      </w:r>
      <w:r w:rsidRPr="00F4567D">
        <w:rPr>
          <w:rFonts w:ascii="Times New Roman" w:hAnsi="Times New Roman" w:cs="Times New Roman"/>
          <w:sz w:val="24"/>
          <w:szCs w:val="24"/>
        </w:rPr>
        <w:instrText xml:space="preserve"> SEQ Figure \* ARABIC </w:instrText>
      </w:r>
      <w:r w:rsidRPr="00F4567D">
        <w:rPr>
          <w:rFonts w:ascii="Times New Roman" w:hAnsi="Times New Roman" w:cs="Times New Roman"/>
          <w:sz w:val="24"/>
          <w:szCs w:val="24"/>
        </w:rPr>
        <w:fldChar w:fldCharType="separate"/>
      </w:r>
      <w:r w:rsidR="00FB1B2D">
        <w:rPr>
          <w:rFonts w:ascii="Times New Roman" w:hAnsi="Times New Roman" w:cs="Times New Roman"/>
          <w:noProof/>
          <w:sz w:val="24"/>
          <w:szCs w:val="24"/>
        </w:rPr>
        <w:t>1</w:t>
      </w:r>
      <w:r w:rsidRPr="00F4567D">
        <w:rPr>
          <w:rFonts w:ascii="Times New Roman" w:hAnsi="Times New Roman" w:cs="Times New Roman"/>
          <w:sz w:val="24"/>
          <w:szCs w:val="24"/>
        </w:rPr>
        <w:fldChar w:fldCharType="end"/>
      </w:r>
      <w:bookmarkEnd w:id="65"/>
      <w:r w:rsidRPr="00F4567D">
        <w:rPr>
          <w:rFonts w:ascii="Times New Roman" w:hAnsi="Times New Roman" w:cs="Times New Roman"/>
          <w:sz w:val="24"/>
          <w:szCs w:val="24"/>
        </w:rPr>
        <w:t>.</w:t>
      </w:r>
      <w:r w:rsidRPr="00806D69">
        <w:rPr>
          <w:rFonts w:ascii="Times New Roman" w:hAnsi="Times New Roman" w:cs="Times New Roman"/>
          <w:sz w:val="24"/>
          <w:szCs w:val="24"/>
        </w:rPr>
        <w:t xml:space="preserve"> Components’ ranking correlation between Study 1 and Study 2</w:t>
      </w:r>
    </w:p>
    <w:p w14:paraId="0E84FBFD" w14:textId="77777777" w:rsidR="00605653" w:rsidRPr="004513E6" w:rsidRDefault="00605653" w:rsidP="00605653">
      <w:pPr>
        <w:autoSpaceDE w:val="0"/>
        <w:autoSpaceDN w:val="0"/>
        <w:adjustRightInd w:val="0"/>
        <w:spacing w:line="300" w:lineRule="auto"/>
        <w:contextualSpacing/>
        <w:jc w:val="left"/>
        <w:rPr>
          <w:rFonts w:ascii="Times New Roman" w:hAnsi="Times New Roman" w:cs="Times New Roman"/>
          <w:color w:val="000000"/>
          <w:sz w:val="24"/>
          <w:szCs w:val="24"/>
        </w:rPr>
      </w:pPr>
      <w:r w:rsidRPr="004513E6">
        <w:rPr>
          <w:rFonts w:ascii="Times New Roman" w:hAnsi="Times New Roman" w:cs="Times New Roman"/>
          <w:noProof/>
          <w:sz w:val="24"/>
          <w:szCs w:val="24"/>
          <w:lang w:val="en-IN" w:eastAsia="en-IN"/>
        </w:rPr>
        <w:drawing>
          <wp:inline distT="0" distB="0" distL="0" distR="0" wp14:anchorId="25D97E3F" wp14:editId="23CD07BD">
            <wp:extent cx="6011727" cy="432977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pg scatter.jpg"/>
                    <pic:cNvPicPr/>
                  </pic:nvPicPr>
                  <pic:blipFill>
                    <a:blip r:embed="rId24">
                      <a:extLst>
                        <a:ext uri="{28A0092B-C50C-407E-A947-70E740481C1C}">
                          <a14:useLocalDpi xmlns:a14="http://schemas.microsoft.com/office/drawing/2010/main" val="0"/>
                        </a:ext>
                      </a:extLst>
                    </a:blip>
                    <a:stretch>
                      <a:fillRect/>
                    </a:stretch>
                  </pic:blipFill>
                  <pic:spPr>
                    <a:xfrm>
                      <a:off x="0" y="0"/>
                      <a:ext cx="6040615" cy="4350581"/>
                    </a:xfrm>
                    <a:prstGeom prst="rect">
                      <a:avLst/>
                    </a:prstGeom>
                  </pic:spPr>
                </pic:pic>
              </a:graphicData>
            </a:graphic>
          </wp:inline>
        </w:drawing>
      </w:r>
    </w:p>
    <w:p w14:paraId="1EC3E1AB" w14:textId="77777777" w:rsidR="00605653" w:rsidRPr="004513E6" w:rsidRDefault="00605653" w:rsidP="00605653">
      <w:pPr>
        <w:autoSpaceDE w:val="0"/>
        <w:autoSpaceDN w:val="0"/>
        <w:adjustRightInd w:val="0"/>
        <w:spacing w:line="300" w:lineRule="auto"/>
        <w:contextualSpacing/>
        <w:jc w:val="left"/>
        <w:rPr>
          <w:rFonts w:ascii="Times New Roman" w:hAnsi="Times New Roman" w:cs="Times New Roman"/>
          <w:color w:val="000000"/>
          <w:sz w:val="24"/>
          <w:szCs w:val="24"/>
        </w:rPr>
      </w:pPr>
    </w:p>
    <w:p w14:paraId="5BB51EE8" w14:textId="77777777" w:rsidR="00605653" w:rsidRDefault="00605653" w:rsidP="00605653">
      <w:pPr>
        <w:spacing w:line="30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E6F968D" w14:textId="77777777" w:rsidR="00605653" w:rsidRPr="004513E6" w:rsidRDefault="00605653" w:rsidP="00605653">
      <w:pPr>
        <w:pStyle w:val="Heading2"/>
        <w:spacing w:line="240" w:lineRule="auto"/>
      </w:pPr>
      <w:bookmarkStart w:id="66" w:name="_Ref507451762"/>
      <w:r>
        <w:lastRenderedPageBreak/>
        <w:t>Appendix D</w:t>
      </w:r>
      <w:r w:rsidRPr="004513E6">
        <w:t>: Bar graph depicting low and high decile groups’ significantly different centrality ratings in Study 2</w:t>
      </w:r>
      <w:bookmarkEnd w:id="66"/>
    </w:p>
    <w:p w14:paraId="29EF8B1F" w14:textId="77777777" w:rsidR="00605653" w:rsidRPr="004513E6" w:rsidRDefault="00605653" w:rsidP="00605653">
      <w:pPr>
        <w:autoSpaceDE w:val="0"/>
        <w:autoSpaceDN w:val="0"/>
        <w:adjustRightInd w:val="0"/>
        <w:spacing w:line="240" w:lineRule="auto"/>
        <w:contextualSpacing/>
        <w:jc w:val="left"/>
        <w:rPr>
          <w:rFonts w:ascii="Times New Roman" w:hAnsi="Times New Roman" w:cs="Times New Roman"/>
          <w:color w:val="000000"/>
          <w:sz w:val="24"/>
          <w:szCs w:val="24"/>
        </w:rPr>
      </w:pPr>
    </w:p>
    <w:p w14:paraId="65B8ED51" w14:textId="4E1663D4" w:rsidR="00605653" w:rsidRPr="004513E6" w:rsidRDefault="00605653" w:rsidP="00605653">
      <w:pPr>
        <w:pStyle w:val="Caption"/>
        <w:spacing w:line="240" w:lineRule="auto"/>
        <w:rPr>
          <w:rFonts w:ascii="Times New Roman" w:hAnsi="Times New Roman" w:cs="Times New Roman"/>
          <w:color w:val="000000"/>
          <w:sz w:val="24"/>
          <w:szCs w:val="24"/>
        </w:rPr>
      </w:pPr>
      <w:bookmarkStart w:id="67" w:name="_Ref507451692"/>
      <w:bookmarkStart w:id="68" w:name="_Ref507535034"/>
      <w:bookmarkEnd w:id="67"/>
      <w:r w:rsidRPr="00F4567D">
        <w:rPr>
          <w:rFonts w:ascii="Times New Roman" w:hAnsi="Times New Roman" w:cs="Times New Roman"/>
          <w:sz w:val="24"/>
          <w:szCs w:val="24"/>
        </w:rPr>
        <w:t xml:space="preserve">Figure </w:t>
      </w:r>
      <w:r w:rsidRPr="00F4567D">
        <w:rPr>
          <w:rFonts w:ascii="Times New Roman" w:hAnsi="Times New Roman" w:cs="Times New Roman"/>
          <w:sz w:val="24"/>
          <w:szCs w:val="24"/>
        </w:rPr>
        <w:fldChar w:fldCharType="begin"/>
      </w:r>
      <w:r w:rsidRPr="00F4567D">
        <w:rPr>
          <w:rFonts w:ascii="Times New Roman" w:hAnsi="Times New Roman" w:cs="Times New Roman"/>
          <w:sz w:val="24"/>
          <w:szCs w:val="24"/>
        </w:rPr>
        <w:instrText xml:space="preserve"> SEQ Figure \* ARABIC </w:instrText>
      </w:r>
      <w:r w:rsidRPr="00F4567D">
        <w:rPr>
          <w:rFonts w:ascii="Times New Roman" w:hAnsi="Times New Roman" w:cs="Times New Roman"/>
          <w:sz w:val="24"/>
          <w:szCs w:val="24"/>
        </w:rPr>
        <w:fldChar w:fldCharType="separate"/>
      </w:r>
      <w:r w:rsidR="00FB1B2D">
        <w:rPr>
          <w:rFonts w:ascii="Times New Roman" w:hAnsi="Times New Roman" w:cs="Times New Roman"/>
          <w:noProof/>
          <w:sz w:val="24"/>
          <w:szCs w:val="24"/>
        </w:rPr>
        <w:t>2</w:t>
      </w:r>
      <w:r w:rsidRPr="00F4567D">
        <w:rPr>
          <w:rFonts w:ascii="Times New Roman" w:hAnsi="Times New Roman" w:cs="Times New Roman"/>
          <w:sz w:val="24"/>
          <w:szCs w:val="24"/>
        </w:rPr>
        <w:fldChar w:fldCharType="end"/>
      </w:r>
      <w:bookmarkEnd w:id="68"/>
      <w:r w:rsidRPr="00F4567D">
        <w:rPr>
          <w:rFonts w:ascii="Times New Roman" w:hAnsi="Times New Roman" w:cs="Times New Roman"/>
          <w:sz w:val="24"/>
          <w:szCs w:val="24"/>
        </w:rPr>
        <w:t>.</w:t>
      </w:r>
      <w:r w:rsidRPr="004513E6">
        <w:rPr>
          <w:rFonts w:ascii="Times New Roman" w:hAnsi="Times New Roman" w:cs="Times New Roman"/>
          <w:color w:val="000000"/>
          <w:sz w:val="24"/>
          <w:szCs w:val="24"/>
        </w:rPr>
        <w:t xml:space="preserve"> Low decile and high decile groups' different centrality ratings of five components </w:t>
      </w:r>
    </w:p>
    <w:p w14:paraId="02751A17" w14:textId="77777777" w:rsidR="00605653" w:rsidRPr="004513E6" w:rsidRDefault="00605653" w:rsidP="00605653">
      <w:pPr>
        <w:autoSpaceDE w:val="0"/>
        <w:autoSpaceDN w:val="0"/>
        <w:adjustRightInd w:val="0"/>
        <w:spacing w:line="300" w:lineRule="auto"/>
        <w:contextualSpacing/>
        <w:jc w:val="left"/>
        <w:rPr>
          <w:rFonts w:ascii="Times New Roman" w:hAnsi="Times New Roman" w:cs="Times New Roman"/>
          <w:color w:val="000000"/>
          <w:sz w:val="24"/>
          <w:szCs w:val="24"/>
        </w:rPr>
      </w:pPr>
    </w:p>
    <w:p w14:paraId="617699C7" w14:textId="77777777" w:rsidR="00605653" w:rsidRPr="004513E6" w:rsidRDefault="00605653" w:rsidP="00605653">
      <w:pPr>
        <w:autoSpaceDE w:val="0"/>
        <w:autoSpaceDN w:val="0"/>
        <w:adjustRightInd w:val="0"/>
        <w:spacing w:line="300" w:lineRule="auto"/>
        <w:contextualSpacing/>
        <w:jc w:val="left"/>
        <w:rPr>
          <w:rFonts w:ascii="Times New Roman" w:hAnsi="Times New Roman" w:cs="Times New Roman"/>
          <w:color w:val="000000"/>
          <w:sz w:val="24"/>
          <w:szCs w:val="24"/>
        </w:rPr>
      </w:pPr>
      <w:r w:rsidRPr="004513E6">
        <w:rPr>
          <w:rFonts w:ascii="Times New Roman" w:hAnsi="Times New Roman" w:cs="Times New Roman"/>
          <w:noProof/>
          <w:sz w:val="24"/>
          <w:szCs w:val="24"/>
          <w:lang w:val="en-IN" w:eastAsia="en-IN"/>
        </w:rPr>
        <w:drawing>
          <wp:inline distT="0" distB="0" distL="0" distR="0" wp14:anchorId="0BAE90C4" wp14:editId="4BA76662">
            <wp:extent cx="5769204" cy="4311015"/>
            <wp:effectExtent l="0" t="0" r="3175" b="13335"/>
            <wp:docPr id="1" name="Chart 1">
              <a:extLst xmlns:a="http://schemas.openxmlformats.org/drawingml/2006/main">
                <a:ext uri="{FF2B5EF4-FFF2-40B4-BE49-F238E27FC236}">
                  <a16:creationId xmlns:a16="http://schemas.microsoft.com/office/drawing/2014/main" id="{52283C11-9872-4E4A-BD9F-203F2EB70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F654B1" w14:textId="77777777" w:rsidR="00605653" w:rsidRPr="004513E6" w:rsidRDefault="00605653" w:rsidP="00605653">
      <w:pPr>
        <w:autoSpaceDE w:val="0"/>
        <w:autoSpaceDN w:val="0"/>
        <w:adjustRightInd w:val="0"/>
        <w:spacing w:line="300" w:lineRule="auto"/>
        <w:contextualSpacing/>
        <w:jc w:val="left"/>
        <w:rPr>
          <w:rFonts w:ascii="Times New Roman" w:hAnsi="Times New Roman" w:cs="Times New Roman"/>
          <w:color w:val="000000"/>
          <w:sz w:val="24"/>
          <w:szCs w:val="24"/>
        </w:rPr>
      </w:pPr>
    </w:p>
    <w:p w14:paraId="0E1BDC47" w14:textId="77777777" w:rsidR="00605653" w:rsidRPr="004513E6" w:rsidRDefault="00605653" w:rsidP="00605653">
      <w:pPr>
        <w:autoSpaceDE w:val="0"/>
        <w:autoSpaceDN w:val="0"/>
        <w:adjustRightInd w:val="0"/>
        <w:spacing w:line="300" w:lineRule="auto"/>
        <w:contextualSpacing/>
        <w:jc w:val="left"/>
        <w:rPr>
          <w:rFonts w:ascii="Times New Roman" w:hAnsi="Times New Roman" w:cs="Times New Roman"/>
          <w:color w:val="000000"/>
          <w:sz w:val="24"/>
          <w:szCs w:val="24"/>
        </w:rPr>
      </w:pPr>
    </w:p>
    <w:p w14:paraId="5DDE3854" w14:textId="77777777" w:rsidR="00605653" w:rsidRDefault="00605653" w:rsidP="00605653">
      <w:pPr>
        <w:spacing w:line="30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123D29F" w14:textId="77777777" w:rsidR="00605653" w:rsidRPr="004513E6" w:rsidRDefault="00605653" w:rsidP="00605653">
      <w:pPr>
        <w:pStyle w:val="Heading2"/>
        <w:spacing w:line="240" w:lineRule="auto"/>
      </w:pPr>
      <w:bookmarkStart w:id="69" w:name="_Ref507452296"/>
      <w:r>
        <w:lastRenderedPageBreak/>
        <w:t>Appendix E</w:t>
      </w:r>
      <w:r w:rsidRPr="004513E6">
        <w:t>: School decile interaction with scenario selection in Study 3</w:t>
      </w:r>
      <w:bookmarkEnd w:id="69"/>
    </w:p>
    <w:p w14:paraId="4653EB03" w14:textId="77777777" w:rsidR="00605653" w:rsidRPr="004513E6" w:rsidRDefault="00605653" w:rsidP="00605653">
      <w:pPr>
        <w:autoSpaceDE w:val="0"/>
        <w:autoSpaceDN w:val="0"/>
        <w:adjustRightInd w:val="0"/>
        <w:spacing w:line="240" w:lineRule="auto"/>
        <w:contextualSpacing/>
        <w:jc w:val="left"/>
        <w:rPr>
          <w:rFonts w:ascii="Times New Roman" w:hAnsi="Times New Roman" w:cs="Times New Roman"/>
          <w:color w:val="000000"/>
          <w:sz w:val="24"/>
          <w:szCs w:val="24"/>
        </w:rPr>
      </w:pPr>
    </w:p>
    <w:p w14:paraId="1C6BB659" w14:textId="2C94AFD8" w:rsidR="00605653" w:rsidRPr="00806D69" w:rsidRDefault="00605653" w:rsidP="00605653">
      <w:pPr>
        <w:pStyle w:val="Caption"/>
        <w:rPr>
          <w:rFonts w:ascii="Times New Roman" w:hAnsi="Times New Roman" w:cs="Times New Roman"/>
          <w:color w:val="000000"/>
          <w:sz w:val="24"/>
          <w:szCs w:val="24"/>
        </w:rPr>
      </w:pPr>
      <w:bookmarkStart w:id="70" w:name="_Ref507452252"/>
      <w:bookmarkStart w:id="71" w:name="_Ref507535438"/>
      <w:bookmarkEnd w:id="70"/>
      <w:r w:rsidRPr="00F4567D">
        <w:rPr>
          <w:rFonts w:ascii="Times New Roman" w:hAnsi="Times New Roman" w:cs="Times New Roman"/>
          <w:sz w:val="24"/>
          <w:szCs w:val="24"/>
        </w:rPr>
        <w:t xml:space="preserve">Figure </w:t>
      </w:r>
      <w:r w:rsidRPr="00F4567D">
        <w:rPr>
          <w:rFonts w:ascii="Times New Roman" w:hAnsi="Times New Roman" w:cs="Times New Roman"/>
          <w:sz w:val="24"/>
          <w:szCs w:val="24"/>
        </w:rPr>
        <w:fldChar w:fldCharType="begin"/>
      </w:r>
      <w:r w:rsidRPr="00F4567D">
        <w:rPr>
          <w:rFonts w:ascii="Times New Roman" w:hAnsi="Times New Roman" w:cs="Times New Roman"/>
          <w:sz w:val="24"/>
          <w:szCs w:val="24"/>
        </w:rPr>
        <w:instrText xml:space="preserve"> SEQ Figure \* ARABIC </w:instrText>
      </w:r>
      <w:r w:rsidRPr="00F4567D">
        <w:rPr>
          <w:rFonts w:ascii="Times New Roman" w:hAnsi="Times New Roman" w:cs="Times New Roman"/>
          <w:sz w:val="24"/>
          <w:szCs w:val="24"/>
        </w:rPr>
        <w:fldChar w:fldCharType="separate"/>
      </w:r>
      <w:r w:rsidR="00FB1B2D">
        <w:rPr>
          <w:rFonts w:ascii="Times New Roman" w:hAnsi="Times New Roman" w:cs="Times New Roman"/>
          <w:noProof/>
          <w:sz w:val="24"/>
          <w:szCs w:val="24"/>
        </w:rPr>
        <w:t>3</w:t>
      </w:r>
      <w:r w:rsidRPr="00F4567D">
        <w:rPr>
          <w:rFonts w:ascii="Times New Roman" w:hAnsi="Times New Roman" w:cs="Times New Roman"/>
          <w:sz w:val="24"/>
          <w:szCs w:val="24"/>
        </w:rPr>
        <w:fldChar w:fldCharType="end"/>
      </w:r>
      <w:bookmarkEnd w:id="71"/>
      <w:r w:rsidRPr="00F4567D">
        <w:rPr>
          <w:rFonts w:ascii="Times New Roman" w:hAnsi="Times New Roman" w:cs="Times New Roman"/>
          <w:color w:val="000000"/>
          <w:sz w:val="24"/>
          <w:szCs w:val="24"/>
        </w:rPr>
        <w:t>.</w:t>
      </w:r>
      <w:r w:rsidRPr="00806D69">
        <w:rPr>
          <w:rFonts w:ascii="Times New Roman" w:hAnsi="Times New Roman" w:cs="Times New Roman"/>
          <w:color w:val="000000"/>
          <w:sz w:val="24"/>
          <w:szCs w:val="24"/>
        </w:rPr>
        <w:t xml:space="preserve"> School decile interaction with scenario selection </w:t>
      </w:r>
    </w:p>
    <w:p w14:paraId="6B3F2927" w14:textId="77777777" w:rsidR="00605653" w:rsidRPr="004513E6" w:rsidRDefault="00605653" w:rsidP="00605653">
      <w:pPr>
        <w:autoSpaceDE w:val="0"/>
        <w:autoSpaceDN w:val="0"/>
        <w:adjustRightInd w:val="0"/>
        <w:spacing w:line="300" w:lineRule="auto"/>
        <w:contextualSpacing/>
        <w:jc w:val="left"/>
        <w:rPr>
          <w:rFonts w:ascii="Times New Roman" w:hAnsi="Times New Roman" w:cs="Times New Roman"/>
          <w:color w:val="000000"/>
          <w:sz w:val="24"/>
          <w:szCs w:val="24"/>
        </w:rPr>
      </w:pPr>
      <w:r w:rsidRPr="004513E6">
        <w:rPr>
          <w:rFonts w:ascii="Times New Roman" w:hAnsi="Times New Roman" w:cs="Times New Roman"/>
          <w:noProof/>
          <w:color w:val="000000"/>
          <w:sz w:val="24"/>
          <w:szCs w:val="24"/>
          <w:lang w:val="en-IN" w:eastAsia="en-IN"/>
        </w:rPr>
        <w:drawing>
          <wp:inline distT="0" distB="0" distL="0" distR="0" wp14:anchorId="33C846E7" wp14:editId="2554D846">
            <wp:extent cx="5651369" cy="4486828"/>
            <wp:effectExtent l="0" t="0" r="698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 study 3.jpg"/>
                    <pic:cNvPicPr/>
                  </pic:nvPicPr>
                  <pic:blipFill>
                    <a:blip r:embed="rId26">
                      <a:extLst>
                        <a:ext uri="{28A0092B-C50C-407E-A947-70E740481C1C}">
                          <a14:useLocalDpi xmlns:a14="http://schemas.microsoft.com/office/drawing/2010/main" val="0"/>
                        </a:ext>
                      </a:extLst>
                    </a:blip>
                    <a:stretch>
                      <a:fillRect/>
                    </a:stretch>
                  </pic:blipFill>
                  <pic:spPr>
                    <a:xfrm>
                      <a:off x="0" y="0"/>
                      <a:ext cx="5663191" cy="4496214"/>
                    </a:xfrm>
                    <a:prstGeom prst="rect">
                      <a:avLst/>
                    </a:prstGeom>
                  </pic:spPr>
                </pic:pic>
              </a:graphicData>
            </a:graphic>
          </wp:inline>
        </w:drawing>
      </w:r>
    </w:p>
    <w:p w14:paraId="711ABF8A" w14:textId="77777777" w:rsidR="00605653" w:rsidRPr="004513E6" w:rsidRDefault="00605653" w:rsidP="00605653">
      <w:pPr>
        <w:spacing w:line="300" w:lineRule="auto"/>
        <w:jc w:val="left"/>
        <w:rPr>
          <w:rFonts w:ascii="Times New Roman" w:hAnsi="Times New Roman" w:cs="Times New Roman"/>
          <w:sz w:val="24"/>
          <w:szCs w:val="24"/>
        </w:rPr>
      </w:pPr>
    </w:p>
    <w:p w14:paraId="2A33136F" w14:textId="77777777" w:rsidR="00605653" w:rsidRPr="004513E6" w:rsidRDefault="00605653" w:rsidP="00605653">
      <w:pPr>
        <w:spacing w:line="300" w:lineRule="auto"/>
        <w:jc w:val="left"/>
        <w:rPr>
          <w:rFonts w:ascii="Times New Roman" w:hAnsi="Times New Roman" w:cs="Times New Roman"/>
          <w:sz w:val="24"/>
          <w:szCs w:val="24"/>
        </w:rPr>
      </w:pPr>
    </w:p>
    <w:p w14:paraId="047D5E5F" w14:textId="77777777" w:rsidR="00605653" w:rsidRPr="004513E6" w:rsidRDefault="00605653" w:rsidP="00605653">
      <w:pPr>
        <w:tabs>
          <w:tab w:val="left" w:pos="3385"/>
        </w:tabs>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ab/>
      </w:r>
    </w:p>
    <w:p w14:paraId="589A1C35" w14:textId="77777777" w:rsidR="00605653" w:rsidRPr="004513E6" w:rsidRDefault="00605653" w:rsidP="00605653">
      <w:pPr>
        <w:tabs>
          <w:tab w:val="left" w:pos="3385"/>
        </w:tabs>
        <w:spacing w:line="300" w:lineRule="auto"/>
        <w:jc w:val="left"/>
        <w:rPr>
          <w:rFonts w:ascii="Times New Roman" w:hAnsi="Times New Roman" w:cs="Times New Roman"/>
          <w:sz w:val="24"/>
          <w:szCs w:val="24"/>
        </w:rPr>
      </w:pPr>
    </w:p>
    <w:p w14:paraId="2B38F1D9" w14:textId="77777777" w:rsidR="00605653" w:rsidRPr="004513E6" w:rsidRDefault="00605653" w:rsidP="00605653">
      <w:pPr>
        <w:tabs>
          <w:tab w:val="left" w:pos="3385"/>
        </w:tabs>
        <w:spacing w:line="300" w:lineRule="auto"/>
        <w:jc w:val="left"/>
        <w:rPr>
          <w:rFonts w:ascii="Times New Roman" w:hAnsi="Times New Roman" w:cs="Times New Roman"/>
          <w:sz w:val="24"/>
          <w:szCs w:val="24"/>
        </w:rPr>
      </w:pPr>
    </w:p>
    <w:p w14:paraId="42A2EE72" w14:textId="77777777" w:rsidR="00605653" w:rsidRPr="004513E6" w:rsidRDefault="00605653" w:rsidP="00605653">
      <w:pPr>
        <w:tabs>
          <w:tab w:val="left" w:pos="3385"/>
        </w:tabs>
        <w:spacing w:line="300" w:lineRule="auto"/>
        <w:jc w:val="left"/>
        <w:rPr>
          <w:rFonts w:ascii="Times New Roman" w:hAnsi="Times New Roman" w:cs="Times New Roman"/>
          <w:sz w:val="24"/>
          <w:szCs w:val="24"/>
        </w:rPr>
      </w:pPr>
    </w:p>
    <w:p w14:paraId="7FA2525E" w14:textId="77777777" w:rsidR="00605653" w:rsidRPr="004513E6" w:rsidRDefault="00605653" w:rsidP="00605653">
      <w:pPr>
        <w:tabs>
          <w:tab w:val="left" w:pos="3385"/>
        </w:tabs>
        <w:spacing w:line="300" w:lineRule="auto"/>
        <w:jc w:val="left"/>
        <w:rPr>
          <w:rFonts w:ascii="Times New Roman" w:hAnsi="Times New Roman" w:cs="Times New Roman"/>
          <w:sz w:val="24"/>
          <w:szCs w:val="24"/>
        </w:rPr>
      </w:pPr>
    </w:p>
    <w:p w14:paraId="113EE0E1" w14:textId="77777777" w:rsidR="00605653" w:rsidRDefault="00605653" w:rsidP="00605653">
      <w:pPr>
        <w:spacing w:line="300" w:lineRule="auto"/>
        <w:jc w:val="left"/>
        <w:rPr>
          <w:rFonts w:ascii="Times New Roman" w:hAnsi="Times New Roman" w:cs="Times New Roman"/>
          <w:b/>
          <w:sz w:val="24"/>
          <w:szCs w:val="24"/>
        </w:rPr>
      </w:pPr>
      <w:r>
        <w:rPr>
          <w:rFonts w:ascii="Times New Roman" w:hAnsi="Times New Roman" w:cs="Times New Roman"/>
          <w:b/>
          <w:sz w:val="24"/>
          <w:szCs w:val="24"/>
        </w:rPr>
        <w:br w:type="page"/>
      </w:r>
    </w:p>
    <w:p w14:paraId="3445CD9D" w14:textId="77777777" w:rsidR="00605653" w:rsidRPr="004513E6" w:rsidRDefault="00605653" w:rsidP="00605653">
      <w:pPr>
        <w:pStyle w:val="Heading2"/>
        <w:spacing w:line="240" w:lineRule="auto"/>
      </w:pPr>
      <w:bookmarkStart w:id="72" w:name="_Ref507453740"/>
      <w:r>
        <w:lastRenderedPageBreak/>
        <w:t>Appendix F</w:t>
      </w:r>
      <w:r w:rsidRPr="004513E6">
        <w:t>: Pathways to Wellbeing</w:t>
      </w:r>
      <w:bookmarkEnd w:id="72"/>
    </w:p>
    <w:p w14:paraId="74EDCA83" w14:textId="77777777" w:rsidR="00605653" w:rsidRDefault="00605653" w:rsidP="00605653">
      <w:pPr>
        <w:pStyle w:val="Caption"/>
        <w:spacing w:line="240" w:lineRule="auto"/>
        <w:rPr>
          <w:rFonts w:ascii="Times New Roman" w:hAnsi="Times New Roman" w:cs="Times New Roman"/>
          <w:sz w:val="24"/>
          <w:szCs w:val="24"/>
        </w:rPr>
      </w:pPr>
    </w:p>
    <w:p w14:paraId="617EF28F" w14:textId="6865333D" w:rsidR="00605653" w:rsidRPr="00F4567D" w:rsidRDefault="00605653" w:rsidP="00605653">
      <w:pPr>
        <w:pStyle w:val="Caption"/>
        <w:rPr>
          <w:rFonts w:ascii="Times New Roman" w:hAnsi="Times New Roman" w:cs="Times New Roman"/>
          <w:sz w:val="24"/>
          <w:szCs w:val="24"/>
        </w:rPr>
      </w:pPr>
      <w:bookmarkStart w:id="73" w:name="_Ref507535682"/>
      <w:r w:rsidRPr="00F4567D">
        <w:rPr>
          <w:rFonts w:ascii="Times New Roman" w:hAnsi="Times New Roman" w:cs="Times New Roman"/>
          <w:sz w:val="24"/>
          <w:szCs w:val="24"/>
        </w:rPr>
        <w:t xml:space="preserve">Table </w:t>
      </w:r>
      <w:r w:rsidRPr="00F4567D">
        <w:rPr>
          <w:rFonts w:ascii="Times New Roman" w:hAnsi="Times New Roman" w:cs="Times New Roman"/>
          <w:sz w:val="24"/>
          <w:szCs w:val="24"/>
        </w:rPr>
        <w:fldChar w:fldCharType="begin"/>
      </w:r>
      <w:r w:rsidRPr="00F4567D">
        <w:rPr>
          <w:rFonts w:ascii="Times New Roman" w:hAnsi="Times New Roman" w:cs="Times New Roman"/>
          <w:sz w:val="24"/>
          <w:szCs w:val="24"/>
        </w:rPr>
        <w:instrText xml:space="preserve"> SEQ Table \* ARABIC </w:instrText>
      </w:r>
      <w:r w:rsidRPr="00F4567D">
        <w:rPr>
          <w:rFonts w:ascii="Times New Roman" w:hAnsi="Times New Roman" w:cs="Times New Roman"/>
          <w:sz w:val="24"/>
          <w:szCs w:val="24"/>
        </w:rPr>
        <w:fldChar w:fldCharType="separate"/>
      </w:r>
      <w:r w:rsidR="00FB1B2D">
        <w:rPr>
          <w:rFonts w:ascii="Times New Roman" w:hAnsi="Times New Roman" w:cs="Times New Roman"/>
          <w:noProof/>
          <w:sz w:val="24"/>
          <w:szCs w:val="24"/>
        </w:rPr>
        <w:t>4</w:t>
      </w:r>
      <w:r w:rsidRPr="00F4567D">
        <w:rPr>
          <w:rFonts w:ascii="Times New Roman" w:hAnsi="Times New Roman" w:cs="Times New Roman"/>
          <w:sz w:val="24"/>
          <w:szCs w:val="24"/>
        </w:rPr>
        <w:fldChar w:fldCharType="end"/>
      </w:r>
      <w:bookmarkEnd w:id="73"/>
    </w:p>
    <w:p w14:paraId="5E2C323C" w14:textId="77777777" w:rsidR="00605653" w:rsidRPr="004513E6" w:rsidRDefault="00605653" w:rsidP="00605653">
      <w:pPr>
        <w:tabs>
          <w:tab w:val="left" w:pos="3385"/>
        </w:tabs>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Pathways to wellbeing</w:t>
      </w:r>
    </w:p>
    <w:tbl>
      <w:tblPr>
        <w:tblStyle w:val="TableGrid"/>
        <w:tblW w:w="5000" w:type="pct"/>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8"/>
        <w:gridCol w:w="3010"/>
      </w:tblGrid>
      <w:tr w:rsidR="00605653" w:rsidRPr="004513E6" w14:paraId="007646D4" w14:textId="77777777" w:rsidTr="00FB1B2D">
        <w:trPr>
          <w:trHeight w:val="284"/>
        </w:trPr>
        <w:tc>
          <w:tcPr>
            <w:tcW w:w="1666" w:type="pct"/>
            <w:tcBorders>
              <w:top w:val="single" w:sz="12" w:space="0" w:color="auto"/>
              <w:bottom w:val="single" w:sz="12" w:space="0" w:color="auto"/>
            </w:tcBorders>
          </w:tcPr>
          <w:p w14:paraId="60902347" w14:textId="77777777" w:rsidR="00605653" w:rsidRPr="004513E6" w:rsidRDefault="00605653" w:rsidP="00FB1B2D">
            <w:pPr>
              <w:spacing w:line="300" w:lineRule="auto"/>
              <w:jc w:val="left"/>
              <w:rPr>
                <w:rFonts w:ascii="Times New Roman" w:hAnsi="Times New Roman" w:cs="Times New Roman"/>
                <w:b/>
                <w:sz w:val="24"/>
                <w:szCs w:val="24"/>
              </w:rPr>
            </w:pPr>
            <w:r w:rsidRPr="004513E6">
              <w:rPr>
                <w:rFonts w:ascii="Times New Roman" w:hAnsi="Times New Roman" w:cs="Times New Roman"/>
                <w:b/>
                <w:sz w:val="24"/>
                <w:szCs w:val="24"/>
              </w:rPr>
              <w:t>Component</w:t>
            </w:r>
          </w:p>
        </w:tc>
        <w:tc>
          <w:tcPr>
            <w:tcW w:w="1666" w:type="pct"/>
            <w:tcBorders>
              <w:top w:val="single" w:sz="12" w:space="0" w:color="auto"/>
              <w:bottom w:val="single" w:sz="12" w:space="0" w:color="auto"/>
            </w:tcBorders>
          </w:tcPr>
          <w:p w14:paraId="14A641D3" w14:textId="77777777" w:rsidR="00605653" w:rsidRPr="004513E6" w:rsidRDefault="00605653" w:rsidP="00FB1B2D">
            <w:pPr>
              <w:spacing w:line="300" w:lineRule="auto"/>
              <w:jc w:val="left"/>
              <w:rPr>
                <w:rFonts w:ascii="Times New Roman" w:hAnsi="Times New Roman" w:cs="Times New Roman"/>
                <w:b/>
                <w:sz w:val="24"/>
                <w:szCs w:val="24"/>
              </w:rPr>
            </w:pPr>
            <w:r w:rsidRPr="004513E6">
              <w:rPr>
                <w:rFonts w:ascii="Times New Roman" w:hAnsi="Times New Roman" w:cs="Times New Roman"/>
                <w:b/>
                <w:sz w:val="24"/>
                <w:szCs w:val="24"/>
              </w:rPr>
              <w:t>Occurrence (</w:t>
            </w:r>
            <w:r w:rsidRPr="004513E6">
              <w:rPr>
                <w:rFonts w:ascii="Times New Roman" w:hAnsi="Times New Roman" w:cs="Times New Roman"/>
                <w:b/>
                <w:i/>
                <w:sz w:val="24"/>
                <w:szCs w:val="24"/>
              </w:rPr>
              <w:t>n</w:t>
            </w:r>
            <w:r w:rsidRPr="004513E6">
              <w:rPr>
                <w:rFonts w:ascii="Times New Roman" w:hAnsi="Times New Roman" w:cs="Times New Roman"/>
                <w:b/>
                <w:sz w:val="24"/>
                <w:szCs w:val="24"/>
              </w:rPr>
              <w:t>)</w:t>
            </w:r>
          </w:p>
        </w:tc>
        <w:tc>
          <w:tcPr>
            <w:tcW w:w="1667" w:type="pct"/>
            <w:tcBorders>
              <w:top w:val="single" w:sz="12" w:space="0" w:color="auto"/>
              <w:bottom w:val="single" w:sz="12" w:space="0" w:color="auto"/>
            </w:tcBorders>
          </w:tcPr>
          <w:p w14:paraId="4937E5C3" w14:textId="77777777" w:rsidR="00605653" w:rsidRPr="004513E6" w:rsidRDefault="00605653" w:rsidP="00FB1B2D">
            <w:pPr>
              <w:spacing w:line="300" w:lineRule="auto"/>
              <w:jc w:val="left"/>
              <w:rPr>
                <w:rFonts w:ascii="Times New Roman" w:hAnsi="Times New Roman" w:cs="Times New Roman"/>
                <w:b/>
                <w:sz w:val="24"/>
                <w:szCs w:val="24"/>
              </w:rPr>
            </w:pPr>
            <w:r w:rsidRPr="004513E6">
              <w:rPr>
                <w:rFonts w:ascii="Times New Roman" w:hAnsi="Times New Roman" w:cs="Times New Roman"/>
                <w:b/>
                <w:sz w:val="24"/>
                <w:szCs w:val="24"/>
              </w:rPr>
              <w:t>% participants</w:t>
            </w:r>
          </w:p>
        </w:tc>
      </w:tr>
      <w:tr w:rsidR="00605653" w:rsidRPr="004513E6" w14:paraId="4AF7B38A" w14:textId="77777777" w:rsidTr="00FB1B2D">
        <w:trPr>
          <w:trHeight w:val="284"/>
        </w:trPr>
        <w:tc>
          <w:tcPr>
            <w:tcW w:w="1666" w:type="pct"/>
          </w:tcPr>
          <w:p w14:paraId="5487F673" w14:textId="77777777" w:rsidR="00605653" w:rsidRPr="004513E6" w:rsidRDefault="00605653" w:rsidP="00FB1B2D">
            <w:pPr>
              <w:spacing w:line="300" w:lineRule="auto"/>
              <w:jc w:val="left"/>
              <w:rPr>
                <w:rFonts w:ascii="Times New Roman" w:hAnsi="Times New Roman" w:cs="Times New Roman"/>
                <w:i/>
                <w:sz w:val="24"/>
                <w:szCs w:val="24"/>
              </w:rPr>
            </w:pPr>
            <w:r w:rsidRPr="004513E6">
              <w:rPr>
                <w:rFonts w:ascii="Times New Roman" w:hAnsi="Times New Roman" w:cs="Times New Roman"/>
                <w:i/>
                <w:sz w:val="24"/>
                <w:szCs w:val="24"/>
              </w:rPr>
              <w:t>Positive family relationships</w:t>
            </w:r>
          </w:p>
        </w:tc>
        <w:tc>
          <w:tcPr>
            <w:tcW w:w="1666" w:type="pct"/>
          </w:tcPr>
          <w:p w14:paraId="7F0685E6"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75</w:t>
            </w:r>
          </w:p>
        </w:tc>
        <w:tc>
          <w:tcPr>
            <w:tcW w:w="1667" w:type="pct"/>
          </w:tcPr>
          <w:p w14:paraId="384BB1FB"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60</w:t>
            </w:r>
          </w:p>
        </w:tc>
      </w:tr>
      <w:tr w:rsidR="00605653" w:rsidRPr="004513E6" w14:paraId="6600AC6A" w14:textId="77777777" w:rsidTr="00FB1B2D">
        <w:trPr>
          <w:trHeight w:val="284"/>
        </w:trPr>
        <w:tc>
          <w:tcPr>
            <w:tcW w:w="1666" w:type="pct"/>
          </w:tcPr>
          <w:p w14:paraId="1BAF884E" w14:textId="77777777" w:rsidR="00605653" w:rsidRPr="004513E6" w:rsidRDefault="00605653" w:rsidP="00FB1B2D">
            <w:pPr>
              <w:spacing w:line="300" w:lineRule="auto"/>
              <w:jc w:val="left"/>
              <w:rPr>
                <w:rFonts w:ascii="Times New Roman" w:hAnsi="Times New Roman" w:cs="Times New Roman"/>
                <w:i/>
                <w:sz w:val="24"/>
                <w:szCs w:val="24"/>
              </w:rPr>
            </w:pPr>
            <w:r w:rsidRPr="004513E6">
              <w:rPr>
                <w:rFonts w:ascii="Times New Roman" w:hAnsi="Times New Roman" w:cs="Times New Roman"/>
                <w:i/>
                <w:sz w:val="24"/>
                <w:szCs w:val="24"/>
              </w:rPr>
              <w:t>Positive friendships</w:t>
            </w:r>
          </w:p>
        </w:tc>
        <w:tc>
          <w:tcPr>
            <w:tcW w:w="1666" w:type="pct"/>
          </w:tcPr>
          <w:p w14:paraId="380CE3A4"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69</w:t>
            </w:r>
          </w:p>
        </w:tc>
        <w:tc>
          <w:tcPr>
            <w:tcW w:w="1667" w:type="pct"/>
          </w:tcPr>
          <w:p w14:paraId="6185D31B"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55.2</w:t>
            </w:r>
          </w:p>
        </w:tc>
      </w:tr>
      <w:tr w:rsidR="00605653" w:rsidRPr="004513E6" w14:paraId="1182A0AE" w14:textId="77777777" w:rsidTr="00FB1B2D">
        <w:trPr>
          <w:trHeight w:val="284"/>
        </w:trPr>
        <w:tc>
          <w:tcPr>
            <w:tcW w:w="1666" w:type="pct"/>
          </w:tcPr>
          <w:p w14:paraId="42E35724" w14:textId="77777777" w:rsidR="00605653" w:rsidRPr="004513E6" w:rsidRDefault="00605653" w:rsidP="00FB1B2D">
            <w:pPr>
              <w:spacing w:line="300" w:lineRule="auto"/>
              <w:jc w:val="left"/>
              <w:rPr>
                <w:rFonts w:ascii="Times New Roman" w:hAnsi="Times New Roman" w:cs="Times New Roman"/>
                <w:i/>
                <w:sz w:val="24"/>
                <w:szCs w:val="24"/>
              </w:rPr>
            </w:pPr>
            <w:r w:rsidRPr="004513E6">
              <w:rPr>
                <w:rFonts w:ascii="Times New Roman" w:hAnsi="Times New Roman" w:cs="Times New Roman"/>
                <w:i/>
                <w:sz w:val="24"/>
                <w:szCs w:val="24"/>
              </w:rPr>
              <w:t>Physical activity/sport</w:t>
            </w:r>
          </w:p>
        </w:tc>
        <w:tc>
          <w:tcPr>
            <w:tcW w:w="1666" w:type="pct"/>
          </w:tcPr>
          <w:p w14:paraId="2692EADA"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42</w:t>
            </w:r>
          </w:p>
        </w:tc>
        <w:tc>
          <w:tcPr>
            <w:tcW w:w="1667" w:type="pct"/>
          </w:tcPr>
          <w:p w14:paraId="6D4880D0"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33.6</w:t>
            </w:r>
          </w:p>
        </w:tc>
      </w:tr>
      <w:tr w:rsidR="00605653" w:rsidRPr="004513E6" w14:paraId="67EE334E" w14:textId="77777777" w:rsidTr="00FB1B2D">
        <w:trPr>
          <w:trHeight w:val="284"/>
        </w:trPr>
        <w:tc>
          <w:tcPr>
            <w:tcW w:w="1666" w:type="pct"/>
          </w:tcPr>
          <w:p w14:paraId="5B5AE317" w14:textId="77777777" w:rsidR="00605653" w:rsidRPr="004513E6" w:rsidRDefault="00605653" w:rsidP="00FB1B2D">
            <w:pPr>
              <w:spacing w:line="300" w:lineRule="auto"/>
              <w:jc w:val="left"/>
              <w:rPr>
                <w:rFonts w:ascii="Times New Roman" w:hAnsi="Times New Roman" w:cs="Times New Roman"/>
                <w:i/>
                <w:sz w:val="24"/>
                <w:szCs w:val="24"/>
              </w:rPr>
            </w:pPr>
            <w:r w:rsidRPr="004513E6">
              <w:rPr>
                <w:rFonts w:ascii="Times New Roman" w:hAnsi="Times New Roman" w:cs="Times New Roman"/>
                <w:i/>
                <w:sz w:val="24"/>
                <w:szCs w:val="24"/>
              </w:rPr>
              <w:t>Hobbies/doing things that interest you</w:t>
            </w:r>
          </w:p>
        </w:tc>
        <w:tc>
          <w:tcPr>
            <w:tcW w:w="1666" w:type="pct"/>
          </w:tcPr>
          <w:p w14:paraId="48C6C5D1"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38</w:t>
            </w:r>
          </w:p>
        </w:tc>
        <w:tc>
          <w:tcPr>
            <w:tcW w:w="1667" w:type="pct"/>
          </w:tcPr>
          <w:p w14:paraId="0C9FC250"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29.6</w:t>
            </w:r>
          </w:p>
        </w:tc>
      </w:tr>
      <w:tr w:rsidR="00605653" w:rsidRPr="004513E6" w14:paraId="5AA4FD88" w14:textId="77777777" w:rsidTr="00FB1B2D">
        <w:trPr>
          <w:trHeight w:val="284"/>
        </w:trPr>
        <w:tc>
          <w:tcPr>
            <w:tcW w:w="1666" w:type="pct"/>
          </w:tcPr>
          <w:p w14:paraId="383312AD" w14:textId="77777777" w:rsidR="00605653" w:rsidRPr="004513E6" w:rsidRDefault="00605653" w:rsidP="00FB1B2D">
            <w:pPr>
              <w:spacing w:line="300" w:lineRule="auto"/>
              <w:jc w:val="left"/>
              <w:rPr>
                <w:rFonts w:ascii="Times New Roman" w:hAnsi="Times New Roman" w:cs="Times New Roman"/>
                <w:i/>
                <w:sz w:val="24"/>
                <w:szCs w:val="24"/>
                <w:highlight w:val="yellow"/>
              </w:rPr>
            </w:pPr>
            <w:r w:rsidRPr="004513E6">
              <w:rPr>
                <w:rFonts w:ascii="Times New Roman" w:hAnsi="Times New Roman" w:cs="Times New Roman"/>
                <w:i/>
                <w:sz w:val="24"/>
                <w:szCs w:val="24"/>
              </w:rPr>
              <w:t>Nature</w:t>
            </w:r>
          </w:p>
        </w:tc>
        <w:tc>
          <w:tcPr>
            <w:tcW w:w="1666" w:type="pct"/>
          </w:tcPr>
          <w:p w14:paraId="1A603A70"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21</w:t>
            </w:r>
          </w:p>
        </w:tc>
        <w:tc>
          <w:tcPr>
            <w:tcW w:w="1667" w:type="pct"/>
          </w:tcPr>
          <w:p w14:paraId="78AE8804"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16.8</w:t>
            </w:r>
          </w:p>
        </w:tc>
      </w:tr>
      <w:tr w:rsidR="00605653" w:rsidRPr="004513E6" w14:paraId="6126FB8F" w14:textId="77777777" w:rsidTr="00FB1B2D">
        <w:trPr>
          <w:trHeight w:val="284"/>
        </w:trPr>
        <w:tc>
          <w:tcPr>
            <w:tcW w:w="1666" w:type="pct"/>
          </w:tcPr>
          <w:p w14:paraId="069F42D2"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Entertainment</w:t>
            </w:r>
          </w:p>
        </w:tc>
        <w:tc>
          <w:tcPr>
            <w:tcW w:w="1666" w:type="pct"/>
          </w:tcPr>
          <w:p w14:paraId="26D321CC"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20</w:t>
            </w:r>
          </w:p>
        </w:tc>
        <w:tc>
          <w:tcPr>
            <w:tcW w:w="1667" w:type="pct"/>
          </w:tcPr>
          <w:p w14:paraId="0CC448BC"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16</w:t>
            </w:r>
          </w:p>
        </w:tc>
      </w:tr>
      <w:tr w:rsidR="00605653" w:rsidRPr="004513E6" w14:paraId="58A93033" w14:textId="77777777" w:rsidTr="00FB1B2D">
        <w:trPr>
          <w:trHeight w:val="284"/>
        </w:trPr>
        <w:tc>
          <w:tcPr>
            <w:tcW w:w="1666" w:type="pct"/>
          </w:tcPr>
          <w:p w14:paraId="2F8D7DAF" w14:textId="77777777" w:rsidR="00605653" w:rsidRPr="004513E6" w:rsidRDefault="00605653" w:rsidP="00FB1B2D">
            <w:pPr>
              <w:spacing w:line="300" w:lineRule="auto"/>
              <w:jc w:val="left"/>
              <w:rPr>
                <w:rFonts w:ascii="Times New Roman" w:hAnsi="Times New Roman" w:cs="Times New Roman"/>
                <w:i/>
                <w:sz w:val="24"/>
                <w:szCs w:val="24"/>
                <w:highlight w:val="yellow"/>
              </w:rPr>
            </w:pPr>
            <w:r w:rsidRPr="004513E6">
              <w:rPr>
                <w:rFonts w:ascii="Times New Roman" w:hAnsi="Times New Roman" w:cs="Times New Roman"/>
                <w:i/>
                <w:sz w:val="24"/>
                <w:szCs w:val="24"/>
              </w:rPr>
              <w:t>Being kind/helpful</w:t>
            </w:r>
          </w:p>
        </w:tc>
        <w:tc>
          <w:tcPr>
            <w:tcW w:w="1666" w:type="pct"/>
          </w:tcPr>
          <w:p w14:paraId="621B6928"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20</w:t>
            </w:r>
          </w:p>
        </w:tc>
        <w:tc>
          <w:tcPr>
            <w:tcW w:w="1667" w:type="pct"/>
          </w:tcPr>
          <w:p w14:paraId="509E016A"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13.6</w:t>
            </w:r>
          </w:p>
        </w:tc>
      </w:tr>
      <w:tr w:rsidR="00605653" w:rsidRPr="004513E6" w14:paraId="20DB26A5" w14:textId="77777777" w:rsidTr="00FB1B2D">
        <w:trPr>
          <w:trHeight w:val="284"/>
        </w:trPr>
        <w:tc>
          <w:tcPr>
            <w:tcW w:w="1666" w:type="pct"/>
          </w:tcPr>
          <w:p w14:paraId="6DAAF58F" w14:textId="77777777" w:rsidR="00605653" w:rsidRPr="004513E6" w:rsidRDefault="00605653" w:rsidP="00FB1B2D">
            <w:pPr>
              <w:spacing w:line="300" w:lineRule="auto"/>
              <w:jc w:val="left"/>
              <w:rPr>
                <w:rFonts w:ascii="Times New Roman" w:hAnsi="Times New Roman" w:cs="Times New Roman"/>
                <w:i/>
                <w:sz w:val="24"/>
                <w:szCs w:val="24"/>
              </w:rPr>
            </w:pPr>
            <w:r w:rsidRPr="004513E6">
              <w:rPr>
                <w:rFonts w:ascii="Times New Roman" w:hAnsi="Times New Roman" w:cs="Times New Roman"/>
                <w:i/>
                <w:sz w:val="24"/>
                <w:szCs w:val="24"/>
              </w:rPr>
              <w:t>Pet ownership and attachment</w:t>
            </w:r>
          </w:p>
        </w:tc>
        <w:tc>
          <w:tcPr>
            <w:tcW w:w="1666" w:type="pct"/>
          </w:tcPr>
          <w:p w14:paraId="529B5167"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17</w:t>
            </w:r>
          </w:p>
        </w:tc>
        <w:tc>
          <w:tcPr>
            <w:tcW w:w="1667" w:type="pct"/>
          </w:tcPr>
          <w:p w14:paraId="2B8ED055"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13.6</w:t>
            </w:r>
          </w:p>
        </w:tc>
      </w:tr>
      <w:tr w:rsidR="00605653" w:rsidRPr="004513E6" w14:paraId="0C321BA0" w14:textId="77777777" w:rsidTr="00FB1B2D">
        <w:trPr>
          <w:trHeight w:val="284"/>
        </w:trPr>
        <w:tc>
          <w:tcPr>
            <w:tcW w:w="1666" w:type="pct"/>
          </w:tcPr>
          <w:p w14:paraId="126652A6" w14:textId="77777777" w:rsidR="00605653" w:rsidRPr="004513E6" w:rsidRDefault="00605653" w:rsidP="00FB1B2D">
            <w:pPr>
              <w:spacing w:line="300" w:lineRule="auto"/>
              <w:jc w:val="left"/>
              <w:rPr>
                <w:rFonts w:ascii="Times New Roman" w:hAnsi="Times New Roman" w:cs="Times New Roman"/>
                <w:i/>
                <w:sz w:val="24"/>
                <w:szCs w:val="24"/>
              </w:rPr>
            </w:pPr>
            <w:r w:rsidRPr="004513E6">
              <w:rPr>
                <w:rFonts w:ascii="Times New Roman" w:hAnsi="Times New Roman" w:cs="Times New Roman"/>
                <w:i/>
                <w:sz w:val="24"/>
                <w:szCs w:val="24"/>
              </w:rPr>
              <w:t>Socializing</w:t>
            </w:r>
          </w:p>
        </w:tc>
        <w:tc>
          <w:tcPr>
            <w:tcW w:w="1666" w:type="pct"/>
          </w:tcPr>
          <w:p w14:paraId="7A7D6173"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17</w:t>
            </w:r>
          </w:p>
        </w:tc>
        <w:tc>
          <w:tcPr>
            <w:tcW w:w="1667" w:type="pct"/>
          </w:tcPr>
          <w:p w14:paraId="37106CFE"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12.8</w:t>
            </w:r>
          </w:p>
        </w:tc>
      </w:tr>
      <w:tr w:rsidR="00605653" w:rsidRPr="004513E6" w14:paraId="2CC82F96" w14:textId="77777777" w:rsidTr="00FB1B2D">
        <w:trPr>
          <w:trHeight w:val="284"/>
        </w:trPr>
        <w:tc>
          <w:tcPr>
            <w:tcW w:w="1666" w:type="pct"/>
          </w:tcPr>
          <w:p w14:paraId="795A8A4F" w14:textId="77777777" w:rsidR="00605653" w:rsidRPr="004513E6" w:rsidRDefault="00605653" w:rsidP="00FB1B2D">
            <w:pPr>
              <w:spacing w:line="300" w:lineRule="auto"/>
              <w:jc w:val="left"/>
              <w:rPr>
                <w:rFonts w:ascii="Times New Roman" w:hAnsi="Times New Roman" w:cs="Times New Roman"/>
                <w:i/>
                <w:sz w:val="24"/>
                <w:szCs w:val="24"/>
              </w:rPr>
            </w:pPr>
            <w:r w:rsidRPr="004513E6">
              <w:rPr>
                <w:rFonts w:ascii="Times New Roman" w:hAnsi="Times New Roman" w:cs="Times New Roman"/>
                <w:i/>
                <w:sz w:val="24"/>
                <w:szCs w:val="24"/>
              </w:rPr>
              <w:t>Around positive people</w:t>
            </w:r>
          </w:p>
        </w:tc>
        <w:tc>
          <w:tcPr>
            <w:tcW w:w="1666" w:type="pct"/>
          </w:tcPr>
          <w:p w14:paraId="2178F9F4"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18</w:t>
            </w:r>
          </w:p>
        </w:tc>
        <w:tc>
          <w:tcPr>
            <w:tcW w:w="1667" w:type="pct"/>
          </w:tcPr>
          <w:p w14:paraId="3919C5DB"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12.8</w:t>
            </w:r>
          </w:p>
        </w:tc>
      </w:tr>
      <w:tr w:rsidR="00605653" w:rsidRPr="004513E6" w14:paraId="226ACBE0" w14:textId="77777777" w:rsidTr="00FB1B2D">
        <w:trPr>
          <w:trHeight w:val="284"/>
        </w:trPr>
        <w:tc>
          <w:tcPr>
            <w:tcW w:w="1666" w:type="pct"/>
          </w:tcPr>
          <w:p w14:paraId="16D65CD8" w14:textId="77777777" w:rsidR="00605653" w:rsidRPr="004513E6" w:rsidRDefault="00605653" w:rsidP="00FB1B2D">
            <w:pPr>
              <w:spacing w:line="300" w:lineRule="auto"/>
              <w:jc w:val="left"/>
              <w:rPr>
                <w:rFonts w:ascii="Times New Roman" w:hAnsi="Times New Roman" w:cs="Times New Roman"/>
                <w:i/>
                <w:sz w:val="24"/>
                <w:szCs w:val="24"/>
              </w:rPr>
            </w:pPr>
            <w:r w:rsidRPr="004513E6">
              <w:rPr>
                <w:rFonts w:ascii="Times New Roman" w:hAnsi="Times New Roman" w:cs="Times New Roman"/>
                <w:i/>
                <w:sz w:val="24"/>
                <w:szCs w:val="24"/>
              </w:rPr>
              <w:t>Eating healthily</w:t>
            </w:r>
          </w:p>
        </w:tc>
        <w:tc>
          <w:tcPr>
            <w:tcW w:w="1666" w:type="pct"/>
          </w:tcPr>
          <w:p w14:paraId="38B48BA8"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15</w:t>
            </w:r>
          </w:p>
        </w:tc>
        <w:tc>
          <w:tcPr>
            <w:tcW w:w="1667" w:type="pct"/>
          </w:tcPr>
          <w:p w14:paraId="015E86EC"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12</w:t>
            </w:r>
          </w:p>
        </w:tc>
      </w:tr>
      <w:tr w:rsidR="00605653" w:rsidRPr="004513E6" w14:paraId="3D913F4C" w14:textId="77777777" w:rsidTr="00FB1B2D">
        <w:trPr>
          <w:trHeight w:val="284"/>
        </w:trPr>
        <w:tc>
          <w:tcPr>
            <w:tcW w:w="1666" w:type="pct"/>
          </w:tcPr>
          <w:p w14:paraId="761C166E"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Achievement</w:t>
            </w:r>
          </w:p>
        </w:tc>
        <w:tc>
          <w:tcPr>
            <w:tcW w:w="1666" w:type="pct"/>
          </w:tcPr>
          <w:p w14:paraId="2E957F4C"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12</w:t>
            </w:r>
          </w:p>
        </w:tc>
        <w:tc>
          <w:tcPr>
            <w:tcW w:w="1667" w:type="pct"/>
          </w:tcPr>
          <w:p w14:paraId="3841561C"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9.6</w:t>
            </w:r>
          </w:p>
        </w:tc>
      </w:tr>
      <w:tr w:rsidR="00605653" w:rsidRPr="004513E6" w14:paraId="2EC0A262" w14:textId="77777777" w:rsidTr="00FB1B2D">
        <w:trPr>
          <w:trHeight w:val="284"/>
        </w:trPr>
        <w:tc>
          <w:tcPr>
            <w:tcW w:w="1666" w:type="pct"/>
          </w:tcPr>
          <w:p w14:paraId="08361942"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School belongingness</w:t>
            </w:r>
          </w:p>
        </w:tc>
        <w:tc>
          <w:tcPr>
            <w:tcW w:w="1666" w:type="pct"/>
          </w:tcPr>
          <w:p w14:paraId="1E73B9DE"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11</w:t>
            </w:r>
          </w:p>
        </w:tc>
        <w:tc>
          <w:tcPr>
            <w:tcW w:w="1667" w:type="pct"/>
          </w:tcPr>
          <w:p w14:paraId="58AE38A9"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8.8</w:t>
            </w:r>
          </w:p>
        </w:tc>
      </w:tr>
      <w:tr w:rsidR="00605653" w:rsidRPr="004513E6" w14:paraId="39037B39" w14:textId="77777777" w:rsidTr="00FB1B2D">
        <w:trPr>
          <w:trHeight w:val="284"/>
        </w:trPr>
        <w:tc>
          <w:tcPr>
            <w:tcW w:w="1666" w:type="pct"/>
          </w:tcPr>
          <w:p w14:paraId="2F224E2A"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Learning</w:t>
            </w:r>
          </w:p>
        </w:tc>
        <w:tc>
          <w:tcPr>
            <w:tcW w:w="1666" w:type="pct"/>
          </w:tcPr>
          <w:p w14:paraId="521D5C73"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10</w:t>
            </w:r>
          </w:p>
        </w:tc>
        <w:tc>
          <w:tcPr>
            <w:tcW w:w="1667" w:type="pct"/>
          </w:tcPr>
          <w:p w14:paraId="4B7094A6"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8</w:t>
            </w:r>
          </w:p>
        </w:tc>
      </w:tr>
      <w:tr w:rsidR="00605653" w:rsidRPr="004513E6" w14:paraId="608E5E83" w14:textId="77777777" w:rsidTr="00FB1B2D">
        <w:trPr>
          <w:trHeight w:val="284"/>
        </w:trPr>
        <w:tc>
          <w:tcPr>
            <w:tcW w:w="1666" w:type="pct"/>
          </w:tcPr>
          <w:p w14:paraId="559B0828"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Good physical health</w:t>
            </w:r>
          </w:p>
        </w:tc>
        <w:tc>
          <w:tcPr>
            <w:tcW w:w="1666" w:type="pct"/>
          </w:tcPr>
          <w:p w14:paraId="3794C731"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10</w:t>
            </w:r>
          </w:p>
        </w:tc>
        <w:tc>
          <w:tcPr>
            <w:tcW w:w="1667" w:type="pct"/>
          </w:tcPr>
          <w:p w14:paraId="61AA626A"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8</w:t>
            </w:r>
          </w:p>
        </w:tc>
      </w:tr>
      <w:tr w:rsidR="00605653" w:rsidRPr="004513E6" w14:paraId="5B624F94" w14:textId="77777777" w:rsidTr="00FB1B2D">
        <w:trPr>
          <w:trHeight w:val="284"/>
        </w:trPr>
        <w:tc>
          <w:tcPr>
            <w:tcW w:w="1666" w:type="pct"/>
          </w:tcPr>
          <w:p w14:paraId="50CCB7E8"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Travel</w:t>
            </w:r>
          </w:p>
        </w:tc>
        <w:tc>
          <w:tcPr>
            <w:tcW w:w="1666" w:type="pct"/>
          </w:tcPr>
          <w:p w14:paraId="58B823D5"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9</w:t>
            </w:r>
          </w:p>
        </w:tc>
        <w:tc>
          <w:tcPr>
            <w:tcW w:w="1667" w:type="pct"/>
          </w:tcPr>
          <w:p w14:paraId="2B439971"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7.2</w:t>
            </w:r>
          </w:p>
        </w:tc>
      </w:tr>
      <w:tr w:rsidR="00605653" w:rsidRPr="004513E6" w14:paraId="6BE9026F" w14:textId="77777777" w:rsidTr="00FB1B2D">
        <w:trPr>
          <w:trHeight w:val="284"/>
        </w:trPr>
        <w:tc>
          <w:tcPr>
            <w:tcW w:w="1666" w:type="pct"/>
          </w:tcPr>
          <w:p w14:paraId="6593BE33"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Laughter/humor</w:t>
            </w:r>
          </w:p>
        </w:tc>
        <w:tc>
          <w:tcPr>
            <w:tcW w:w="1666" w:type="pct"/>
          </w:tcPr>
          <w:p w14:paraId="6FF497C5"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9</w:t>
            </w:r>
          </w:p>
        </w:tc>
        <w:tc>
          <w:tcPr>
            <w:tcW w:w="1667" w:type="pct"/>
          </w:tcPr>
          <w:p w14:paraId="156F5A54"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7.2</w:t>
            </w:r>
          </w:p>
        </w:tc>
      </w:tr>
      <w:tr w:rsidR="00605653" w:rsidRPr="004513E6" w14:paraId="7FB594CC" w14:textId="77777777" w:rsidTr="00FB1B2D">
        <w:trPr>
          <w:trHeight w:val="284"/>
        </w:trPr>
        <w:tc>
          <w:tcPr>
            <w:tcW w:w="1666" w:type="pct"/>
          </w:tcPr>
          <w:p w14:paraId="650F45D2"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Relaxation</w:t>
            </w:r>
          </w:p>
        </w:tc>
        <w:tc>
          <w:tcPr>
            <w:tcW w:w="1666" w:type="pct"/>
          </w:tcPr>
          <w:p w14:paraId="15F67FE7"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9</w:t>
            </w:r>
          </w:p>
        </w:tc>
        <w:tc>
          <w:tcPr>
            <w:tcW w:w="1667" w:type="pct"/>
          </w:tcPr>
          <w:p w14:paraId="2C958900"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7.2</w:t>
            </w:r>
          </w:p>
        </w:tc>
      </w:tr>
      <w:tr w:rsidR="00605653" w:rsidRPr="004513E6" w14:paraId="6CB5A1A6" w14:textId="77777777" w:rsidTr="00FB1B2D">
        <w:trPr>
          <w:trHeight w:val="284"/>
        </w:trPr>
        <w:tc>
          <w:tcPr>
            <w:tcW w:w="1666" w:type="pct"/>
          </w:tcPr>
          <w:p w14:paraId="741A411B"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Being happy</w:t>
            </w:r>
          </w:p>
        </w:tc>
        <w:tc>
          <w:tcPr>
            <w:tcW w:w="1666" w:type="pct"/>
          </w:tcPr>
          <w:p w14:paraId="2E409156"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9</w:t>
            </w:r>
          </w:p>
        </w:tc>
        <w:tc>
          <w:tcPr>
            <w:tcW w:w="1667" w:type="pct"/>
          </w:tcPr>
          <w:p w14:paraId="7E1452B3"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7.2</w:t>
            </w:r>
          </w:p>
        </w:tc>
      </w:tr>
      <w:tr w:rsidR="00605653" w:rsidRPr="004513E6" w14:paraId="3BAD15EF" w14:textId="77777777" w:rsidTr="00FB1B2D">
        <w:trPr>
          <w:trHeight w:val="284"/>
        </w:trPr>
        <w:tc>
          <w:tcPr>
            <w:tcW w:w="1666" w:type="pct"/>
          </w:tcPr>
          <w:p w14:paraId="0F074AA1"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Perceived teacher support</w:t>
            </w:r>
          </w:p>
        </w:tc>
        <w:tc>
          <w:tcPr>
            <w:tcW w:w="1666" w:type="pct"/>
          </w:tcPr>
          <w:p w14:paraId="25C6B691"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9</w:t>
            </w:r>
          </w:p>
        </w:tc>
        <w:tc>
          <w:tcPr>
            <w:tcW w:w="1667" w:type="pct"/>
          </w:tcPr>
          <w:p w14:paraId="5356955E"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7.2</w:t>
            </w:r>
          </w:p>
        </w:tc>
      </w:tr>
      <w:tr w:rsidR="00605653" w:rsidRPr="004513E6" w14:paraId="060F5E7B" w14:textId="77777777" w:rsidTr="00FB1B2D">
        <w:trPr>
          <w:trHeight w:val="284"/>
        </w:trPr>
        <w:tc>
          <w:tcPr>
            <w:tcW w:w="1666" w:type="pct"/>
          </w:tcPr>
          <w:p w14:paraId="7A2F430B"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Being encouraged</w:t>
            </w:r>
          </w:p>
        </w:tc>
        <w:tc>
          <w:tcPr>
            <w:tcW w:w="1666" w:type="pct"/>
          </w:tcPr>
          <w:p w14:paraId="022BF94E"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8</w:t>
            </w:r>
          </w:p>
        </w:tc>
        <w:tc>
          <w:tcPr>
            <w:tcW w:w="1667" w:type="pct"/>
          </w:tcPr>
          <w:p w14:paraId="6C07E5FF"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6.4</w:t>
            </w:r>
          </w:p>
        </w:tc>
      </w:tr>
      <w:tr w:rsidR="00605653" w:rsidRPr="004513E6" w14:paraId="0F56EB8E" w14:textId="77777777" w:rsidTr="00FB1B2D">
        <w:trPr>
          <w:trHeight w:val="284"/>
        </w:trPr>
        <w:tc>
          <w:tcPr>
            <w:tcW w:w="1666" w:type="pct"/>
          </w:tcPr>
          <w:p w14:paraId="16A83C06"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Having fun</w:t>
            </w:r>
          </w:p>
        </w:tc>
        <w:tc>
          <w:tcPr>
            <w:tcW w:w="1666" w:type="pct"/>
          </w:tcPr>
          <w:p w14:paraId="4F137384"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7</w:t>
            </w:r>
          </w:p>
        </w:tc>
        <w:tc>
          <w:tcPr>
            <w:tcW w:w="1667" w:type="pct"/>
          </w:tcPr>
          <w:p w14:paraId="384377C7"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5.6</w:t>
            </w:r>
          </w:p>
        </w:tc>
      </w:tr>
      <w:tr w:rsidR="00605653" w:rsidRPr="004513E6" w14:paraId="4997523A" w14:textId="77777777" w:rsidTr="00FB1B2D">
        <w:trPr>
          <w:trHeight w:val="284"/>
        </w:trPr>
        <w:tc>
          <w:tcPr>
            <w:tcW w:w="1666" w:type="pct"/>
          </w:tcPr>
          <w:p w14:paraId="14976D65"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Being at home</w:t>
            </w:r>
          </w:p>
        </w:tc>
        <w:tc>
          <w:tcPr>
            <w:tcW w:w="1666" w:type="pct"/>
          </w:tcPr>
          <w:p w14:paraId="104C881F"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6</w:t>
            </w:r>
          </w:p>
        </w:tc>
        <w:tc>
          <w:tcPr>
            <w:tcW w:w="1667" w:type="pct"/>
          </w:tcPr>
          <w:p w14:paraId="630ECB3A"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4.8</w:t>
            </w:r>
          </w:p>
        </w:tc>
      </w:tr>
      <w:tr w:rsidR="00605653" w:rsidRPr="004513E6" w14:paraId="7CF1C6E0" w14:textId="77777777" w:rsidTr="00FB1B2D">
        <w:trPr>
          <w:trHeight w:val="284"/>
        </w:trPr>
        <w:tc>
          <w:tcPr>
            <w:tcW w:w="1666" w:type="pct"/>
          </w:tcPr>
          <w:p w14:paraId="4D3A52F6"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Being loved</w:t>
            </w:r>
          </w:p>
        </w:tc>
        <w:tc>
          <w:tcPr>
            <w:tcW w:w="1666" w:type="pct"/>
          </w:tcPr>
          <w:p w14:paraId="518D83AE"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6</w:t>
            </w:r>
          </w:p>
        </w:tc>
        <w:tc>
          <w:tcPr>
            <w:tcW w:w="1667" w:type="pct"/>
          </w:tcPr>
          <w:p w14:paraId="3D017BA9"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4.8</w:t>
            </w:r>
          </w:p>
        </w:tc>
      </w:tr>
      <w:tr w:rsidR="00605653" w:rsidRPr="004513E6" w14:paraId="441BE569" w14:textId="77777777" w:rsidTr="00FB1B2D">
        <w:trPr>
          <w:trHeight w:val="284"/>
        </w:trPr>
        <w:tc>
          <w:tcPr>
            <w:tcW w:w="1666" w:type="pct"/>
          </w:tcPr>
          <w:p w14:paraId="62678053"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Healthy environment</w:t>
            </w:r>
          </w:p>
        </w:tc>
        <w:tc>
          <w:tcPr>
            <w:tcW w:w="1666" w:type="pct"/>
          </w:tcPr>
          <w:p w14:paraId="37B2E138"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5</w:t>
            </w:r>
          </w:p>
        </w:tc>
        <w:tc>
          <w:tcPr>
            <w:tcW w:w="1667" w:type="pct"/>
          </w:tcPr>
          <w:p w14:paraId="6476FEDA"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4</w:t>
            </w:r>
          </w:p>
        </w:tc>
      </w:tr>
      <w:tr w:rsidR="00605653" w:rsidRPr="004513E6" w14:paraId="4480B1CD" w14:textId="77777777" w:rsidTr="00FB1B2D">
        <w:trPr>
          <w:trHeight w:val="284"/>
        </w:trPr>
        <w:tc>
          <w:tcPr>
            <w:tcW w:w="1666" w:type="pct"/>
          </w:tcPr>
          <w:p w14:paraId="7D3CBC6A"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Technology</w:t>
            </w:r>
          </w:p>
        </w:tc>
        <w:tc>
          <w:tcPr>
            <w:tcW w:w="1666" w:type="pct"/>
          </w:tcPr>
          <w:p w14:paraId="1E153575"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7</w:t>
            </w:r>
          </w:p>
        </w:tc>
        <w:tc>
          <w:tcPr>
            <w:tcW w:w="1667" w:type="pct"/>
          </w:tcPr>
          <w:p w14:paraId="2EB0823A"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4</w:t>
            </w:r>
          </w:p>
        </w:tc>
      </w:tr>
      <w:tr w:rsidR="00605653" w:rsidRPr="004513E6" w14:paraId="2C1848D4" w14:textId="77777777" w:rsidTr="00FB1B2D">
        <w:trPr>
          <w:trHeight w:val="284"/>
        </w:trPr>
        <w:tc>
          <w:tcPr>
            <w:tcW w:w="1666" w:type="pct"/>
          </w:tcPr>
          <w:p w14:paraId="1831F14C"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Feeling safe</w:t>
            </w:r>
          </w:p>
        </w:tc>
        <w:tc>
          <w:tcPr>
            <w:tcW w:w="1666" w:type="pct"/>
          </w:tcPr>
          <w:p w14:paraId="4F02B2B2"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4</w:t>
            </w:r>
          </w:p>
        </w:tc>
        <w:tc>
          <w:tcPr>
            <w:tcW w:w="1667" w:type="pct"/>
          </w:tcPr>
          <w:p w14:paraId="358E3872"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3.2</w:t>
            </w:r>
          </w:p>
        </w:tc>
      </w:tr>
      <w:tr w:rsidR="00605653" w:rsidRPr="004513E6" w14:paraId="10A34C84" w14:textId="77777777" w:rsidTr="00FB1B2D">
        <w:trPr>
          <w:trHeight w:val="284"/>
        </w:trPr>
        <w:tc>
          <w:tcPr>
            <w:tcW w:w="1666" w:type="pct"/>
          </w:tcPr>
          <w:p w14:paraId="3AAEB792"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Trying new things</w:t>
            </w:r>
          </w:p>
        </w:tc>
        <w:tc>
          <w:tcPr>
            <w:tcW w:w="1666" w:type="pct"/>
          </w:tcPr>
          <w:p w14:paraId="5BC52B9D"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4</w:t>
            </w:r>
          </w:p>
        </w:tc>
        <w:tc>
          <w:tcPr>
            <w:tcW w:w="1667" w:type="pct"/>
          </w:tcPr>
          <w:p w14:paraId="3626FC21"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3.2</w:t>
            </w:r>
          </w:p>
        </w:tc>
      </w:tr>
      <w:tr w:rsidR="00605653" w:rsidRPr="004513E6" w14:paraId="49A6460F" w14:textId="77777777" w:rsidTr="00FB1B2D">
        <w:trPr>
          <w:trHeight w:val="284"/>
        </w:trPr>
        <w:tc>
          <w:tcPr>
            <w:tcW w:w="1666" w:type="pct"/>
          </w:tcPr>
          <w:p w14:paraId="63BB2537"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Community</w:t>
            </w:r>
          </w:p>
        </w:tc>
        <w:tc>
          <w:tcPr>
            <w:tcW w:w="1666" w:type="pct"/>
          </w:tcPr>
          <w:p w14:paraId="1D8F90D7"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5</w:t>
            </w:r>
          </w:p>
        </w:tc>
        <w:tc>
          <w:tcPr>
            <w:tcW w:w="1667" w:type="pct"/>
          </w:tcPr>
          <w:p w14:paraId="27B44420"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3.2</w:t>
            </w:r>
          </w:p>
        </w:tc>
      </w:tr>
      <w:tr w:rsidR="00605653" w:rsidRPr="004513E6" w14:paraId="0CC8555C" w14:textId="77777777" w:rsidTr="00FB1B2D">
        <w:trPr>
          <w:trHeight w:val="284"/>
        </w:trPr>
        <w:tc>
          <w:tcPr>
            <w:tcW w:w="1666" w:type="pct"/>
          </w:tcPr>
          <w:p w14:paraId="0ADA7D67"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Work enjoyment</w:t>
            </w:r>
          </w:p>
        </w:tc>
        <w:tc>
          <w:tcPr>
            <w:tcW w:w="1666" w:type="pct"/>
          </w:tcPr>
          <w:p w14:paraId="7B09849F"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4</w:t>
            </w:r>
          </w:p>
        </w:tc>
        <w:tc>
          <w:tcPr>
            <w:tcW w:w="1667" w:type="pct"/>
          </w:tcPr>
          <w:p w14:paraId="3731CE69"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3.2</w:t>
            </w:r>
          </w:p>
        </w:tc>
      </w:tr>
      <w:tr w:rsidR="00605653" w:rsidRPr="004513E6" w14:paraId="7F2BA9DD" w14:textId="77777777" w:rsidTr="00FB1B2D">
        <w:trPr>
          <w:trHeight w:val="284"/>
        </w:trPr>
        <w:tc>
          <w:tcPr>
            <w:tcW w:w="1666" w:type="pct"/>
          </w:tcPr>
          <w:p w14:paraId="7C7F5B46"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Presents/surprises</w:t>
            </w:r>
          </w:p>
        </w:tc>
        <w:tc>
          <w:tcPr>
            <w:tcW w:w="1666" w:type="pct"/>
          </w:tcPr>
          <w:p w14:paraId="3CDD76C1"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5</w:t>
            </w:r>
          </w:p>
        </w:tc>
        <w:tc>
          <w:tcPr>
            <w:tcW w:w="1667" w:type="pct"/>
          </w:tcPr>
          <w:p w14:paraId="17219A5D"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3.2</w:t>
            </w:r>
          </w:p>
        </w:tc>
      </w:tr>
      <w:tr w:rsidR="00605653" w:rsidRPr="004513E6" w14:paraId="1AE4E3C4" w14:textId="77777777" w:rsidTr="00FB1B2D">
        <w:trPr>
          <w:trHeight w:val="284"/>
        </w:trPr>
        <w:tc>
          <w:tcPr>
            <w:tcW w:w="1666" w:type="pct"/>
          </w:tcPr>
          <w:p w14:paraId="49207972"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Religion</w:t>
            </w:r>
          </w:p>
        </w:tc>
        <w:tc>
          <w:tcPr>
            <w:tcW w:w="1666" w:type="pct"/>
          </w:tcPr>
          <w:p w14:paraId="7DDFF57C"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4</w:t>
            </w:r>
          </w:p>
        </w:tc>
        <w:tc>
          <w:tcPr>
            <w:tcW w:w="1667" w:type="pct"/>
          </w:tcPr>
          <w:p w14:paraId="13D9858B"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3.2</w:t>
            </w:r>
          </w:p>
        </w:tc>
      </w:tr>
      <w:tr w:rsidR="00605653" w:rsidRPr="004513E6" w14:paraId="568EC61E" w14:textId="77777777" w:rsidTr="00FB1B2D">
        <w:trPr>
          <w:trHeight w:val="284"/>
        </w:trPr>
        <w:tc>
          <w:tcPr>
            <w:tcW w:w="1666" w:type="pct"/>
          </w:tcPr>
          <w:p w14:paraId="5A028781"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Group membership</w:t>
            </w:r>
          </w:p>
        </w:tc>
        <w:tc>
          <w:tcPr>
            <w:tcW w:w="1666" w:type="pct"/>
          </w:tcPr>
          <w:p w14:paraId="2E154DA2"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3</w:t>
            </w:r>
          </w:p>
        </w:tc>
        <w:tc>
          <w:tcPr>
            <w:tcW w:w="1667" w:type="pct"/>
          </w:tcPr>
          <w:p w14:paraId="02501DAA"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2.4</w:t>
            </w:r>
          </w:p>
        </w:tc>
      </w:tr>
      <w:tr w:rsidR="00605653" w:rsidRPr="004513E6" w14:paraId="774C9057" w14:textId="77777777" w:rsidTr="00FB1B2D">
        <w:trPr>
          <w:trHeight w:val="284"/>
        </w:trPr>
        <w:tc>
          <w:tcPr>
            <w:tcW w:w="1666" w:type="pct"/>
          </w:tcPr>
          <w:p w14:paraId="3E53520E"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lastRenderedPageBreak/>
              <w:t>Being respected/valued</w:t>
            </w:r>
          </w:p>
        </w:tc>
        <w:tc>
          <w:tcPr>
            <w:tcW w:w="1666" w:type="pct"/>
          </w:tcPr>
          <w:p w14:paraId="1D7FB5CF"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3</w:t>
            </w:r>
          </w:p>
        </w:tc>
        <w:tc>
          <w:tcPr>
            <w:tcW w:w="1667" w:type="pct"/>
          </w:tcPr>
          <w:p w14:paraId="476E8E0E"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2.4</w:t>
            </w:r>
          </w:p>
        </w:tc>
      </w:tr>
      <w:tr w:rsidR="00605653" w:rsidRPr="004513E6" w14:paraId="1B81269C" w14:textId="77777777" w:rsidTr="00FB1B2D">
        <w:trPr>
          <w:trHeight w:val="284"/>
        </w:trPr>
        <w:tc>
          <w:tcPr>
            <w:tcW w:w="1666" w:type="pct"/>
          </w:tcPr>
          <w:p w14:paraId="4F4A50F7"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Positive thinking</w:t>
            </w:r>
          </w:p>
        </w:tc>
        <w:tc>
          <w:tcPr>
            <w:tcW w:w="1666" w:type="pct"/>
          </w:tcPr>
          <w:p w14:paraId="7110FB34"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3</w:t>
            </w:r>
          </w:p>
        </w:tc>
        <w:tc>
          <w:tcPr>
            <w:tcW w:w="1667" w:type="pct"/>
          </w:tcPr>
          <w:p w14:paraId="3381F42D"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2.4</w:t>
            </w:r>
          </w:p>
        </w:tc>
      </w:tr>
      <w:tr w:rsidR="00605653" w:rsidRPr="004513E6" w14:paraId="3D1B779D" w14:textId="77777777" w:rsidTr="00FB1B2D">
        <w:trPr>
          <w:trHeight w:val="284"/>
        </w:trPr>
        <w:tc>
          <w:tcPr>
            <w:tcW w:w="1666" w:type="pct"/>
          </w:tcPr>
          <w:p w14:paraId="44B2F45B"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Appreciation</w:t>
            </w:r>
          </w:p>
        </w:tc>
        <w:tc>
          <w:tcPr>
            <w:tcW w:w="1666" w:type="pct"/>
          </w:tcPr>
          <w:p w14:paraId="20551E0D"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3</w:t>
            </w:r>
          </w:p>
        </w:tc>
        <w:tc>
          <w:tcPr>
            <w:tcW w:w="1667" w:type="pct"/>
          </w:tcPr>
          <w:p w14:paraId="7C6EAE23"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2.4</w:t>
            </w:r>
          </w:p>
        </w:tc>
      </w:tr>
      <w:tr w:rsidR="00605653" w:rsidRPr="004513E6" w14:paraId="1C93E90B" w14:textId="77777777" w:rsidTr="00FB1B2D">
        <w:trPr>
          <w:trHeight w:val="284"/>
        </w:trPr>
        <w:tc>
          <w:tcPr>
            <w:tcW w:w="1666" w:type="pct"/>
          </w:tcPr>
          <w:p w14:paraId="61C8A876"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Perceived social support</w:t>
            </w:r>
          </w:p>
        </w:tc>
        <w:tc>
          <w:tcPr>
            <w:tcW w:w="1666" w:type="pct"/>
          </w:tcPr>
          <w:p w14:paraId="69F39C51"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3</w:t>
            </w:r>
          </w:p>
        </w:tc>
        <w:tc>
          <w:tcPr>
            <w:tcW w:w="1667" w:type="pct"/>
          </w:tcPr>
          <w:p w14:paraId="41C0CD61" w14:textId="77777777" w:rsidR="00605653" w:rsidRPr="004513E6" w:rsidRDefault="00605653" w:rsidP="00FB1B2D">
            <w:pPr>
              <w:spacing w:line="300" w:lineRule="auto"/>
              <w:jc w:val="left"/>
              <w:rPr>
                <w:rFonts w:ascii="Times New Roman" w:hAnsi="Times New Roman" w:cs="Times New Roman"/>
                <w:sz w:val="24"/>
                <w:szCs w:val="24"/>
              </w:rPr>
            </w:pPr>
            <w:r w:rsidRPr="004513E6">
              <w:rPr>
                <w:rFonts w:ascii="Times New Roman" w:hAnsi="Times New Roman" w:cs="Times New Roman"/>
                <w:sz w:val="24"/>
                <w:szCs w:val="24"/>
              </w:rPr>
              <w:t>2.4</w:t>
            </w:r>
          </w:p>
        </w:tc>
      </w:tr>
      <w:tr w:rsidR="00605653" w:rsidRPr="004513E6" w14:paraId="59CE519A" w14:textId="77777777" w:rsidTr="00FB1B2D">
        <w:trPr>
          <w:trHeight w:val="284"/>
        </w:trPr>
        <w:tc>
          <w:tcPr>
            <w:tcW w:w="1666" w:type="pct"/>
          </w:tcPr>
          <w:p w14:paraId="71600690" w14:textId="77777777" w:rsidR="00605653" w:rsidRPr="004513E6" w:rsidRDefault="00605653" w:rsidP="00FB1B2D">
            <w:pPr>
              <w:spacing w:line="300" w:lineRule="auto"/>
              <w:jc w:val="left"/>
              <w:rPr>
                <w:rFonts w:ascii="Times New Roman" w:hAnsi="Times New Roman" w:cs="Times New Roman"/>
                <w:sz w:val="24"/>
                <w:szCs w:val="24"/>
              </w:rPr>
            </w:pPr>
          </w:p>
        </w:tc>
        <w:tc>
          <w:tcPr>
            <w:tcW w:w="1666" w:type="pct"/>
          </w:tcPr>
          <w:p w14:paraId="0BE8ABAA" w14:textId="77777777" w:rsidR="00605653" w:rsidRPr="004513E6" w:rsidRDefault="00605653" w:rsidP="00FB1B2D">
            <w:pPr>
              <w:spacing w:line="300" w:lineRule="auto"/>
              <w:jc w:val="left"/>
              <w:rPr>
                <w:rFonts w:ascii="Times New Roman" w:hAnsi="Times New Roman" w:cs="Times New Roman"/>
                <w:sz w:val="24"/>
                <w:szCs w:val="24"/>
              </w:rPr>
            </w:pPr>
          </w:p>
        </w:tc>
        <w:tc>
          <w:tcPr>
            <w:tcW w:w="1667" w:type="pct"/>
          </w:tcPr>
          <w:p w14:paraId="780E5B37" w14:textId="77777777" w:rsidR="00605653" w:rsidRPr="004513E6" w:rsidRDefault="00605653" w:rsidP="00FB1B2D">
            <w:pPr>
              <w:spacing w:line="300" w:lineRule="auto"/>
              <w:jc w:val="left"/>
              <w:rPr>
                <w:rFonts w:ascii="Times New Roman" w:hAnsi="Times New Roman" w:cs="Times New Roman"/>
                <w:sz w:val="24"/>
                <w:szCs w:val="24"/>
              </w:rPr>
            </w:pPr>
          </w:p>
        </w:tc>
      </w:tr>
    </w:tbl>
    <w:p w14:paraId="5B1D6E44" w14:textId="77777777" w:rsidR="00605653" w:rsidRDefault="00605653" w:rsidP="00605653"/>
    <w:p w14:paraId="131C0112" w14:textId="77777777" w:rsidR="00605653" w:rsidRPr="00A40AEC" w:rsidRDefault="00605653" w:rsidP="00605653">
      <w:pPr>
        <w:jc w:val="left"/>
        <w:rPr>
          <w:rFonts w:ascii="Times New Roman" w:hAnsi="Times New Roman" w:cs="Times New Roman"/>
          <w:sz w:val="24"/>
          <w:szCs w:val="24"/>
        </w:rPr>
      </w:pPr>
    </w:p>
    <w:p w14:paraId="3461C544" w14:textId="77777777" w:rsidR="00605653" w:rsidRDefault="00605653" w:rsidP="00605653"/>
    <w:p w14:paraId="7E2F7F75" w14:textId="2EE39E28" w:rsidR="0054440E" w:rsidRDefault="0054440E">
      <w:pPr>
        <w:spacing w:after="200" w:line="276" w:lineRule="auto"/>
        <w:jc w:val="left"/>
        <w:rPr>
          <w:rFonts w:ascii="Times New Roman" w:hAnsi="Times New Roman" w:cs="Times New Roman"/>
          <w:sz w:val="24"/>
          <w:szCs w:val="24"/>
        </w:rPr>
      </w:pPr>
    </w:p>
    <w:sectPr w:rsidR="0054440E" w:rsidSect="00A40AEC">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C7B3A" w14:textId="77777777" w:rsidR="001373E4" w:rsidRDefault="001373E4">
      <w:pPr>
        <w:spacing w:line="240" w:lineRule="auto"/>
      </w:pPr>
      <w:r>
        <w:separator/>
      </w:r>
    </w:p>
  </w:endnote>
  <w:endnote w:type="continuationSeparator" w:id="0">
    <w:p w14:paraId="1974F80B" w14:textId="77777777" w:rsidR="001373E4" w:rsidRDefault="00137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B10C" w14:textId="77777777" w:rsidR="0049349D" w:rsidRDefault="00493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E8C3" w14:textId="77777777" w:rsidR="0049349D" w:rsidRDefault="00493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53B6" w14:textId="77777777" w:rsidR="0049349D" w:rsidRDefault="00493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996E" w14:textId="77777777" w:rsidR="001373E4" w:rsidRDefault="001373E4">
      <w:pPr>
        <w:spacing w:line="240" w:lineRule="auto"/>
      </w:pPr>
      <w:r>
        <w:separator/>
      </w:r>
    </w:p>
  </w:footnote>
  <w:footnote w:type="continuationSeparator" w:id="0">
    <w:p w14:paraId="5C4C8B1C" w14:textId="77777777" w:rsidR="001373E4" w:rsidRDefault="001373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10E6" w14:textId="77777777" w:rsidR="0049349D" w:rsidRDefault="00493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243B" w14:textId="77777777" w:rsidR="00677B94" w:rsidRDefault="00677B94">
    <w:pPr>
      <w:pStyle w:val="Header"/>
      <w:rPr>
        <w:rFonts w:ascii="Times New Roman" w:hAnsi="Times New Roman" w:cs="Times New Roman"/>
        <w:sz w:val="24"/>
        <w:szCs w:val="24"/>
      </w:rPr>
    </w:pPr>
    <w:r>
      <w:rPr>
        <w:rFonts w:ascii="Times New Roman" w:hAnsi="Times New Roman" w:cs="Times New Roman"/>
        <w:sz w:val="24"/>
        <w:szCs w:val="24"/>
      </w:rPr>
      <w:t>Adolescents’ conceptualizations of wellbeing</w:t>
    </w:r>
  </w:p>
  <w:p w14:paraId="6DF8D84D" w14:textId="32A2DB0B" w:rsidR="00677B94" w:rsidRPr="003D0A3A" w:rsidRDefault="00677B94">
    <w:pPr>
      <w:pStyle w:val="Header"/>
      <w:rPr>
        <w:rFonts w:ascii="Times New Roman" w:hAnsi="Times New Roman" w:cs="Times New Roman"/>
        <w:sz w:val="24"/>
        <w:szCs w:val="24"/>
      </w:rPr>
    </w:pPr>
    <w:r>
      <w:tab/>
      <w:t xml:space="preserve">      </w:t>
    </w:r>
    <w:r>
      <w:tab/>
    </w:r>
    <w:r>
      <w:fldChar w:fldCharType="begin"/>
    </w:r>
    <w:r>
      <w:instrText xml:space="preserve"> PAGE   \* MERGEFORMAT </w:instrText>
    </w:r>
    <w:r>
      <w:fldChar w:fldCharType="separate"/>
    </w:r>
    <w:r w:rsidR="0049349D">
      <w:rPr>
        <w:noProof/>
      </w:rPr>
      <w:t>21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0F02" w14:textId="7AA76ECE" w:rsidR="00677B94" w:rsidRDefault="0049349D" w:rsidP="00A40AEC">
    <w:pPr>
      <w:pStyle w:val="Header"/>
      <w:jc w:val="left"/>
      <w:rPr>
        <w:rFonts w:ascii="Times New Roman" w:hAnsi="Times New Roman" w:cs="Times New Roman"/>
        <w:sz w:val="24"/>
        <w:szCs w:val="24"/>
      </w:rPr>
    </w:pPr>
    <w:customXmlInsRangeStart w:id="74" w:author="A" w:date="2018-03-29T08:37:00Z"/>
    <w:sdt>
      <w:sdtPr>
        <w:rPr>
          <w:rFonts w:ascii="Times New Roman" w:hAnsi="Times New Roman" w:cs="Times New Roman"/>
          <w:sz w:val="24"/>
          <w:szCs w:val="24"/>
        </w:rPr>
        <w:id w:val="145093107"/>
        <w:docPartObj>
          <w:docPartGallery w:val="Watermarks"/>
          <w:docPartUnique/>
        </w:docPartObj>
      </w:sdtPr>
      <w:sdtContent>
        <w:customXmlInsRangeEnd w:id="74"/>
        <w:ins w:id="75" w:author="A" w:date="2018-03-29T08:37:00Z">
          <w:r w:rsidRPr="0049349D">
            <w:rPr>
              <w:rFonts w:ascii="Times New Roman" w:hAnsi="Times New Roman" w:cs="Times New Roman"/>
              <w:noProof/>
              <w:sz w:val="24"/>
              <w:szCs w:val="24"/>
            </w:rPr>
            <w:pict w14:anchorId="25112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76" w:author="A" w:date="2018-03-29T08:37:00Z"/>
      </w:sdtContent>
    </w:sdt>
    <w:customXmlInsRangeEnd w:id="76"/>
    <w:r w:rsidR="00677B94">
      <w:rPr>
        <w:rFonts w:ascii="Times New Roman" w:hAnsi="Times New Roman" w:cs="Times New Roman"/>
        <w:sz w:val="24"/>
        <w:szCs w:val="24"/>
      </w:rPr>
      <w:t xml:space="preserve">Running head: A Prototype Analysis of Adolescents’ Perceptions of Wellbeing: </w:t>
    </w:r>
    <w:r w:rsidR="00677B94">
      <w:rPr>
        <w:rFonts w:ascii="Times New Roman" w:hAnsi="Times New Roman" w:cs="Times New Roman"/>
        <w:sz w:val="24"/>
        <w:szCs w:val="24"/>
      </w:rPr>
      <w:tab/>
      <w:t>1</w:t>
    </w:r>
  </w:p>
  <w:p w14:paraId="6ADAA34E" w14:textId="77777777" w:rsidR="00677B94" w:rsidRPr="008D486A" w:rsidRDefault="00677B94" w:rsidP="00A40AEC">
    <w:pPr>
      <w:pStyle w:val="Header"/>
      <w:jc w:val="left"/>
      <w:rPr>
        <w:rFonts w:ascii="Times New Roman" w:hAnsi="Times New Roman" w:cs="Times New Roman"/>
        <w:sz w:val="24"/>
        <w:szCs w:val="24"/>
      </w:rPr>
    </w:pPr>
    <w:r>
      <w:rPr>
        <w:rFonts w:ascii="Times New Roman" w:hAnsi="Times New Roman" w:cs="Times New Roman"/>
        <w:sz w:val="24"/>
        <w:szCs w:val="24"/>
      </w:rPr>
      <w:t>Implications for Schools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E3BF6"/>
    <w:multiLevelType w:val="hybridMultilevel"/>
    <w:tmpl w:val="C4B0244E"/>
    <w:lvl w:ilvl="0" w:tplc="1C7E72A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7F966F92"/>
    <w:multiLevelType w:val="hybridMultilevel"/>
    <w:tmpl w:val="009CDBD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0NLcwMLMwtjQytbBQ0lEKTi0uzszPAykwNK4FALIJK4stAAAA"/>
    <w:docVar w:name="EN.InstantFormat" w:val="&lt;ENInstantFormat&gt;&lt;Enabled&gt;1&lt;/Enabled&gt;&lt;ScanUnformatted&gt;1&lt;/ScanUnformatted&gt;&lt;ScanChanges&gt;1&lt;/ScanChanges&gt;&lt;Suspended&gt;0&lt;/Suspended&gt;&lt;/ENInstantFormat&gt;"/>
    <w:docVar w:name="EN.Layout" w:val="&lt;ENLayout&gt;&lt;Style&gt;APA 6th - AUT X7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2&lt;/SpaceAfter&gt;&lt;HyperlinksEnabled&gt;1&lt;/HyperlinksEnabled&gt;&lt;HyperlinksVisible&gt;0&lt;/HyperlinksVisible&gt;&lt;EnableBibliographyCategories&gt;0&lt;/EnableBibliographyCategories&gt;&lt;/ENLayout&gt;"/>
    <w:docVar w:name="EN.Libraries" w:val="&lt;Libraries&gt;&lt;item db-id=&quot;d9staw09w25xauet9vjprfaursxvaet0rzd5&quot;&gt;My EndNote Library&lt;record-ids&gt;&lt;item&gt;44&lt;/item&gt;&lt;item&gt;50&lt;/item&gt;&lt;item&gt;54&lt;/item&gt;&lt;item&gt;59&lt;/item&gt;&lt;item&gt;63&lt;/item&gt;&lt;item&gt;64&lt;/item&gt;&lt;item&gt;70&lt;/item&gt;&lt;item&gt;71&lt;/item&gt;&lt;item&gt;72&lt;/item&gt;&lt;item&gt;73&lt;/item&gt;&lt;item&gt;74&lt;/item&gt;&lt;item&gt;75&lt;/item&gt;&lt;item&gt;76&lt;/item&gt;&lt;item&gt;79&lt;/item&gt;&lt;item&gt;80&lt;/item&gt;&lt;item&gt;82&lt;/item&gt;&lt;item&gt;83&lt;/item&gt;&lt;item&gt;84&lt;/item&gt;&lt;item&gt;85&lt;/item&gt;&lt;item&gt;86&lt;/item&gt;&lt;item&gt;87&lt;/item&gt;&lt;item&gt;88&lt;/item&gt;&lt;item&gt;89&lt;/item&gt;&lt;item&gt;90&lt;/item&gt;&lt;item&gt;91&lt;/item&gt;&lt;item&gt;93&lt;/item&gt;&lt;item&gt;94&lt;/item&gt;&lt;item&gt;95&lt;/item&gt;&lt;item&gt;96&lt;/item&gt;&lt;item&gt;97&lt;/item&gt;&lt;item&gt;98&lt;/item&gt;&lt;item&gt;99&lt;/item&gt;&lt;item&gt;101&lt;/item&gt;&lt;item&gt;105&lt;/item&gt;&lt;item&gt;107&lt;/item&gt;&lt;item&gt;108&lt;/item&gt;&lt;item&gt;110&lt;/item&gt;&lt;item&gt;114&lt;/item&gt;&lt;item&gt;116&lt;/item&gt;&lt;item&gt;118&lt;/item&gt;&lt;item&gt;159&lt;/item&gt;&lt;item&gt;160&lt;/item&gt;&lt;item&gt;161&lt;/item&gt;&lt;item&gt;162&lt;/item&gt;&lt;item&gt;163&lt;/item&gt;&lt;item&gt;167&lt;/item&gt;&lt;item&gt;168&lt;/item&gt;&lt;item&gt;169&lt;/item&gt;&lt;item&gt;170&lt;/item&gt;&lt;item&gt;172&lt;/item&gt;&lt;item&gt;174&lt;/item&gt;&lt;item&gt;289&lt;/item&gt;&lt;/record-ids&gt;&lt;/item&gt;&lt;/Libraries&gt;"/>
  </w:docVars>
  <w:rsids>
    <w:rsidRoot w:val="00A40AEC"/>
    <w:rsid w:val="000013E6"/>
    <w:rsid w:val="00001F38"/>
    <w:rsid w:val="00013B1A"/>
    <w:rsid w:val="00052F1E"/>
    <w:rsid w:val="00057FFE"/>
    <w:rsid w:val="00071662"/>
    <w:rsid w:val="000747E2"/>
    <w:rsid w:val="0008142F"/>
    <w:rsid w:val="0008232C"/>
    <w:rsid w:val="000834C7"/>
    <w:rsid w:val="00096C02"/>
    <w:rsid w:val="000A2191"/>
    <w:rsid w:val="000A5702"/>
    <w:rsid w:val="000B78B3"/>
    <w:rsid w:val="000D0571"/>
    <w:rsid w:val="000D21D8"/>
    <w:rsid w:val="001200F6"/>
    <w:rsid w:val="001274B2"/>
    <w:rsid w:val="00133FD2"/>
    <w:rsid w:val="00137175"/>
    <w:rsid w:val="001373E4"/>
    <w:rsid w:val="00141662"/>
    <w:rsid w:val="00141D7B"/>
    <w:rsid w:val="00146CAB"/>
    <w:rsid w:val="0015282B"/>
    <w:rsid w:val="00174B7D"/>
    <w:rsid w:val="00175634"/>
    <w:rsid w:val="00190822"/>
    <w:rsid w:val="0019335E"/>
    <w:rsid w:val="0019641C"/>
    <w:rsid w:val="001A698D"/>
    <w:rsid w:val="001B066A"/>
    <w:rsid w:val="001B2CBB"/>
    <w:rsid w:val="001B3EF3"/>
    <w:rsid w:val="001C2F16"/>
    <w:rsid w:val="001C3204"/>
    <w:rsid w:val="001D17DF"/>
    <w:rsid w:val="001D6C1D"/>
    <w:rsid w:val="001E561A"/>
    <w:rsid w:val="001F039C"/>
    <w:rsid w:val="001F0A4C"/>
    <w:rsid w:val="001F3A70"/>
    <w:rsid w:val="00205CB2"/>
    <w:rsid w:val="00206943"/>
    <w:rsid w:val="00211102"/>
    <w:rsid w:val="002154AC"/>
    <w:rsid w:val="002232C2"/>
    <w:rsid w:val="00244A67"/>
    <w:rsid w:val="002624CE"/>
    <w:rsid w:val="002662E7"/>
    <w:rsid w:val="00276936"/>
    <w:rsid w:val="00277BBE"/>
    <w:rsid w:val="00282F64"/>
    <w:rsid w:val="00293D94"/>
    <w:rsid w:val="00297369"/>
    <w:rsid w:val="002A20F7"/>
    <w:rsid w:val="002B1F31"/>
    <w:rsid w:val="002C51E1"/>
    <w:rsid w:val="002C5DBA"/>
    <w:rsid w:val="002C7315"/>
    <w:rsid w:val="002D7A52"/>
    <w:rsid w:val="002E45AC"/>
    <w:rsid w:val="002E75A5"/>
    <w:rsid w:val="00303499"/>
    <w:rsid w:val="003413D5"/>
    <w:rsid w:val="0034365F"/>
    <w:rsid w:val="00347E3C"/>
    <w:rsid w:val="0035274C"/>
    <w:rsid w:val="00365C37"/>
    <w:rsid w:val="0037163A"/>
    <w:rsid w:val="0038610B"/>
    <w:rsid w:val="00387D5F"/>
    <w:rsid w:val="00395527"/>
    <w:rsid w:val="003A5CDB"/>
    <w:rsid w:val="003A75C0"/>
    <w:rsid w:val="003C5411"/>
    <w:rsid w:val="003D3533"/>
    <w:rsid w:val="003D5802"/>
    <w:rsid w:val="003E0732"/>
    <w:rsid w:val="003E5095"/>
    <w:rsid w:val="003E6DFE"/>
    <w:rsid w:val="003F0D3A"/>
    <w:rsid w:val="003F2DC9"/>
    <w:rsid w:val="003F4349"/>
    <w:rsid w:val="00400FBF"/>
    <w:rsid w:val="004119BD"/>
    <w:rsid w:val="004376C2"/>
    <w:rsid w:val="00444BD1"/>
    <w:rsid w:val="00444E19"/>
    <w:rsid w:val="00447A4C"/>
    <w:rsid w:val="004567E8"/>
    <w:rsid w:val="00464C80"/>
    <w:rsid w:val="00467FAE"/>
    <w:rsid w:val="004708A3"/>
    <w:rsid w:val="004874FD"/>
    <w:rsid w:val="00490BF6"/>
    <w:rsid w:val="0049349D"/>
    <w:rsid w:val="00494869"/>
    <w:rsid w:val="004A486C"/>
    <w:rsid w:val="004A491B"/>
    <w:rsid w:val="004A572A"/>
    <w:rsid w:val="004A573E"/>
    <w:rsid w:val="004B01CE"/>
    <w:rsid w:val="004B6DA4"/>
    <w:rsid w:val="004D48AA"/>
    <w:rsid w:val="004E1C54"/>
    <w:rsid w:val="004E329A"/>
    <w:rsid w:val="004E445F"/>
    <w:rsid w:val="0050293F"/>
    <w:rsid w:val="00527152"/>
    <w:rsid w:val="0053423F"/>
    <w:rsid w:val="0054440E"/>
    <w:rsid w:val="00580657"/>
    <w:rsid w:val="00596220"/>
    <w:rsid w:val="005C00AD"/>
    <w:rsid w:val="005C285D"/>
    <w:rsid w:val="005C2A4C"/>
    <w:rsid w:val="005C5C9E"/>
    <w:rsid w:val="005E4ADE"/>
    <w:rsid w:val="005E64A3"/>
    <w:rsid w:val="005F7FF0"/>
    <w:rsid w:val="00605653"/>
    <w:rsid w:val="00606AAA"/>
    <w:rsid w:val="006123FC"/>
    <w:rsid w:val="00616154"/>
    <w:rsid w:val="00627F92"/>
    <w:rsid w:val="006333B8"/>
    <w:rsid w:val="00640B7B"/>
    <w:rsid w:val="00651339"/>
    <w:rsid w:val="00654021"/>
    <w:rsid w:val="00670EE6"/>
    <w:rsid w:val="00671600"/>
    <w:rsid w:val="0067709D"/>
    <w:rsid w:val="0067713D"/>
    <w:rsid w:val="00677B94"/>
    <w:rsid w:val="006900B6"/>
    <w:rsid w:val="006A4EB3"/>
    <w:rsid w:val="006B56AC"/>
    <w:rsid w:val="006E1BAC"/>
    <w:rsid w:val="006E5E7D"/>
    <w:rsid w:val="006F39FD"/>
    <w:rsid w:val="006F3A53"/>
    <w:rsid w:val="00703CA9"/>
    <w:rsid w:val="007145F7"/>
    <w:rsid w:val="007212DA"/>
    <w:rsid w:val="0072182D"/>
    <w:rsid w:val="007408A7"/>
    <w:rsid w:val="00740A9A"/>
    <w:rsid w:val="00782269"/>
    <w:rsid w:val="00784F03"/>
    <w:rsid w:val="00787545"/>
    <w:rsid w:val="00787E76"/>
    <w:rsid w:val="00792580"/>
    <w:rsid w:val="007A21D0"/>
    <w:rsid w:val="007D099D"/>
    <w:rsid w:val="007D71DE"/>
    <w:rsid w:val="007D796B"/>
    <w:rsid w:val="007F2C4E"/>
    <w:rsid w:val="0080216E"/>
    <w:rsid w:val="00806BA8"/>
    <w:rsid w:val="00811AB5"/>
    <w:rsid w:val="00815F96"/>
    <w:rsid w:val="00820C5F"/>
    <w:rsid w:val="00822668"/>
    <w:rsid w:val="00823794"/>
    <w:rsid w:val="00834885"/>
    <w:rsid w:val="008442EF"/>
    <w:rsid w:val="008552E3"/>
    <w:rsid w:val="00871A30"/>
    <w:rsid w:val="00874FFF"/>
    <w:rsid w:val="008939C6"/>
    <w:rsid w:val="00893EA2"/>
    <w:rsid w:val="008A1127"/>
    <w:rsid w:val="008A3535"/>
    <w:rsid w:val="008B244E"/>
    <w:rsid w:val="008C55C1"/>
    <w:rsid w:val="008C61B6"/>
    <w:rsid w:val="008D62F4"/>
    <w:rsid w:val="00921AB5"/>
    <w:rsid w:val="009229D4"/>
    <w:rsid w:val="00926179"/>
    <w:rsid w:val="0093689F"/>
    <w:rsid w:val="00943A7C"/>
    <w:rsid w:val="009458E4"/>
    <w:rsid w:val="00950990"/>
    <w:rsid w:val="009513CA"/>
    <w:rsid w:val="0095412D"/>
    <w:rsid w:val="0097068F"/>
    <w:rsid w:val="00977E5E"/>
    <w:rsid w:val="00984FB3"/>
    <w:rsid w:val="00994721"/>
    <w:rsid w:val="009A3F50"/>
    <w:rsid w:val="009C1F70"/>
    <w:rsid w:val="009E23C7"/>
    <w:rsid w:val="009E5955"/>
    <w:rsid w:val="009F5261"/>
    <w:rsid w:val="009F7C2D"/>
    <w:rsid w:val="00A01E3B"/>
    <w:rsid w:val="00A03207"/>
    <w:rsid w:val="00A060EA"/>
    <w:rsid w:val="00A06752"/>
    <w:rsid w:val="00A1653A"/>
    <w:rsid w:val="00A2214C"/>
    <w:rsid w:val="00A37994"/>
    <w:rsid w:val="00A40AEC"/>
    <w:rsid w:val="00A56914"/>
    <w:rsid w:val="00A65325"/>
    <w:rsid w:val="00A80D6F"/>
    <w:rsid w:val="00A81367"/>
    <w:rsid w:val="00A82938"/>
    <w:rsid w:val="00A8745B"/>
    <w:rsid w:val="00AA6B88"/>
    <w:rsid w:val="00AD0868"/>
    <w:rsid w:val="00AE221A"/>
    <w:rsid w:val="00AE60D2"/>
    <w:rsid w:val="00B07409"/>
    <w:rsid w:val="00B22E38"/>
    <w:rsid w:val="00B32FB1"/>
    <w:rsid w:val="00B3322A"/>
    <w:rsid w:val="00B3790C"/>
    <w:rsid w:val="00B41370"/>
    <w:rsid w:val="00B44A4E"/>
    <w:rsid w:val="00B44EB6"/>
    <w:rsid w:val="00B47127"/>
    <w:rsid w:val="00B510AB"/>
    <w:rsid w:val="00B5285A"/>
    <w:rsid w:val="00B52F9C"/>
    <w:rsid w:val="00B55A99"/>
    <w:rsid w:val="00B63AEE"/>
    <w:rsid w:val="00B70D2C"/>
    <w:rsid w:val="00B764AC"/>
    <w:rsid w:val="00B810F8"/>
    <w:rsid w:val="00B95546"/>
    <w:rsid w:val="00BA17D2"/>
    <w:rsid w:val="00BB475D"/>
    <w:rsid w:val="00BC071C"/>
    <w:rsid w:val="00BC4677"/>
    <w:rsid w:val="00BD0098"/>
    <w:rsid w:val="00BD6D0E"/>
    <w:rsid w:val="00BD7E8A"/>
    <w:rsid w:val="00BF1181"/>
    <w:rsid w:val="00BF4061"/>
    <w:rsid w:val="00C00923"/>
    <w:rsid w:val="00C201F8"/>
    <w:rsid w:val="00C23250"/>
    <w:rsid w:val="00C2676D"/>
    <w:rsid w:val="00C31B64"/>
    <w:rsid w:val="00C471BA"/>
    <w:rsid w:val="00C505F9"/>
    <w:rsid w:val="00C64498"/>
    <w:rsid w:val="00C83DDD"/>
    <w:rsid w:val="00C844E6"/>
    <w:rsid w:val="00C91390"/>
    <w:rsid w:val="00CC10AE"/>
    <w:rsid w:val="00CC4D7F"/>
    <w:rsid w:val="00CC73F2"/>
    <w:rsid w:val="00CE06FE"/>
    <w:rsid w:val="00CE6B03"/>
    <w:rsid w:val="00CF17C7"/>
    <w:rsid w:val="00D0034A"/>
    <w:rsid w:val="00D10993"/>
    <w:rsid w:val="00D231F0"/>
    <w:rsid w:val="00D33BF4"/>
    <w:rsid w:val="00D46589"/>
    <w:rsid w:val="00D46F9C"/>
    <w:rsid w:val="00D478C0"/>
    <w:rsid w:val="00D5370A"/>
    <w:rsid w:val="00D74A46"/>
    <w:rsid w:val="00D8467E"/>
    <w:rsid w:val="00DA00A0"/>
    <w:rsid w:val="00DA3C91"/>
    <w:rsid w:val="00DA4251"/>
    <w:rsid w:val="00DA51E6"/>
    <w:rsid w:val="00DB0183"/>
    <w:rsid w:val="00DB0E05"/>
    <w:rsid w:val="00DB54BE"/>
    <w:rsid w:val="00DB742E"/>
    <w:rsid w:val="00DC6BB0"/>
    <w:rsid w:val="00DE2A40"/>
    <w:rsid w:val="00DE326C"/>
    <w:rsid w:val="00E33760"/>
    <w:rsid w:val="00E365C1"/>
    <w:rsid w:val="00E3727C"/>
    <w:rsid w:val="00E63199"/>
    <w:rsid w:val="00E746B8"/>
    <w:rsid w:val="00E86132"/>
    <w:rsid w:val="00E9362E"/>
    <w:rsid w:val="00E96D43"/>
    <w:rsid w:val="00ED12A7"/>
    <w:rsid w:val="00ED322F"/>
    <w:rsid w:val="00EF3650"/>
    <w:rsid w:val="00EF3FFF"/>
    <w:rsid w:val="00F06E75"/>
    <w:rsid w:val="00F11585"/>
    <w:rsid w:val="00F1357A"/>
    <w:rsid w:val="00F1426E"/>
    <w:rsid w:val="00F16B25"/>
    <w:rsid w:val="00F17F13"/>
    <w:rsid w:val="00F37C66"/>
    <w:rsid w:val="00F411F3"/>
    <w:rsid w:val="00F4567D"/>
    <w:rsid w:val="00F467D9"/>
    <w:rsid w:val="00F70510"/>
    <w:rsid w:val="00F81B4F"/>
    <w:rsid w:val="00F873DC"/>
    <w:rsid w:val="00F8773A"/>
    <w:rsid w:val="00F95D4A"/>
    <w:rsid w:val="00FA1A52"/>
    <w:rsid w:val="00FA23FB"/>
    <w:rsid w:val="00FA4108"/>
    <w:rsid w:val="00FA452C"/>
    <w:rsid w:val="00FA7BF2"/>
    <w:rsid w:val="00FB086E"/>
    <w:rsid w:val="00FB1B2D"/>
    <w:rsid w:val="00FC07AC"/>
    <w:rsid w:val="00FC2D9B"/>
    <w:rsid w:val="00FC364E"/>
    <w:rsid w:val="00FC50D4"/>
    <w:rsid w:val="00FC7D33"/>
    <w:rsid w:val="00FE55B8"/>
    <w:rsid w:val="00FF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E2630C"/>
  <w15:chartTrackingRefBased/>
  <w15:docId w15:val="{A8D1C48F-C638-4629-B983-5554319F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AEC"/>
    <w:pPr>
      <w:spacing w:after="0" w:line="480" w:lineRule="auto"/>
      <w:jc w:val="both"/>
    </w:pPr>
    <w:rPr>
      <w:rFonts w:eastAsiaTheme="minorEastAsia"/>
      <w:lang w:val="en-US"/>
    </w:rPr>
  </w:style>
  <w:style w:type="paragraph" w:styleId="Heading1">
    <w:name w:val="heading 1"/>
    <w:aliases w:val="Level 1 APA"/>
    <w:basedOn w:val="Normal"/>
    <w:next w:val="Normal"/>
    <w:link w:val="Heading1Char"/>
    <w:uiPriority w:val="9"/>
    <w:qFormat/>
    <w:rsid w:val="00D33BF4"/>
    <w:pPr>
      <w:keepNext/>
      <w:keepLines/>
      <w:spacing w:before="480" w:line="360" w:lineRule="auto"/>
      <w:jc w:val="center"/>
      <w:outlineLvl w:val="0"/>
    </w:pPr>
    <w:rPr>
      <w:rFonts w:ascii="Times New Roman" w:eastAsiaTheme="majorEastAsia" w:hAnsi="Times New Roman" w:cstheme="majorBidi"/>
      <w:b/>
      <w:bCs/>
      <w:sz w:val="24"/>
      <w:szCs w:val="28"/>
    </w:rPr>
  </w:style>
  <w:style w:type="paragraph" w:styleId="Heading2">
    <w:name w:val="heading 2"/>
    <w:aliases w:val="Level 2 APA"/>
    <w:basedOn w:val="Normal"/>
    <w:next w:val="Normal"/>
    <w:link w:val="Heading2Char"/>
    <w:autoRedefine/>
    <w:uiPriority w:val="9"/>
    <w:unhideWhenUsed/>
    <w:qFormat/>
    <w:rsid w:val="00D33BF4"/>
    <w:pPr>
      <w:autoSpaceDE w:val="0"/>
      <w:autoSpaceDN w:val="0"/>
      <w:adjustRightInd w:val="0"/>
      <w:spacing w:line="360" w:lineRule="auto"/>
      <w:contextualSpacing/>
      <w:jc w:val="left"/>
      <w:outlineLvl w:val="1"/>
    </w:pPr>
    <w:rPr>
      <w:rFonts w:ascii="Times New Roman" w:hAnsi="Times New Roman" w:cs="Times New Roman"/>
      <w:b/>
      <w:sz w:val="24"/>
      <w:szCs w:val="24"/>
    </w:rPr>
  </w:style>
  <w:style w:type="paragraph" w:styleId="Heading3">
    <w:name w:val="heading 3"/>
    <w:aliases w:val="apa 3,apa 4"/>
    <w:basedOn w:val="Heading2"/>
    <w:next w:val="Normal"/>
    <w:link w:val="Heading3Char"/>
    <w:autoRedefine/>
    <w:uiPriority w:val="9"/>
    <w:unhideWhenUsed/>
    <w:qFormat/>
    <w:rsid w:val="00303499"/>
    <w:pPr>
      <w:outlineLvl w:val="2"/>
    </w:pPr>
    <w:rPr>
      <w:b w:val="0"/>
    </w:rPr>
  </w:style>
  <w:style w:type="paragraph" w:styleId="Heading4">
    <w:name w:val="heading 4"/>
    <w:aliases w:val="level 3"/>
    <w:basedOn w:val="Normal"/>
    <w:next w:val="Normal"/>
    <w:link w:val="Heading4Char"/>
    <w:autoRedefine/>
    <w:uiPriority w:val="9"/>
    <w:unhideWhenUsed/>
    <w:qFormat/>
    <w:rsid w:val="00A40AEC"/>
    <w:pPr>
      <w:keepNext/>
      <w:keepLines/>
      <w:ind w:left="794"/>
      <w:jc w:val="left"/>
      <w:outlineLvl w:val="3"/>
    </w:pPr>
    <w:rPr>
      <w:rFonts w:ascii="Times New Roman" w:eastAsiaTheme="majorEastAsia" w:hAnsi="Times New Roman" w:cstheme="majorBid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APA Char"/>
    <w:basedOn w:val="DefaultParagraphFont"/>
    <w:link w:val="Heading1"/>
    <w:uiPriority w:val="9"/>
    <w:rsid w:val="00D33BF4"/>
    <w:rPr>
      <w:rFonts w:ascii="Times New Roman" w:eastAsiaTheme="majorEastAsia" w:hAnsi="Times New Roman" w:cstheme="majorBidi"/>
      <w:b/>
      <w:bCs/>
      <w:sz w:val="24"/>
      <w:szCs w:val="28"/>
      <w:lang w:val="en-US"/>
    </w:rPr>
  </w:style>
  <w:style w:type="paragraph" w:styleId="ListParagraph">
    <w:name w:val="List Paragraph"/>
    <w:basedOn w:val="Normal"/>
    <w:uiPriority w:val="34"/>
    <w:qFormat/>
    <w:rsid w:val="00205CB2"/>
    <w:pPr>
      <w:ind w:left="720"/>
      <w:contextualSpacing/>
    </w:pPr>
  </w:style>
  <w:style w:type="paragraph" w:styleId="TOC1">
    <w:name w:val="toc 1"/>
    <w:basedOn w:val="Normal"/>
    <w:next w:val="Normal"/>
    <w:autoRedefine/>
    <w:uiPriority w:val="39"/>
    <w:rsid w:val="00FE55B8"/>
    <w:pPr>
      <w:spacing w:before="360" w:line="240" w:lineRule="auto"/>
    </w:pPr>
    <w:rPr>
      <w:rFonts w:ascii="Times New Roman" w:eastAsia="Times New Roman" w:hAnsi="Times New Roman" w:cs="Times New Roman"/>
      <w:bCs/>
      <w:sz w:val="24"/>
      <w:szCs w:val="24"/>
      <w:lang w:val="en-GB"/>
    </w:rPr>
  </w:style>
  <w:style w:type="character" w:customStyle="1" w:styleId="Heading3Char">
    <w:name w:val="Heading 3 Char"/>
    <w:aliases w:val="apa 3 Char,apa 4 Char"/>
    <w:basedOn w:val="DefaultParagraphFont"/>
    <w:link w:val="Heading3"/>
    <w:uiPriority w:val="9"/>
    <w:rsid w:val="00303499"/>
    <w:rPr>
      <w:rFonts w:ascii="Times New Roman" w:eastAsiaTheme="minorEastAsia" w:hAnsi="Times New Roman" w:cs="Times New Roman"/>
      <w:sz w:val="24"/>
      <w:szCs w:val="24"/>
      <w:lang w:val="en-US"/>
    </w:rPr>
  </w:style>
  <w:style w:type="character" w:customStyle="1" w:styleId="Heading2Char">
    <w:name w:val="Heading 2 Char"/>
    <w:aliases w:val="Level 2 APA Char"/>
    <w:basedOn w:val="DefaultParagraphFont"/>
    <w:link w:val="Heading2"/>
    <w:uiPriority w:val="9"/>
    <w:rsid w:val="00D33BF4"/>
    <w:rPr>
      <w:rFonts w:ascii="Times New Roman" w:eastAsiaTheme="minorEastAsia" w:hAnsi="Times New Roman" w:cs="Times New Roman"/>
      <w:b/>
      <w:sz w:val="24"/>
      <w:szCs w:val="24"/>
      <w:lang w:val="en-US"/>
    </w:rPr>
  </w:style>
  <w:style w:type="character" w:customStyle="1" w:styleId="Heading4Char">
    <w:name w:val="Heading 4 Char"/>
    <w:aliases w:val="level 3 Char"/>
    <w:basedOn w:val="DefaultParagraphFont"/>
    <w:link w:val="Heading4"/>
    <w:uiPriority w:val="9"/>
    <w:rsid w:val="00A40AEC"/>
    <w:rPr>
      <w:rFonts w:ascii="Times New Roman" w:eastAsiaTheme="majorEastAsia" w:hAnsi="Times New Roman" w:cstheme="majorBidi"/>
      <w:b/>
      <w:iCs/>
      <w:sz w:val="24"/>
      <w:szCs w:val="24"/>
      <w:lang w:val="en-US"/>
    </w:rPr>
  </w:style>
  <w:style w:type="character" w:styleId="Hyperlink">
    <w:name w:val="Hyperlink"/>
    <w:uiPriority w:val="99"/>
    <w:unhideWhenUsed/>
    <w:rsid w:val="00A40AEC"/>
    <w:rPr>
      <w:rFonts w:ascii="Times New Roman" w:hAnsi="Times New Roman" w:cs="Times New Roman"/>
      <w:b/>
      <w:sz w:val="24"/>
      <w:szCs w:val="24"/>
    </w:rPr>
  </w:style>
  <w:style w:type="character" w:styleId="Emphasis">
    <w:name w:val="Emphasis"/>
    <w:basedOn w:val="DefaultParagraphFont"/>
    <w:uiPriority w:val="20"/>
    <w:qFormat/>
    <w:rsid w:val="00A40AEC"/>
    <w:rPr>
      <w:i/>
      <w:iCs/>
      <w:color w:val="auto"/>
    </w:rPr>
  </w:style>
  <w:style w:type="table" w:styleId="TableGrid">
    <w:name w:val="Table Grid"/>
    <w:basedOn w:val="TableNormal"/>
    <w:uiPriority w:val="39"/>
    <w:rsid w:val="00A40AEC"/>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40AEC"/>
    <w:rPr>
      <w:b/>
      <w:bCs/>
      <w:sz w:val="18"/>
      <w:szCs w:val="18"/>
    </w:rPr>
  </w:style>
  <w:style w:type="paragraph" w:styleId="Header">
    <w:name w:val="header"/>
    <w:basedOn w:val="Normal"/>
    <w:link w:val="HeaderChar"/>
    <w:uiPriority w:val="99"/>
    <w:unhideWhenUsed/>
    <w:rsid w:val="00A40AEC"/>
    <w:pPr>
      <w:tabs>
        <w:tab w:val="center" w:pos="4513"/>
        <w:tab w:val="right" w:pos="9026"/>
      </w:tabs>
      <w:spacing w:line="240" w:lineRule="auto"/>
    </w:pPr>
  </w:style>
  <w:style w:type="character" w:customStyle="1" w:styleId="HeaderChar">
    <w:name w:val="Header Char"/>
    <w:basedOn w:val="DefaultParagraphFont"/>
    <w:link w:val="Header"/>
    <w:uiPriority w:val="99"/>
    <w:rsid w:val="00A40AEC"/>
    <w:rPr>
      <w:rFonts w:eastAsiaTheme="minorEastAsia"/>
      <w:lang w:val="en-US"/>
    </w:rPr>
  </w:style>
  <w:style w:type="character" w:customStyle="1" w:styleId="A5">
    <w:name w:val="A5"/>
    <w:uiPriority w:val="99"/>
    <w:rsid w:val="00A40AEC"/>
    <w:rPr>
      <w:rFonts w:ascii="Myriad Pro Light" w:hAnsi="Myriad Pro Light" w:cs="Myriad Pro Light"/>
      <w:color w:val="000000"/>
      <w:sz w:val="22"/>
      <w:szCs w:val="22"/>
    </w:rPr>
  </w:style>
  <w:style w:type="paragraph" w:customStyle="1" w:styleId="EndNoteBibliographyTitle">
    <w:name w:val="EndNote Bibliography Title"/>
    <w:basedOn w:val="Normal"/>
    <w:link w:val="EndNoteBibliographyTitleChar"/>
    <w:rsid w:val="00A40AEC"/>
    <w:pPr>
      <w:jc w:val="left"/>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A40AEC"/>
    <w:rPr>
      <w:rFonts w:ascii="Times New Roman" w:eastAsiaTheme="minorEastAsia" w:hAnsi="Times New Roman" w:cs="Times New Roman"/>
      <w:noProof/>
      <w:sz w:val="24"/>
      <w:lang w:val="en-US"/>
    </w:rPr>
  </w:style>
  <w:style w:type="paragraph" w:customStyle="1" w:styleId="EndNoteBibliography">
    <w:name w:val="EndNote Bibliography"/>
    <w:basedOn w:val="Normal"/>
    <w:link w:val="EndNoteBibliographyChar"/>
    <w:autoRedefine/>
    <w:rsid w:val="00A40AEC"/>
    <w:pPr>
      <w:spacing w:line="240" w:lineRule="auto"/>
      <w:jc w:val="left"/>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40AEC"/>
    <w:rPr>
      <w:rFonts w:ascii="Times New Roman" w:eastAsiaTheme="minorEastAsia" w:hAnsi="Times New Roman" w:cs="Times New Roman"/>
      <w:noProof/>
      <w:sz w:val="24"/>
      <w:lang w:val="en-US"/>
    </w:rPr>
  </w:style>
  <w:style w:type="character" w:styleId="Mention">
    <w:name w:val="Mention"/>
    <w:basedOn w:val="DefaultParagraphFont"/>
    <w:uiPriority w:val="99"/>
    <w:semiHidden/>
    <w:unhideWhenUsed/>
    <w:rsid w:val="00A40AEC"/>
    <w:rPr>
      <w:color w:val="2B579A"/>
      <w:shd w:val="clear" w:color="auto" w:fill="E6E6E6"/>
    </w:rPr>
  </w:style>
  <w:style w:type="character" w:styleId="CommentReference">
    <w:name w:val="annotation reference"/>
    <w:basedOn w:val="DefaultParagraphFont"/>
    <w:uiPriority w:val="99"/>
    <w:semiHidden/>
    <w:unhideWhenUsed/>
    <w:rsid w:val="00874FFF"/>
    <w:rPr>
      <w:sz w:val="16"/>
      <w:szCs w:val="16"/>
    </w:rPr>
  </w:style>
  <w:style w:type="paragraph" w:styleId="CommentText">
    <w:name w:val="annotation text"/>
    <w:basedOn w:val="Normal"/>
    <w:link w:val="CommentTextChar"/>
    <w:uiPriority w:val="99"/>
    <w:semiHidden/>
    <w:unhideWhenUsed/>
    <w:rsid w:val="00874FFF"/>
    <w:pPr>
      <w:spacing w:line="240" w:lineRule="auto"/>
    </w:pPr>
    <w:rPr>
      <w:sz w:val="20"/>
      <w:szCs w:val="20"/>
    </w:rPr>
  </w:style>
  <w:style w:type="character" w:customStyle="1" w:styleId="CommentTextChar">
    <w:name w:val="Comment Text Char"/>
    <w:basedOn w:val="DefaultParagraphFont"/>
    <w:link w:val="CommentText"/>
    <w:uiPriority w:val="99"/>
    <w:semiHidden/>
    <w:rsid w:val="00874FF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74FFF"/>
    <w:rPr>
      <w:b/>
      <w:bCs/>
    </w:rPr>
  </w:style>
  <w:style w:type="character" w:customStyle="1" w:styleId="CommentSubjectChar">
    <w:name w:val="Comment Subject Char"/>
    <w:basedOn w:val="CommentTextChar"/>
    <w:link w:val="CommentSubject"/>
    <w:uiPriority w:val="99"/>
    <w:semiHidden/>
    <w:rsid w:val="00874FFF"/>
    <w:rPr>
      <w:rFonts w:eastAsiaTheme="minorEastAsia"/>
      <w:b/>
      <w:bCs/>
      <w:sz w:val="20"/>
      <w:szCs w:val="20"/>
      <w:lang w:val="en-US"/>
    </w:rPr>
  </w:style>
  <w:style w:type="paragraph" w:styleId="BalloonText">
    <w:name w:val="Balloon Text"/>
    <w:basedOn w:val="Normal"/>
    <w:link w:val="BalloonTextChar"/>
    <w:uiPriority w:val="99"/>
    <w:semiHidden/>
    <w:unhideWhenUsed/>
    <w:rsid w:val="00874F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FFF"/>
    <w:rPr>
      <w:rFonts w:ascii="Segoe UI" w:eastAsiaTheme="minorEastAsia" w:hAnsi="Segoe UI" w:cs="Segoe UI"/>
      <w:sz w:val="18"/>
      <w:szCs w:val="18"/>
      <w:lang w:val="en-US"/>
    </w:rPr>
  </w:style>
  <w:style w:type="character" w:styleId="UnresolvedMention">
    <w:name w:val="Unresolved Mention"/>
    <w:basedOn w:val="DefaultParagraphFont"/>
    <w:uiPriority w:val="99"/>
    <w:semiHidden/>
    <w:unhideWhenUsed/>
    <w:rsid w:val="009C1F70"/>
    <w:rPr>
      <w:color w:val="808080"/>
      <w:shd w:val="clear" w:color="auto" w:fill="E6E6E6"/>
    </w:rPr>
  </w:style>
  <w:style w:type="paragraph" w:styleId="Footer">
    <w:name w:val="footer"/>
    <w:basedOn w:val="Normal"/>
    <w:link w:val="FooterChar"/>
    <w:uiPriority w:val="99"/>
    <w:unhideWhenUsed/>
    <w:rsid w:val="0095412D"/>
    <w:pPr>
      <w:tabs>
        <w:tab w:val="center" w:pos="4513"/>
        <w:tab w:val="right" w:pos="9026"/>
      </w:tabs>
      <w:spacing w:line="240" w:lineRule="auto"/>
    </w:pPr>
  </w:style>
  <w:style w:type="character" w:customStyle="1" w:styleId="FooterChar">
    <w:name w:val="Footer Char"/>
    <w:basedOn w:val="DefaultParagraphFont"/>
    <w:link w:val="Footer"/>
    <w:uiPriority w:val="99"/>
    <w:rsid w:val="0095412D"/>
    <w:rPr>
      <w:rFonts w:eastAsiaTheme="minorEastAsia"/>
      <w:lang w:val="en-US"/>
    </w:rPr>
  </w:style>
  <w:style w:type="paragraph" w:styleId="NormalWeb">
    <w:name w:val="Normal (Web)"/>
    <w:basedOn w:val="Normal"/>
    <w:uiPriority w:val="99"/>
    <w:semiHidden/>
    <w:unhideWhenUsed/>
    <w:rsid w:val="00CC73F2"/>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wellbeingservice.org/volumes/volume-1-2017/volume-1-article-8/" TargetMode="External"/><Relationship Id="rId13" Type="http://schemas.openxmlformats.org/officeDocument/2006/relationships/hyperlink" Target="https://www.education.govt.nz/school/running-a-school/resourcing/operational-funding/school-decile-ratings/" TargetMode="External"/><Relationship Id="rId18" Type="http://schemas.openxmlformats.org/officeDocument/2006/relationships/hyperlink" Target="http://nzcurriculum.tki.org.nz/The-New-Zealand-Curriculum" TargetMode="Externa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s://www.ojs.unisa.edu.au/index.php/JSW/article/download/738/582"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dx.doi.org/10.1016/0277-9536(85)90363-6" TargetMode="External"/><Relationship Id="rId17" Type="http://schemas.openxmlformats.org/officeDocument/2006/relationships/hyperlink" Target="http://www.ero.govt.nz/publications/wellbeing-for-success-a-resource-for-schools/" TargetMode="External"/><Relationship Id="rId25" Type="http://schemas.openxmlformats.org/officeDocument/2006/relationships/chart" Target="charts/char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ntalhealth.org.nz/home/ways-to-wellbeing/" TargetMode="External"/><Relationship Id="rId20" Type="http://schemas.openxmlformats.org/officeDocument/2006/relationships/hyperlink" Target="https://pdfs.semanticscholar.org/1ca1/00a754cb3a00779719dc8380b191d80bcf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S1566-3124(03)15007-9" TargetMode="External"/><Relationship Id="rId24" Type="http://schemas.openxmlformats.org/officeDocument/2006/relationships/image" Target="media/image1.jp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oo.gl/osJynR" TargetMode="External"/><Relationship Id="rId23" Type="http://schemas.openxmlformats.org/officeDocument/2006/relationships/hyperlink" Target="http://dx.doi.org/10.1007/s10804-009-9082-y" TargetMode="External"/><Relationship Id="rId28" Type="http://schemas.openxmlformats.org/officeDocument/2006/relationships/header" Target="header2.xml"/><Relationship Id="rId10" Type="http://schemas.openxmlformats.org/officeDocument/2006/relationships/hyperlink" Target="https://fisherpub.sjfc.edu/cgi/viewcontent.cgi?article=1253&amp;context=education_ETD_masters" TargetMode="External"/><Relationship Id="rId19" Type="http://schemas.openxmlformats.org/officeDocument/2006/relationships/hyperlink" Target="https://www.ncbi.nlm.nih.gov/pubmed/10640344"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ihi.ca/en/improving_health_canadians_en.pdf" TargetMode="External"/><Relationship Id="rId14" Type="http://schemas.openxmlformats.org/officeDocument/2006/relationships/hyperlink" Target="https://www.psychology.org.au/publications/inpsych/2011/april/green/" TargetMode="External"/><Relationship Id="rId22" Type="http://schemas.openxmlformats.org/officeDocument/2006/relationships/hyperlink" Target="http://www.ohchr.org/Documents/ProfessionalInterest/crc.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c\Documents\graph%20sig%20dif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Low decile group's centrality rating</c:v>
                </c:pt>
              </c:strCache>
            </c:strRef>
          </c:tx>
          <c:spPr>
            <a:solidFill>
              <a:schemeClr val="dk1">
                <a:tint val="88500"/>
              </a:schemeClr>
            </a:solidFill>
            <a:ln>
              <a:noFill/>
            </a:ln>
            <a:effectLst/>
          </c:spPr>
          <c:invertIfNegative val="0"/>
          <c:cat>
            <c:strRef>
              <c:f>Sheet1!$A$2:$A$6</c:f>
              <c:strCache>
                <c:ptCount val="5"/>
                <c:pt idx="0">
                  <c:v>Good physical health</c:v>
                </c:pt>
                <c:pt idx="1">
                  <c:v>Success/achievements</c:v>
                </c:pt>
                <c:pt idx="2">
                  <c:v>Good values</c:v>
                </c:pt>
                <c:pt idx="3">
                  <c:v>Comfort/being wealthy</c:v>
                </c:pt>
                <c:pt idx="4">
                  <c:v>Being focussed</c:v>
                </c:pt>
              </c:strCache>
            </c:strRef>
          </c:cat>
          <c:val>
            <c:numRef>
              <c:f>Sheet1!$B$2:$B$6</c:f>
              <c:numCache>
                <c:formatCode>General</c:formatCode>
                <c:ptCount val="5"/>
                <c:pt idx="0">
                  <c:v>8.7100000000000009</c:v>
                </c:pt>
                <c:pt idx="1">
                  <c:v>8.52</c:v>
                </c:pt>
                <c:pt idx="2">
                  <c:v>8.69</c:v>
                </c:pt>
                <c:pt idx="3">
                  <c:v>7.26</c:v>
                </c:pt>
                <c:pt idx="4">
                  <c:v>7.5</c:v>
                </c:pt>
              </c:numCache>
            </c:numRef>
          </c:val>
          <c:extLst>
            <c:ext xmlns:c16="http://schemas.microsoft.com/office/drawing/2014/chart" uri="{C3380CC4-5D6E-409C-BE32-E72D297353CC}">
              <c16:uniqueId val="{00000000-E5C2-4286-AF1A-5EFDDC2FC014}"/>
            </c:ext>
          </c:extLst>
        </c:ser>
        <c:ser>
          <c:idx val="1"/>
          <c:order val="1"/>
          <c:tx>
            <c:strRef>
              <c:f>Sheet1!$C$1</c:f>
              <c:strCache>
                <c:ptCount val="1"/>
                <c:pt idx="0">
                  <c:v>High decille group's centrality rating </c:v>
                </c:pt>
              </c:strCache>
            </c:strRef>
          </c:tx>
          <c:spPr>
            <a:solidFill>
              <a:schemeClr val="dk1">
                <a:tint val="55000"/>
              </a:schemeClr>
            </a:solidFill>
            <a:ln>
              <a:noFill/>
            </a:ln>
            <a:effectLst/>
          </c:spPr>
          <c:invertIfNegative val="0"/>
          <c:cat>
            <c:strRef>
              <c:f>Sheet1!$A$2:$A$6</c:f>
              <c:strCache>
                <c:ptCount val="5"/>
                <c:pt idx="0">
                  <c:v>Good physical health</c:v>
                </c:pt>
                <c:pt idx="1">
                  <c:v>Success/achievements</c:v>
                </c:pt>
                <c:pt idx="2">
                  <c:v>Good values</c:v>
                </c:pt>
                <c:pt idx="3">
                  <c:v>Comfort/being wealthy</c:v>
                </c:pt>
                <c:pt idx="4">
                  <c:v>Being focussed</c:v>
                </c:pt>
              </c:strCache>
            </c:strRef>
          </c:cat>
          <c:val>
            <c:numRef>
              <c:f>Sheet1!$C$2:$C$6</c:f>
              <c:numCache>
                <c:formatCode>General</c:formatCode>
                <c:ptCount val="5"/>
                <c:pt idx="0">
                  <c:v>7.31</c:v>
                </c:pt>
                <c:pt idx="1">
                  <c:v>7.35</c:v>
                </c:pt>
                <c:pt idx="2">
                  <c:v>7.75</c:v>
                </c:pt>
                <c:pt idx="3">
                  <c:v>5.5</c:v>
                </c:pt>
                <c:pt idx="4">
                  <c:v>6.35</c:v>
                </c:pt>
              </c:numCache>
            </c:numRef>
          </c:val>
          <c:extLst>
            <c:ext xmlns:c16="http://schemas.microsoft.com/office/drawing/2014/chart" uri="{C3380CC4-5D6E-409C-BE32-E72D297353CC}">
              <c16:uniqueId val="{00000001-E5C2-4286-AF1A-5EFDDC2FC014}"/>
            </c:ext>
          </c:extLst>
        </c:ser>
        <c:dLbls>
          <c:showLegendKey val="0"/>
          <c:showVal val="0"/>
          <c:showCatName val="0"/>
          <c:showSerName val="0"/>
          <c:showPercent val="0"/>
          <c:showBubbleSize val="0"/>
        </c:dLbls>
        <c:gapWidth val="219"/>
        <c:overlap val="-27"/>
        <c:axId val="693199503"/>
        <c:axId val="693814479"/>
      </c:barChart>
      <c:catAx>
        <c:axId val="693199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814479"/>
        <c:crosses val="autoZero"/>
        <c:auto val="1"/>
        <c:lblAlgn val="ctr"/>
        <c:lblOffset val="100"/>
        <c:noMultiLvlLbl val="0"/>
      </c:catAx>
      <c:valAx>
        <c:axId val="693814479"/>
        <c:scaling>
          <c:orientation val="minMax"/>
          <c:max val="10"/>
          <c:min val="4"/>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199503"/>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7A48-DD56-4F78-9990-585FAFAB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26020</Words>
  <Characters>148316</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Gazal Kaur</dc:creator>
  <cp:keywords/>
  <dc:description/>
  <cp:lastModifiedBy>A</cp:lastModifiedBy>
  <cp:revision>3</cp:revision>
  <dcterms:created xsi:type="dcterms:W3CDTF">2018-03-28T22:07:00Z</dcterms:created>
  <dcterms:modified xsi:type="dcterms:W3CDTF">2018-03-28T22:07:00Z</dcterms:modified>
</cp:coreProperties>
</file>