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8A64" w14:textId="77777777" w:rsidR="00B6538A" w:rsidRPr="00B6538A" w:rsidRDefault="00B6538A" w:rsidP="00B6538A">
      <w:pPr>
        <w:tabs>
          <w:tab w:val="left" w:pos="8010"/>
        </w:tabs>
        <w:spacing w:after="0" w:line="240" w:lineRule="auto"/>
        <w:jc w:val="center"/>
        <w:rPr>
          <w:rFonts w:ascii="Times New Roman" w:eastAsia="Calibri" w:hAnsi="Times New Roman" w:cs="Times New Roman"/>
          <w:sz w:val="24"/>
          <w:szCs w:val="24"/>
        </w:rPr>
      </w:pPr>
      <w:r w:rsidRPr="00B6538A">
        <w:rPr>
          <w:rFonts w:ascii="Times New Roman" w:eastAsia="Calibri" w:hAnsi="Times New Roman" w:cs="Times New Roman"/>
          <w:sz w:val="24"/>
          <w:szCs w:val="24"/>
        </w:rPr>
        <w:t>THE CULTURAL MEANING OF TIME MISMATCH</w:t>
      </w:r>
      <w:r w:rsidR="00FB032A">
        <w:rPr>
          <w:rFonts w:ascii="Times New Roman" w:eastAsia="Calibri" w:hAnsi="Times New Roman" w:cs="Times New Roman"/>
          <w:sz w:val="24"/>
          <w:szCs w:val="24"/>
        </w:rPr>
        <w:t xml:space="preserve"> AT WORK</w:t>
      </w:r>
      <w:r w:rsidRPr="00B6538A">
        <w:rPr>
          <w:rFonts w:ascii="Times New Roman" w:eastAsia="Calibri" w:hAnsi="Times New Roman" w:cs="Times New Roman"/>
          <w:sz w:val="24"/>
          <w:szCs w:val="24"/>
        </w:rPr>
        <w:t>: CONTRASTING ASIANS WITH WHITES</w:t>
      </w:r>
    </w:p>
    <w:p w14:paraId="5664FFF5" w14:textId="77777777" w:rsidR="00B6538A" w:rsidRDefault="00B6538A" w:rsidP="00E03EEB">
      <w:pPr>
        <w:spacing w:after="0" w:line="480" w:lineRule="auto"/>
        <w:rPr>
          <w:rFonts w:ascii="Times New Roman" w:hAnsi="Times New Roman" w:cs="Times New Roman"/>
          <w:sz w:val="24"/>
          <w:szCs w:val="24"/>
        </w:rPr>
      </w:pPr>
    </w:p>
    <w:p w14:paraId="7BBC4DD7" w14:textId="0C5FF39D" w:rsidR="00FB032A" w:rsidRDefault="00FB032A" w:rsidP="00E03EE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Chris </w:t>
      </w:r>
      <w:r w:rsidR="009A72C4">
        <w:rPr>
          <w:rFonts w:ascii="Times New Roman" w:hAnsi="Times New Roman" w:cs="Times New Roman"/>
          <w:sz w:val="24"/>
          <w:szCs w:val="24"/>
        </w:rPr>
        <w:t xml:space="preserve">C. </w:t>
      </w:r>
      <w:r>
        <w:rPr>
          <w:rFonts w:ascii="Times New Roman" w:hAnsi="Times New Roman" w:cs="Times New Roman"/>
          <w:sz w:val="24"/>
          <w:szCs w:val="24"/>
        </w:rPr>
        <w:t>Martin</w:t>
      </w:r>
      <w:r w:rsidR="009A72C4">
        <w:rPr>
          <w:rFonts w:ascii="Times New Roman" w:hAnsi="Times New Roman" w:cs="Times New Roman"/>
          <w:sz w:val="24"/>
          <w:szCs w:val="24"/>
        </w:rPr>
        <w:t xml:space="preserve"> 1</w:t>
      </w:r>
    </w:p>
    <w:p w14:paraId="4E79419A" w14:textId="3C28F442" w:rsidR="00FB032A" w:rsidRDefault="00FB032A" w:rsidP="00E03EEB">
      <w:pPr>
        <w:spacing w:after="0" w:line="480" w:lineRule="auto"/>
        <w:rPr>
          <w:rFonts w:ascii="Times New Roman" w:hAnsi="Times New Roman" w:cs="Times New Roman"/>
          <w:sz w:val="24"/>
          <w:szCs w:val="24"/>
        </w:rPr>
      </w:pPr>
      <w:r>
        <w:rPr>
          <w:rFonts w:ascii="Times New Roman" w:hAnsi="Times New Roman" w:cs="Times New Roman"/>
          <w:sz w:val="24"/>
          <w:szCs w:val="24"/>
        </w:rPr>
        <w:t>Aaron Jarden</w:t>
      </w:r>
      <w:r w:rsidR="00D30911">
        <w:rPr>
          <w:rFonts w:ascii="Times New Roman" w:hAnsi="Times New Roman" w:cs="Times New Roman"/>
          <w:sz w:val="24"/>
          <w:szCs w:val="24"/>
        </w:rPr>
        <w:t xml:space="preserve"> </w:t>
      </w:r>
      <w:r w:rsidR="009A72C4">
        <w:rPr>
          <w:rFonts w:ascii="Times New Roman" w:hAnsi="Times New Roman" w:cs="Times New Roman"/>
          <w:sz w:val="24"/>
          <w:szCs w:val="24"/>
        </w:rPr>
        <w:t>2,3,4</w:t>
      </w:r>
    </w:p>
    <w:p w14:paraId="1EADC705" w14:textId="7CF63635" w:rsidR="009A72C4" w:rsidRDefault="009A72C4" w:rsidP="00D3091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Emory University, Atlanta, GA</w:t>
      </w:r>
    </w:p>
    <w:p w14:paraId="1CD6950E" w14:textId="3A425B1A" w:rsidR="00D30911" w:rsidRDefault="00D30911" w:rsidP="00D30911">
      <w:pPr>
        <w:pStyle w:val="ListParagraph"/>
        <w:numPr>
          <w:ilvl w:val="0"/>
          <w:numId w:val="13"/>
        </w:numPr>
        <w:spacing w:after="0" w:line="240" w:lineRule="auto"/>
        <w:rPr>
          <w:rFonts w:ascii="Times New Roman" w:hAnsi="Times New Roman" w:cs="Times New Roman"/>
          <w:sz w:val="24"/>
          <w:szCs w:val="24"/>
        </w:rPr>
      </w:pPr>
      <w:r w:rsidRPr="002F5491">
        <w:rPr>
          <w:rFonts w:ascii="Times New Roman" w:hAnsi="Times New Roman" w:cs="Times New Roman"/>
          <w:sz w:val="24"/>
          <w:szCs w:val="24"/>
        </w:rPr>
        <w:t>South Australia Health and Medical Research Institute, Wellbeing and Resilience Centre,</w:t>
      </w:r>
    </w:p>
    <w:p w14:paraId="6F20F7F9" w14:textId="77777777" w:rsidR="00FB032A" w:rsidRDefault="00D30911" w:rsidP="00D30911">
      <w:pPr>
        <w:pStyle w:val="ListParagraph"/>
        <w:numPr>
          <w:ilvl w:val="0"/>
          <w:numId w:val="13"/>
        </w:numPr>
        <w:spacing w:after="0" w:line="240" w:lineRule="auto"/>
        <w:rPr>
          <w:rFonts w:ascii="Times New Roman" w:hAnsi="Times New Roman" w:cs="Times New Roman"/>
          <w:sz w:val="24"/>
          <w:szCs w:val="24"/>
        </w:rPr>
      </w:pPr>
      <w:r w:rsidRPr="002F5491">
        <w:rPr>
          <w:rFonts w:ascii="Times New Roman" w:hAnsi="Times New Roman" w:cs="Times New Roman"/>
          <w:sz w:val="24"/>
          <w:szCs w:val="24"/>
        </w:rPr>
        <w:t xml:space="preserve">Flinders University, College of </w:t>
      </w:r>
      <w:r>
        <w:rPr>
          <w:rFonts w:ascii="Times New Roman" w:hAnsi="Times New Roman" w:cs="Times New Roman"/>
          <w:sz w:val="24"/>
          <w:szCs w:val="24"/>
        </w:rPr>
        <w:t>Medicine</w:t>
      </w:r>
      <w:r w:rsidRPr="002F5491">
        <w:rPr>
          <w:rFonts w:ascii="Times New Roman" w:hAnsi="Times New Roman" w:cs="Times New Roman"/>
          <w:sz w:val="24"/>
          <w:szCs w:val="24"/>
        </w:rPr>
        <w:t xml:space="preserve"> and Health Sciences</w:t>
      </w:r>
    </w:p>
    <w:p w14:paraId="5ED60D02" w14:textId="77777777" w:rsidR="000D58F3" w:rsidRPr="002F5491" w:rsidRDefault="000D58F3" w:rsidP="002F549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Human Potential Center, Auckland University of Technology </w:t>
      </w:r>
    </w:p>
    <w:p w14:paraId="54BDE1D0" w14:textId="77777777" w:rsidR="00D30911" w:rsidRDefault="00D30911" w:rsidP="002F5491">
      <w:pPr>
        <w:spacing w:after="0" w:line="240" w:lineRule="auto"/>
        <w:rPr>
          <w:rFonts w:ascii="Times New Roman" w:hAnsi="Times New Roman" w:cs="Times New Roman"/>
          <w:sz w:val="24"/>
          <w:szCs w:val="24"/>
        </w:rPr>
      </w:pPr>
    </w:p>
    <w:p w14:paraId="479FD782" w14:textId="31D4FA8B" w:rsidR="009342B1" w:rsidRDefault="009342B1">
      <w:pPr>
        <w:rPr>
          <w:rFonts w:ascii="Times New Roman" w:hAnsi="Times New Roman" w:cs="Times New Roman"/>
          <w:sz w:val="24"/>
          <w:szCs w:val="24"/>
        </w:rPr>
      </w:pPr>
    </w:p>
    <w:p w14:paraId="529C64FD" w14:textId="3B20AC5A" w:rsidR="009342B1" w:rsidRDefault="009342B1">
      <w:pPr>
        <w:rPr>
          <w:rFonts w:ascii="Times New Roman" w:hAnsi="Times New Roman" w:cs="Times New Roman"/>
          <w:sz w:val="24"/>
          <w:szCs w:val="24"/>
        </w:rPr>
      </w:pPr>
      <w:r>
        <w:rPr>
          <w:rFonts w:ascii="Times New Roman" w:hAnsi="Times New Roman" w:cs="Times New Roman"/>
          <w:sz w:val="24"/>
          <w:szCs w:val="24"/>
        </w:rPr>
        <w:t>Corresponding author: Chris C. Martin, chris.martin.e@gmail.com</w:t>
      </w:r>
    </w:p>
    <w:p w14:paraId="5F28BBEE" w14:textId="77777777" w:rsidR="009342B1" w:rsidRDefault="009342B1">
      <w:pPr>
        <w:rPr>
          <w:rFonts w:ascii="Times New Roman" w:hAnsi="Times New Roman" w:cs="Times New Roman"/>
          <w:sz w:val="24"/>
          <w:szCs w:val="24"/>
        </w:rPr>
      </w:pPr>
    </w:p>
    <w:p w14:paraId="316CD1E1" w14:textId="392F1AED" w:rsidR="00FA19A5" w:rsidRDefault="00FA19A5">
      <w:pPr>
        <w:rPr>
          <w:rFonts w:ascii="Times New Roman" w:hAnsi="Times New Roman" w:cs="Times New Roman"/>
          <w:sz w:val="24"/>
          <w:szCs w:val="24"/>
        </w:rPr>
      </w:pPr>
      <w:r>
        <w:rPr>
          <w:rFonts w:ascii="Times New Roman" w:hAnsi="Times New Roman" w:cs="Times New Roman"/>
          <w:sz w:val="24"/>
          <w:szCs w:val="24"/>
        </w:rPr>
        <w:t>ACKNOWLEDGMENTS</w:t>
      </w:r>
    </w:p>
    <w:p w14:paraId="3F6D471B" w14:textId="67ABC7EE" w:rsidR="009A72C4" w:rsidRDefault="00FA19A5">
      <w:pPr>
        <w:rPr>
          <w:rFonts w:ascii="Times New Roman" w:hAnsi="Times New Roman" w:cs="Times New Roman"/>
          <w:sz w:val="24"/>
          <w:szCs w:val="24"/>
        </w:rPr>
      </w:pPr>
      <w:r>
        <w:rPr>
          <w:rFonts w:ascii="Times New Roman" w:hAnsi="Times New Roman" w:cs="Times New Roman"/>
          <w:sz w:val="24"/>
          <w:szCs w:val="24"/>
        </w:rPr>
        <w:t xml:space="preserve">This study was funded by </w:t>
      </w:r>
      <w:r>
        <w:rPr>
          <w:rFonts w:ascii="Times New Roman" w:hAnsi="Times New Roman" w:cs="Times New Roman"/>
          <w:i/>
          <w:sz w:val="24"/>
          <w:szCs w:val="24"/>
        </w:rPr>
        <w:t>Sovereign</w:t>
      </w:r>
      <w:r>
        <w:rPr>
          <w:rFonts w:ascii="Times New Roman" w:hAnsi="Times New Roman" w:cs="Times New Roman"/>
          <w:sz w:val="24"/>
          <w:szCs w:val="24"/>
        </w:rPr>
        <w:t xml:space="preserve">. </w:t>
      </w:r>
      <w:r w:rsidR="009A72C4">
        <w:rPr>
          <w:rFonts w:ascii="Times New Roman" w:hAnsi="Times New Roman" w:cs="Times New Roman"/>
          <w:sz w:val="24"/>
          <w:szCs w:val="24"/>
        </w:rPr>
        <w:br w:type="page"/>
      </w:r>
    </w:p>
    <w:p w14:paraId="138CCB79" w14:textId="55B943DD" w:rsidR="00E03EEB" w:rsidRPr="00E03EEB" w:rsidRDefault="00E03EEB" w:rsidP="00E03EEB">
      <w:pPr>
        <w:spacing w:after="0" w:line="480" w:lineRule="auto"/>
        <w:rPr>
          <w:rFonts w:ascii="Times New Roman" w:hAnsi="Times New Roman" w:cs="Times New Roman"/>
          <w:sz w:val="24"/>
          <w:szCs w:val="24"/>
        </w:rPr>
      </w:pPr>
      <w:r w:rsidRPr="00E03EEB">
        <w:rPr>
          <w:rFonts w:ascii="Times New Roman" w:hAnsi="Times New Roman" w:cs="Times New Roman"/>
          <w:sz w:val="24"/>
          <w:szCs w:val="24"/>
        </w:rPr>
        <w:lastRenderedPageBreak/>
        <w:t>ABSTRACT</w:t>
      </w:r>
    </w:p>
    <w:p w14:paraId="1B668B72" w14:textId="682A2AD7" w:rsidR="00E03EEB" w:rsidRDefault="00E03EEB" w:rsidP="002F5491">
      <w:pPr>
        <w:spacing w:after="0" w:line="480" w:lineRule="auto"/>
        <w:rPr>
          <w:rFonts w:ascii="Times New Roman" w:hAnsi="Times New Roman" w:cs="Times New Roman"/>
          <w:sz w:val="24"/>
          <w:szCs w:val="24"/>
        </w:rPr>
      </w:pPr>
      <w:r w:rsidRPr="00E03EEB">
        <w:rPr>
          <w:rFonts w:ascii="Times New Roman" w:hAnsi="Times New Roman" w:cs="Times New Roman"/>
          <w:sz w:val="24"/>
          <w:szCs w:val="24"/>
        </w:rPr>
        <w:t xml:space="preserve">Working-hours mismatches occur when people want to spend less or more time at work. Conventionally, undermatches are considered a consequence of under-employment and precarious jobs, and overmatches are interpreted as symptomatic of overwork among professionals. In the current study, </w:t>
      </w:r>
      <w:r w:rsidR="00E10A80">
        <w:rPr>
          <w:rFonts w:ascii="Times New Roman" w:hAnsi="Times New Roman" w:cs="Times New Roman"/>
          <w:sz w:val="24"/>
          <w:szCs w:val="24"/>
        </w:rPr>
        <w:t>we</w:t>
      </w:r>
      <w:r w:rsidRPr="00E03EEB">
        <w:rPr>
          <w:rFonts w:ascii="Times New Roman" w:hAnsi="Times New Roman" w:cs="Times New Roman"/>
          <w:sz w:val="24"/>
          <w:szCs w:val="24"/>
        </w:rPr>
        <w:t xml:space="preserve"> examine culture as another reason for mismatches. </w:t>
      </w:r>
      <w:r w:rsidR="00E10A80">
        <w:rPr>
          <w:rFonts w:ascii="Times New Roman" w:hAnsi="Times New Roman" w:cs="Times New Roman"/>
          <w:sz w:val="24"/>
          <w:szCs w:val="24"/>
        </w:rPr>
        <w:t>We</w:t>
      </w:r>
      <w:r w:rsidRPr="00E03EEB">
        <w:rPr>
          <w:rFonts w:ascii="Times New Roman" w:hAnsi="Times New Roman" w:cs="Times New Roman"/>
          <w:sz w:val="24"/>
          <w:szCs w:val="24"/>
        </w:rPr>
        <w:t xml:space="preserve"> posit that Asians and Whites answer survey questions about mismatch differently because work has different meanings across collectivistic and indivi</w:t>
      </w:r>
      <w:bookmarkStart w:id="0" w:name="_GoBack"/>
      <w:bookmarkEnd w:id="0"/>
      <w:r w:rsidRPr="00E03EEB">
        <w:rPr>
          <w:rFonts w:ascii="Times New Roman" w:hAnsi="Times New Roman" w:cs="Times New Roman"/>
          <w:sz w:val="24"/>
          <w:szCs w:val="24"/>
        </w:rPr>
        <w:t>dualistic groups. In collectivistic groups, the desire for more work time, though partially symptomatic of deprivation, can also represent a commitment to one’s family and an acknowledgment that time spent at work will be interpreted</w:t>
      </w:r>
      <w:r w:rsidR="00B6538A">
        <w:rPr>
          <w:rFonts w:ascii="Times New Roman" w:hAnsi="Times New Roman" w:cs="Times New Roman"/>
          <w:sz w:val="24"/>
          <w:szCs w:val="24"/>
        </w:rPr>
        <w:t xml:space="preserve"> </w:t>
      </w:r>
      <w:r w:rsidRPr="00E03EEB">
        <w:rPr>
          <w:rFonts w:ascii="Times New Roman" w:hAnsi="Times New Roman" w:cs="Times New Roman"/>
          <w:sz w:val="24"/>
          <w:szCs w:val="24"/>
        </w:rPr>
        <w:t xml:space="preserve">positively rather than negatively by family members. Using data from a </w:t>
      </w:r>
      <w:r w:rsidR="00E10A80">
        <w:rPr>
          <w:rFonts w:ascii="Times New Roman" w:hAnsi="Times New Roman" w:cs="Times New Roman"/>
          <w:sz w:val="24"/>
          <w:szCs w:val="24"/>
        </w:rPr>
        <w:t xml:space="preserve">large </w:t>
      </w:r>
      <w:r w:rsidRPr="00E03EEB">
        <w:rPr>
          <w:rFonts w:ascii="Times New Roman" w:hAnsi="Times New Roman" w:cs="Times New Roman"/>
          <w:sz w:val="24"/>
          <w:szCs w:val="24"/>
        </w:rPr>
        <w:t xml:space="preserve">New Zealand survey (N = 3,854), </w:t>
      </w:r>
      <w:r w:rsidR="00E10A80">
        <w:rPr>
          <w:rFonts w:ascii="Times New Roman" w:hAnsi="Times New Roman" w:cs="Times New Roman"/>
          <w:sz w:val="24"/>
          <w:szCs w:val="24"/>
        </w:rPr>
        <w:t xml:space="preserve">we found </w:t>
      </w:r>
      <w:r w:rsidRPr="00E03EEB">
        <w:rPr>
          <w:rFonts w:ascii="Times New Roman" w:hAnsi="Times New Roman" w:cs="Times New Roman"/>
          <w:sz w:val="24"/>
          <w:szCs w:val="24"/>
        </w:rPr>
        <w:t xml:space="preserve">that Asians </w:t>
      </w:r>
      <w:r w:rsidR="00E10A80">
        <w:rPr>
          <w:rFonts w:ascii="Times New Roman" w:hAnsi="Times New Roman" w:cs="Times New Roman"/>
          <w:sz w:val="24"/>
          <w:szCs w:val="24"/>
        </w:rPr>
        <w:t>were</w:t>
      </w:r>
      <w:r w:rsidR="00E10A80" w:rsidRPr="00E03EEB">
        <w:rPr>
          <w:rFonts w:ascii="Times New Roman" w:hAnsi="Times New Roman" w:cs="Times New Roman"/>
          <w:sz w:val="24"/>
          <w:szCs w:val="24"/>
        </w:rPr>
        <w:t xml:space="preserve"> </w:t>
      </w:r>
      <w:r w:rsidRPr="00E03EEB">
        <w:rPr>
          <w:rFonts w:ascii="Times New Roman" w:hAnsi="Times New Roman" w:cs="Times New Roman"/>
          <w:sz w:val="24"/>
          <w:szCs w:val="24"/>
        </w:rPr>
        <w:t>approximately twice as likely</w:t>
      </w:r>
      <w:r w:rsidR="00B450BF">
        <w:rPr>
          <w:rFonts w:ascii="Times New Roman" w:hAnsi="Times New Roman" w:cs="Times New Roman"/>
          <w:sz w:val="24"/>
          <w:szCs w:val="24"/>
        </w:rPr>
        <w:t xml:space="preserve"> as</w:t>
      </w:r>
      <w:r w:rsidRPr="00E03EEB">
        <w:rPr>
          <w:rFonts w:ascii="Times New Roman" w:hAnsi="Times New Roman" w:cs="Times New Roman"/>
          <w:sz w:val="24"/>
          <w:szCs w:val="24"/>
        </w:rPr>
        <w:t xml:space="preserve"> Whites to express the desire for more time at work, even after controlling for working hours, perceived deprivation, and other potential confounds. Furthermore, having a family diminishes the desire for more </w:t>
      </w:r>
      <w:r w:rsidR="002F79B6">
        <w:rPr>
          <w:rFonts w:ascii="Times New Roman" w:hAnsi="Times New Roman" w:cs="Times New Roman"/>
          <w:sz w:val="24"/>
          <w:szCs w:val="24"/>
        </w:rPr>
        <w:t xml:space="preserve">work </w:t>
      </w:r>
      <w:r w:rsidRPr="00E03EEB">
        <w:rPr>
          <w:rFonts w:ascii="Times New Roman" w:hAnsi="Times New Roman" w:cs="Times New Roman"/>
          <w:sz w:val="24"/>
          <w:szCs w:val="24"/>
        </w:rPr>
        <w:t xml:space="preserve">time among Whites, but marginally increases the desire for more </w:t>
      </w:r>
      <w:r w:rsidR="002F79B6">
        <w:rPr>
          <w:rFonts w:ascii="Times New Roman" w:hAnsi="Times New Roman" w:cs="Times New Roman"/>
          <w:sz w:val="24"/>
          <w:szCs w:val="24"/>
        </w:rPr>
        <w:t xml:space="preserve">work </w:t>
      </w:r>
      <w:r w:rsidRPr="00E03EEB">
        <w:rPr>
          <w:rFonts w:ascii="Times New Roman" w:hAnsi="Times New Roman" w:cs="Times New Roman"/>
          <w:sz w:val="24"/>
          <w:szCs w:val="24"/>
        </w:rPr>
        <w:t>time among Asians.</w:t>
      </w:r>
    </w:p>
    <w:p w14:paraId="48004784" w14:textId="34BA5897" w:rsidR="00B6538A" w:rsidRPr="00E03EEB" w:rsidRDefault="00E10A80" w:rsidP="00B653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KEYWORDS = </w:t>
      </w:r>
      <w:r w:rsidR="0006036F">
        <w:rPr>
          <w:rFonts w:ascii="Times New Roman" w:hAnsi="Times New Roman" w:cs="Times New Roman"/>
          <w:sz w:val="24"/>
          <w:szCs w:val="24"/>
        </w:rPr>
        <w:t xml:space="preserve">time mismatch, </w:t>
      </w:r>
      <w:r>
        <w:rPr>
          <w:rFonts w:ascii="Times New Roman" w:hAnsi="Times New Roman" w:cs="Times New Roman"/>
          <w:sz w:val="24"/>
          <w:szCs w:val="24"/>
        </w:rPr>
        <w:t xml:space="preserve"> </w:t>
      </w:r>
      <w:r w:rsidR="00E64AD8">
        <w:rPr>
          <w:rFonts w:ascii="Times New Roman" w:hAnsi="Times New Roman" w:cs="Times New Roman"/>
          <w:sz w:val="24"/>
          <w:szCs w:val="24"/>
        </w:rPr>
        <w:t>overwork</w:t>
      </w:r>
      <w:r w:rsidR="0006036F">
        <w:rPr>
          <w:rFonts w:ascii="Times New Roman" w:hAnsi="Times New Roman" w:cs="Times New Roman"/>
          <w:sz w:val="24"/>
          <w:szCs w:val="24"/>
        </w:rPr>
        <w:t xml:space="preserve"> </w:t>
      </w:r>
    </w:p>
    <w:p w14:paraId="4DC46825" w14:textId="77777777" w:rsidR="00E10A80" w:rsidRDefault="00E10A80">
      <w:pPr>
        <w:rPr>
          <w:rFonts w:ascii="Times New Roman" w:hAnsi="Times New Roman" w:cs="Times New Roman"/>
          <w:sz w:val="24"/>
        </w:rPr>
      </w:pPr>
      <w:r>
        <w:br w:type="page"/>
      </w:r>
    </w:p>
    <w:p w14:paraId="02DC4171" w14:textId="77777777" w:rsidR="00E005CF" w:rsidRDefault="00E005CF" w:rsidP="00E005CF">
      <w:pPr>
        <w:pStyle w:val="Academic"/>
        <w:ind w:firstLine="0"/>
      </w:pPr>
      <w:r>
        <w:lastRenderedPageBreak/>
        <w:t>INTRODUCTION</w:t>
      </w:r>
    </w:p>
    <w:p w14:paraId="56C7320A" w14:textId="2C2A2758" w:rsidR="00E03EEB" w:rsidRPr="00E03EEB" w:rsidRDefault="00E03EEB" w:rsidP="00B6538A">
      <w:pPr>
        <w:pStyle w:val="Academic"/>
      </w:pPr>
      <w:r w:rsidRPr="00E03EEB">
        <w:t xml:space="preserve">The discrepancy between desired and actual working time is commonly termed </w:t>
      </w:r>
      <w:r w:rsidR="00E10A80">
        <w:t>‘</w:t>
      </w:r>
      <w:r w:rsidRPr="002F5491">
        <w:t>mismatch</w:t>
      </w:r>
      <w:r w:rsidR="00E10A80">
        <w:t>’</w:t>
      </w:r>
      <w:r w:rsidRPr="00E03EEB">
        <w:t xml:space="preserve">. Mismatch trends, particularly undermatch trends involving the desire for more work time, have interested researchers who study precarious jobs, where workers have short hours and inadequate income and thus desire more working hours. For such workers, it is assumed that the fiscal benefits of more working hours will outweigh the cost of reduced leisure time. While this explanation has merit, it underplays the role of culture, which can drive people to </w:t>
      </w:r>
      <w:r w:rsidRPr="002F5491">
        <w:t>state</w:t>
      </w:r>
      <w:r w:rsidRPr="00E03EEB">
        <w:t xml:space="preserve"> that they want more time at work, regardless of inadequate earnings. This article examines the effect of culture by comparing how Asians and Whites</w:t>
      </w:r>
      <w:r w:rsidR="00E64AD8">
        <w:t xml:space="preserve"> in New Zealand </w:t>
      </w:r>
      <w:r w:rsidRPr="00E03EEB">
        <w:t xml:space="preserve">respond to a </w:t>
      </w:r>
      <w:r w:rsidR="006B774D">
        <w:t>work</w:t>
      </w:r>
      <w:r w:rsidR="00E64AD8">
        <w:t>-</w:t>
      </w:r>
      <w:r w:rsidR="006B774D">
        <w:t xml:space="preserve">time </w:t>
      </w:r>
      <w:r w:rsidRPr="00E03EEB">
        <w:t>mismatch question in a survey.</w:t>
      </w:r>
    </w:p>
    <w:p w14:paraId="32D786FF" w14:textId="1ECF900A" w:rsidR="00E03EEB" w:rsidRPr="00E03EEB" w:rsidRDefault="00E03EEB" w:rsidP="00B6538A">
      <w:pPr>
        <w:pStyle w:val="Academic"/>
      </w:pPr>
      <w:r w:rsidRPr="00E03EEB">
        <w:t>The study of working-hours mismatch follows from a line of sociological research that began with interest in mean working hours. Further research revealed that the most significant change was not in the mean</w:t>
      </w:r>
      <w:r w:rsidR="006B774D">
        <w:t>,</w:t>
      </w:r>
      <w:r w:rsidRPr="00E03EEB">
        <w:t xml:space="preserve"> but the variance. In an influential study, Jacobs and Gerson </w:t>
      </w:r>
      <w:r w:rsidRPr="00E03EEB">
        <w:fldChar w:fldCharType="begin" w:fldLock="1"/>
      </w:r>
      <w:r w:rsidR="00281888">
        <w:instrText>ADDIN CSL_CITATION { "citationItems" : [ { "id" : "ITEM-1", "itemData" : { "author" : [ { "dropping-particle" : "", "family" : "Jacobs", "given" : "Jerry A.", "non-dropping-particle" : "", "parse-names" : false, "suffix" : "" }, { "dropping-particle" : "", "family" : "Gerson", "given" : "Kathleen", "non-dropping-particle" : "", "parse-names" : false, "suffix" : "" } ], "id" : "ITEM-1", "issued" : { "date-parts" : [ [ "2004" ] ] }, "publisher" : "Harvard University Press", "publisher-place" : "Cambridge, MA", "title" : "The Time Divide: Work, Family, and Gender Inequality", "type" : "book" }, "suppress-author" : 1, "uris" : [ "http://www.mendeley.com/documents/?uuid=ba0ddefe-e55b-4ea0-aa0e-5ecb6392e9d9" ] } ], "mendeley" : { "formattedCitation" : "(2004)", "plainTextFormattedCitation" : "(2004)", "previouslyFormattedCitation" : "(2004)" }, "properties" : {  }, "schema" : "https://github.com/citation-style-language/schema/raw/master/csl-citation.json" }</w:instrText>
      </w:r>
      <w:r w:rsidRPr="00E03EEB">
        <w:fldChar w:fldCharType="separate"/>
      </w:r>
      <w:r w:rsidRPr="00E03EEB">
        <w:rPr>
          <w:noProof/>
        </w:rPr>
        <w:t>(2004)</w:t>
      </w:r>
      <w:r w:rsidRPr="00E03EEB">
        <w:fldChar w:fldCharType="end"/>
      </w:r>
      <w:r w:rsidRPr="00E03EEB">
        <w:t xml:space="preserve"> documented an increase from 1970 to 2000 in the proportion of workers who worked less than or more than 40 hours per week. Similar increases in working-time variability were documented in Australia and New Zealand </w:t>
      </w:r>
      <w:r w:rsidRPr="00E03EEB">
        <w:fldChar w:fldCharType="begin" w:fldLock="1"/>
      </w:r>
      <w:r w:rsidR="00281888">
        <w:instrText>ADDIN CSL_CITATION { "citationItems" : [ { "id" : "ITEM-1", "itemData" : { "URL" : "http://melbourneinstitute.unimelb.edu.au/downloads/working_paper_series/wp2007n19.pdf", "accessed" : { "date-parts" : [ [ "2016", "6", "5" ] ] }, "author" : [ { "dropping-particle" : "", "family" : "Wooden", "given" : "Mark", "non-dropping-particle" : "", "parse-names" : false, "suffix" : "" }, { "dropping-particle" : "", "family" : "Drago", "given" : "Robert", "non-dropping-particle" : "", "parse-names" : false, "suffix" : "" } ], "collection-title" : "Melbourne Institute Working Paper Series no. 19/07", "id" : "ITEM-1", "issued" : { "date-parts" : [ [ "2007" ] ] }, "publisher-place" : "Melbourne", "title" : "The changing distribution of working hours in Australia", "type" : "webpage" }, "uris" : [ "http://www.mendeley.com/documents/?uuid=db1b2bab-04ed-45e4-acdc-0407a9797645" ] }, { "id" : "ITEM-2", "itemData" : { "abstract" : "nternationally, there is much research interest in the potential challenges associated with overwork within households, particularly for parents raising children. New Zealand census data show that, when individuals are considered, average hours of paid work for employed women and men changed very little between 1986 and 2001. Yet, in this time period, there were significant changes in both employment rates for women and men and a polarisation of hours of work among these individuals. Further affecting household working hours have been changes in family structure. When total hours of work for both single parents and couple families with young children are considered, a polarisation of hours of work is also evident. However, the shift to long hours was larger than the growth in short hours, while the average hours worked by couples with young children also increased. These findings help explain why many sole parents and couples feel that paid working time has increased and, conversely, that family time has decreased. The paper concludes by examining policy options available to governments in order to curb long working hours.", "author" : [ { "dropping-particle" : "", "family" : "Callister", "given" : "Paul", "non-dropping-particle" : "", "parse-names" : false, "suffix" : "" } ], "container-title" : "Social Policy Journal of New Zealand", "id" : "ITEM-2", "issued" : { "date-parts" : [ [ "2005" ] ] }, "page" : "160-84", "title" : "Overworked families? Changes in the paid working hours of families with young children, 1986 to 2001", "type" : "article-journal", "volume" : "24" }, "uris" : [ "http://www.mendeley.com/documents/?uuid=07353dc7-1081-468c-a394-73f034f7400f" ] } ], "mendeley" : { "formattedCitation" : "(Callister 2005; Wooden and Drago 2007)", "plainTextFormattedCitation" : "(Callister 2005; Wooden and Drago 2007)", "previouslyFormattedCitation" : "(Callister 2005; Wooden and Drago 2007)" }, "properties" : {  }, "schema" : "https://github.com/citation-style-language/schema/raw/master/csl-citation.json" }</w:instrText>
      </w:r>
      <w:r w:rsidRPr="00E03EEB">
        <w:fldChar w:fldCharType="separate"/>
      </w:r>
      <w:r w:rsidRPr="00E03EEB">
        <w:rPr>
          <w:noProof/>
        </w:rPr>
        <w:t>(Callister 2005; Wooden and Drago 2007)</w:t>
      </w:r>
      <w:r w:rsidRPr="00E03EEB">
        <w:fldChar w:fldCharType="end"/>
      </w:r>
      <w:r w:rsidRPr="00E03EEB">
        <w:t xml:space="preserve">, and the U.K. </w:t>
      </w:r>
      <w:r w:rsidRPr="00E03EEB">
        <w:fldChar w:fldCharType="begin" w:fldLock="1"/>
      </w:r>
      <w:r w:rsidR="00281888">
        <w:instrText>ADDIN CSL_CITATION { "citationItems" : [ { "id" : "ITEM-1", "itemData" : { "DOI" : "10.1111/1467-8543.00189", "ISSN" : "0007-1080", "author" : [ { "dropping-particle" : "", "family" : "Green", "given" : "Francis", "non-dropping-particle" : "", "parse-names" : false, "suffix" : "" } ], "container-title" : "British Journal of Industrial Relations", "id" : "ITEM-1", "issue" : "1", "issued" : { "date-parts" : [ [ "2001", "3" ] ] }, "page" : "53-80", "title" : "It's Been A Hard Day's Night: The Concentration and Intensification of Work in Late Twentieth-Century Britain", "type" : "article-journal", "volume" : "39" }, "uris" : [ "http://www.mendeley.com/documents/?uuid=1ba15803-27c0-47a0-9fbc-f9c9e04958d1" ] } ], "mendeley" : { "formattedCitation" : "(Green 2001)", "plainTextFormattedCitation" : "(Green 2001)", "previouslyFormattedCitation" : "(Green 2001)" }, "properties" : {  }, "schema" : "https://github.com/citation-style-language/schema/raw/master/csl-citation.json" }</w:instrText>
      </w:r>
      <w:r w:rsidRPr="00E03EEB">
        <w:fldChar w:fldCharType="separate"/>
      </w:r>
      <w:r w:rsidRPr="00E03EEB">
        <w:rPr>
          <w:noProof/>
        </w:rPr>
        <w:t>(Green 2001)</w:t>
      </w:r>
      <w:r w:rsidRPr="00E03EEB">
        <w:fldChar w:fldCharType="end"/>
      </w:r>
      <w:r w:rsidRPr="00E03EEB">
        <w:t xml:space="preserve">. A set of under-employed people now have short working hours and insufficient earnings, while a set of highly educated people have long working hours and generous earnings </w:t>
      </w:r>
      <w:r w:rsidRPr="00E03EEB">
        <w:fldChar w:fldCharType="begin" w:fldLock="1"/>
      </w:r>
      <w:r w:rsidR="00281888">
        <w:instrText>ADDIN CSL_CITATION { "citationItems" : [ { "id" : "ITEM-1", "itemData" : { "DOI" : "10.1080/00346769800000043", "ISSN" : "0034-6764", "author" : [ { "dropping-particle" : "", "family" : "Bluestone", "given" : "Barry", "non-dropping-particle" : "", "parse-names" : false, "suffix" : "" }, { "dropping-particle" : "", "family" : "Rose", "given" : "Stephen", "non-dropping-particle" : "", "parse-names" : false, "suffix" : "" } ], "container-title" : "Review of Social Economy", "id" : "ITEM-1", "issue" : "4", "issued" : { "date-parts" : [ [ "1998", "12" ] ] }, "page" : "425-441", "title" : "The Macroeconomics of Work Time", "type" : "article-journal", "volume" : "56" }, "uris" : [ "http://www.mendeley.com/documents/?uuid=3bdf35be-0c15-48fc-8d45-cb26eba32fea" ] }, { "id" : "ITEM-2", "itemData" : { "DOI" : "10.1177/001979399304600204", "ISSN" : "0019-7939", "author" : [ { "dropping-particle" : "", "family" : "Coleman", "given" : "Mary T.", "non-dropping-particle" : "", "parse-names" : false, "suffix" : "" }, { "dropping-particle" : "", "family" : "Pencavel", "given" : "John", "non-dropping-particle" : "", "parse-names" : false, "suffix" : "" } ], "container-title" : "ILR Review", "id" : "ITEM-2", "issue" : "2", "issued" : { "date-parts" : [ [ "1993", "1", "1" ] ] }, "page" : "262-283", "title" : "Changes in Work Hours of Male Employees, 1940-1988", "type" : "article-journal", "volume" : "46" }, "uris" : [ "http://www.mendeley.com/documents/?uuid=0568fea3-63d3-429a-840b-65ef3f55d3d6" ] }, { "id" : "ITEM-3", "itemData" : { "DOI" : "10.1177/001979399304600405", "ISSN" : "0019-7939", "author" : [ { "dropping-particle" : "", "family" : "Coleman", "given" : "Mary T.", "non-dropping-particle" : "", "parse-names" : false, "suffix" : "" }, { "dropping-particle" : "", "family" : "Pencavel", "given" : "John", "non-dropping-particle" : "", "parse-names" : false, "suffix" : "" } ], "container-title" : "ILR Review", "id" : "ITEM-3", "issue" : "4", "issued" : { "date-parts" : [ [ "1993", "7", "1" ] ] }, "page" : "653-676", "title" : "Trends in Market Work Behavior of Women since 1940", "type" : "article-journal", "volume" : "46" }, "uris" : [ "http://www.mendeley.com/documents/?uuid=8158bdff-0d67-4710-9916-e8d49f396ce6" ] }, { "id" : "ITEM-4", "itemData" : { "author" : [ { "dropping-particle" : "", "family" : "Jacobs", "given" : "Jerry A.", "non-dropping-particle" : "", "parse-names" : false, "suffix" : "" }, { "dropping-particle" : "", "family" : "Gerson", "given" : "Kathleen", "non-dropping-particle" : "", "parse-names" : false, "suffix" : "" } ], "id" : "ITEM-4", "issued" : { "date-parts" : [ [ "2004" ] ] }, "publisher" : "Harvard University Press", "publisher-place" : "Cambridge, MA", "title" : "The Time Divide: Work, Family, and Gender Inequality", "type" : "book" }, "uris" : [ "http://www.mendeley.com/documents/?uuid=ba0ddefe-e55b-4ea0-aa0e-5ecb6392e9d9" ] }, { "id" : "ITEM-5", "itemData" : { "abstract" : "Good Jobs, Bad Jobs provides an insightful analysis of how and why precarious employment is gaining ground in the labor market and the role these developments have played in the decline of the middle class. Kalleberg shows that by the 1970s, government deregulation, global competition, and the rise of the service sector gained traction, while institutional protections for workers\u2014such as unions and minimum-wage legislation\u2014weakened. Together, these forces marked the end of postwar security for American workers. The composition of the labor force also changed significantly; the number of dual-earner families increased, as did the share of the workforce comprised of women, non-white, and immigrant workers. Of these groups, blacks, Latinos, and immigrants remain concentrated in the most precarious and low-quality jobs, with educational attainment being the leading indicator of who will earn the highest wages and experience the most job security and highest levels of autonomy and control over their jobs and schedules. Kalleberg demonstrates, however, that building a better safety net\u2014increasing government responsibility for worker health care and retirement, as well as strengthening unions\u2014can go a long way toward redressing the effects of today\u2019s volatile labor market. There is every reason to expect that the growth of precarious jobs\u2014which already make up a significant share of the American job market\u2014will continue. Good Jobs, Bad Jobs deftly shows that the decline in U.S. job quality is not the result of fluctuations in the business cycle, but rather the result of economic restructuring and the disappearance of institutional protections for workers. Only government, employers and labor working together on long-term strategies\u2014including an expanded safety net, strengthened legal protections, and better training opportunities\u2014can help reverse this trend.", "author" : [ { "dropping-particle" : "", "family" : "Kalleberg", "given" : "Arne L.", "non-dropping-particle" : "", "parse-names" : false, "suffix" : "" } ], "id" : "ITEM-5", "issued" : { "date-parts" : [ [ "2013" ] ] }, "publisher" : "Russell Sage Foundation", "publisher-place" : "New York", "title" : "Good Jobs, Bad Jobs: The Rise of Polarized and Precarious Employment Systems in the United States, 1970s to 2000s", "type" : "book" }, "uris" : [ "http://www.mendeley.com/documents/?uuid=ba1b1c05-cc0f-4d49-8101-1967515b9f9f" ] } ], "mendeley" : { "formattedCitation" : "(Bluestone and Rose 1998; Coleman and Pencavel 1993a, 1993b; Jacobs and Gerson 2004; Kalleberg 2013)", "plainTextFormattedCitation" : "(Bluestone and Rose 1998; Coleman and Pencavel 1993a, 1993b; Jacobs and Gerson 2004; Kalleberg 2013)", "previouslyFormattedCitation" : "(Bluestone and Rose 1998; Coleman and Pencavel 1993a, 1993b; Jacobs and Gerson 2004; Kalleberg 2013)" }, "properties" : {  }, "schema" : "https://github.com/citation-style-language/schema/raw/master/csl-citation.json" }</w:instrText>
      </w:r>
      <w:r w:rsidRPr="00E03EEB">
        <w:fldChar w:fldCharType="separate"/>
      </w:r>
      <w:r w:rsidRPr="00E03EEB">
        <w:rPr>
          <w:noProof/>
        </w:rPr>
        <w:t>(Bluestone and Rose 1998; Coleman and Pencavel 1993a, 1993b; Jacobs and Gerson 2004; Kalleberg 2013)</w:t>
      </w:r>
      <w:r w:rsidRPr="00E03EEB">
        <w:fldChar w:fldCharType="end"/>
      </w:r>
      <w:r w:rsidRPr="00E03EEB">
        <w:t xml:space="preserve">. </w:t>
      </w:r>
    </w:p>
    <w:p w14:paraId="1162BB8F" w14:textId="3100F2BE"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Because of rising interest in working-hours mismatch, questions about mismatch have been introduced into surveys. Recent studies on mismatch have used data from the European </w:t>
      </w:r>
      <w:r w:rsidR="00BD128D">
        <w:rPr>
          <w:rFonts w:ascii="Times New Roman" w:hAnsi="Times New Roman" w:cs="Times New Roman"/>
          <w:sz w:val="24"/>
          <w:szCs w:val="24"/>
        </w:rPr>
        <w:t>S</w:t>
      </w:r>
      <w:r w:rsidRPr="00E03EEB">
        <w:rPr>
          <w:rFonts w:ascii="Times New Roman" w:hAnsi="Times New Roman" w:cs="Times New Roman"/>
          <w:sz w:val="24"/>
          <w:szCs w:val="24"/>
        </w:rPr>
        <w:t xml:space="preserve">ocial </w:t>
      </w:r>
      <w:r w:rsidR="00BD128D">
        <w:rPr>
          <w:rFonts w:ascii="Times New Roman" w:hAnsi="Times New Roman" w:cs="Times New Roman"/>
          <w:sz w:val="24"/>
          <w:szCs w:val="24"/>
        </w:rPr>
        <w:t>S</w:t>
      </w:r>
      <w:r w:rsidRPr="00E03EEB">
        <w:rPr>
          <w:rFonts w:ascii="Times New Roman" w:hAnsi="Times New Roman" w:cs="Times New Roman"/>
          <w:sz w:val="24"/>
          <w:szCs w:val="24"/>
        </w:rPr>
        <w:t xml:space="preserve">urvey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"10.1007/s11205-013-0421-9", "ISSN" : "0303-8300", "abstract" : "We estimate an ordinal logistic multilevel model to examine the determinants of the life satisfaction of employees in Europe. Data drawn from the European social survey reveals that deviations from desired hours of work (measured as the absolute difference between the actual and preferred weekly number of hours) reduce overall life satisfaction, but the effect is smaller in countries with higher unemployment rates. We interpret this finding as evidence that in environments where anxieties about job security are high, having a job brings about a certain level of life satisfaction regardless of the gap between the actual and preferred time spent in the labor market. We also find no statistically significant difference between male and female employees with regard to the impact of the work hours mismatch. This finding suggests that the gender differences which would have been expected in this context are already incorporated in the respondents\u2019 subjectively determined desired hours of work. In fact, further examinations confirm that \u2018desired hours\u2019 are associated with both socio-demographic characteristics (in particular, gender) and preferences for labor market work.", "author" : [ { "dropping-particle" : "", "family" : "Ba\u015flevent", "given" : "Cem", "non-dropping-particle" : "", "parse-names" : false, "suffix" : "" }, { "dropping-particle" : "", "family" : "Kirmano\u011flu", "given" : "Hasan", "non-dropping-particle" : "", "parse-names" : false, "suffix" : "" } ], "container-title" : "Social Indicators Research", "id" : "ITEM-1", "issue" : "1", "issued" : { "date-parts" : [ [ "2014", "8", "19" ] ] }, "page" : "33-43", "title" : "The Impact of Deviations from Desired Hours of Work on the Life Satisfaction of Employees", "type" : "article-journal", "volume" : "118" }, "uris" : [ "http://www.mendeley.com/documents/?uuid=58a5ddea-3ae1-47c2-8f20-fdadf901199e" ] } ], "mendeley" : { "formattedCitation" : "(Ba\u015flevent and Kirmano\u011flu 2014)", "plainTextFormattedCitation" : "(Ba\u015flevent and Kirmano\u011flu 2014)", "previouslyFormattedCitation" : "(Ba\u015flevent and Kirmano\u011flu 2014)"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(Başlevent and Kirmanoğlu 2014)</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the British Household Panel Survey (BHPS)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"10.1177/0018726714559752", "ISSN" : "0018-7267", "abstract" : "Are long working hours, over-employment and under-employment associated with a reduction in subjective well-being? If they are, is the association long or short-lasting? This article answers these questions through within-person analysis of a nationally representative longitudinal survey from the United Kingdom. The results suggest that long working hours do not directly affect subjective well-being, but in line with theories of person\u2013environment fit, both over-employment and under-employment are associated with lower subjective well-being. However, over-employment is more likely for those who work the longest hours. The duration of the subjective well-being penalty associated with over-employment and under-employment is typically short, but subjective well-being levels tend to remain depressed for those who remain over-employed for two years or more. Results imply that state and organizational policies that reduce the incidence of long hours working are likely to enhance aggregate well-being levels.", "author" : [ { "dropping-particle" : "", "family" : "Angrave", "given" : "David", "non-dropping-particle" : "", "parse-names" : false, "suffix" : "" }, { "dropping-particle" : "", "family" : "Charlwood", "given" : "Andy", "non-dropping-particle" : "", "parse-names" : false, "suffix" : "" } ], "container-title" : "Human Relations", "id" : "ITEM-1", "issue" : "9", "issued" : { "date-parts" : [ [ "2015", "9", "1" ] ] }, "page" : "1491-1515", "title" : "What is the Relationship Between Long Working Hours, Over-Employment, Under-Employment and the Subjective Well-Being of Workers? Longitudinal Evidence from the UK", "type" : "article-journal", "volume" : "68" }, "uris" : [ "http://www.mendeley.com/documents/?uuid=3a1ba75f-9087-44da-97b2-151004a6b661" ] } ], "mendeley" : { "formattedCitation" : "(Angrave and Charlwood 2015)", "plainTextFormattedCitation" : "(Angrave and Charlwood 2015)", "previouslyFormattedCitation" : "(Angrave and Charlwood 2015)"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(Angrave and Charlwood 2015)</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and the International Social Survey Program Survey on Work </w:t>
      </w:r>
      <w:r w:rsidRPr="00E03EEB">
        <w:rPr>
          <w:rFonts w:ascii="Times New Roman" w:hAnsi="Times New Roman" w:cs="Times New Roman"/>
          <w:sz w:val="24"/>
          <w:szCs w:val="24"/>
        </w:rPr>
        <w:lastRenderedPageBreak/>
        <w:t xml:space="preserve">Orientation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"10.1177/0730888403253897", "ISSN" : "0730-8884", "author" : [ { "dropping-particle" : "", "family" : "Stier", "given" : "Haya", "non-dropping-particle" : "", "parse-names" : false, "suffix" : "" }, { "dropping-particle" : "", "family" : "Lewin-Epstein", "given" : "Noah", "non-dropping-particle" : "", "parse-names" : false, "suffix" : "" } ], "container-title" : "Work and Occupations", "id" : "ITEM-1", "issue" : "3", "issued" : { "date-parts" : [ [ "2003", "8", "17" ] ] }, "page" : "302-326", "title" : "Time to Work: A Comparative Analysis of Preferences for Working Hours", "type" : "article-journal", "volume" : "30" }, "uris" : [ "http://www.mendeley.com/documents/?uuid=bfaa2b1f-02d3-4aa4-8ab6-5f9ff49325fd" ] } ], "mendeley" : { "formattedCitation" : "(Stier and Lewin-Epstein 2003)", "plainTextFormattedCitation" : "(Stier and Lewin-Epstein 2003)", "previouslyFormattedCitation" : "(Stier and Lewin-Epstein 2003)"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(Stier and Lewin-Epstein 2003)</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One stream of research is concerned with the effect of mismatches on human welfare. Studies focus on the association between mismatches and the well-being of individuals and families, probing how the association is moderated by the national unemployment rate, gender, the mismatch valence, and other factors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"10.1177/0022146517706532", "ISSN" : "0022-1465", "PMID" : "28661780", "abstract" : "This study explores the association between involuntarily working less or more than the standard workweek and poor mental well-being, and whether this relationship is dependent upon (changing) national-level unemployment and gross domestic product growth rates. Data from the European Social Survey Round 2 (2004-2005) and Round 5 (2010) were analyzed. The sample included 16,224 male and 16,184 female employees. Mental well-being was assessed by the World Health Organization Well-being Index. Three-level linear multilevel modeling was used to account for clustering of employees within research years and countries. Working involuntary long hours was positively associated with poor mental well-being for men. For women, working voluntary long, involuntary long, and involuntary short hours were positively associated with poor mental well-being. The mental well-being of women working voluntary and involuntary long hours was negatively influenced by deteriorating economic conditions. This study suggests women are more vulnerable to the effects of long working hours and working hours mismatch on mental well-being, especially during difficult economic periods.", "author" : [ { "dropping-particle" : "", "family" : "Moortel", "given" : "Deborah", "non-dropping-particle" : "De", "parse-names" : false, "suffix" : "" }, { "dropping-particle" : "", "family" : "Th\u00e9venon", "given" : "Olivier", "non-dropping-particle" : "", "parse-names" : false, "suffix" : "" }, { "dropping-particle" : "", "family" : "Witte", "given" : "Hans", "non-dropping-particle" : "De", "parse-names" : false, "suffix" : "" }, { "dropping-particle" : "", "family" : "Vanroelen", "given" : "Christophe", "non-dropping-particle" : "", "parse-names" : false, "suffix" : "" } ], "container-title" : "Journal of Health and Social Behavior", "id" : "ITEM-1", "issue" : "2", "issued" : { "date-parts" : [ [ "2017" ] ] }, "page" : "217-231", "title" : "Working Hours Mismatch, Macroeconomic Changes, and Mental Well-being in Europe", "type" : "article-journal", "volume" : "58" }, "uris" : [ "http://www.mendeley.com/documents/?uuid=3b72cc1a-8c5a-49ed-87a0-1538ddcae17e" ] }, { "id" : "ITEM-2", "itemData" : { "DOI" : "10.1177/0018726714559752", "ISSN" : "0018-7267", "abstract" : "Are long working hours, over-employment and under-employment associated with a reduction in subjective well-being? If they are, is the association long or short-lasting? This article answers these questions through within-person analysis of a nationally representative longitudinal survey from the United Kingdom. The results suggest that long working hours do not directly affect subjective well-being, but in line with theories of person\u2013environment fit, both over-employment and under-employment are associated with lower subjective well-being. However, over-employment is more likely for those who work the longest hours. The duration of the subjective well-being penalty associated with over-employment and under-employment is typically short, but subjective well-being levels tend to remain depressed for those who remain over-employed for two years or more. Results imply that state and organizational policies that reduce the incidence of long hours working are likely to enhance aggregate well-being levels.", "author" : [ { "dropping-particle" : "", "family" : "Angrave", "given" : "David", "non-dropping-particle" : "", "parse-names" : false, "suffix" : "" }, { "dropping-particle" : "", "family" : "Charlwood", "given" : "Andy", "non-dropping-particle" : "", "parse-names" : false, "suffix" : "" } ], "container-title" : "Human Relations", "id" : "ITEM-2", "issue" : "9", "issued" : { "date-parts" : [ [ "2015", "9", "1" ] ] }, "page" : "1491-1515", "title" : "What is the Relationship Between Long Working Hours, Over-Employment, Under-Employment and the Subjective Well-Being of Workers? Longitudinal Evidence from the UK", "type" : "article-journal", "volume" : "68" }, "uris" : [ "http://www.mendeley.com/documents/?uuid=3a1ba75f-9087-44da-97b2-151004a6b661" ] }, { "id" : "ITEM-3", "itemData" : { "DOI" : "10.1016/j.labeco.2013.09.002", "ISSN" : "09275371", "abstract" : "Purpose \u2013 This study examined the relationship between two types of mismatch (i.e. non\u2010correspondence between preferred and actual number of hours), and affective commitment. It was argued that specific groups of employees, i.e. women and part\u2010time working employees, attach more importance to their working hours and, therefore, are less likely to show affective commitment when they experience a mismatch. Design/methodology/approach \u2013 Using data from 222 employees of a Dutch Ministry, hypotheses were tested using regression analyses. Findings \u2013 It was shown that a mismatch of working more hours was differentially related to the affective commitment of employees who wanted to work more and who wanted to work fewer hours. Moreover, gender and full\u2010time status were found to moderate the negative relationship between a mismatch and the affective commitment of employees who wants to work less. Research limitations/implications \u2013 The focus is on affective commitment; however, it is possible that other types of commitment are also associated with perceptions of psychological contract breach. Practical implications \u2013 Tailored HRM is needed: assisting employees with a mismatch wanting to work fewer hours can be achieved by allowing them more flexibility in their working schedules. Employees with a mismatch of wanting to work more hours can be assisted with additional support, e.g. shopping services. Originality/value \u2013 HRM practices can be tailored to different preferences: the value of this paper is the examination of different types of mismatch for different group of employees.", "author" : [ { "dropping-particle" : "", "family" : "Wunder", "given" : "Christoph", "non-dropping-particle" : "", "parse-names" : false, "suffix" : "" }, { "dropping-particle" : "", "family" : "Heineck", "given" : "Guido", "non-dropping-particle" : "", "parse-names" : false, "suffix" : "" } ], "container-title" : "Labour Economics", "id" : "ITEM-3", "issued" : { "date-parts" : [ [ "2013", "10" ] ] }, "page" : "244-252", "title" : "Working time preferences, hours mismatch and well-being of couples: Are there spillovers?", "type" : "article-journal", "volume" : "24" }, "uris" : [ "http://www.mendeley.com/documents/?uuid=552de231-91bf-4736-b253-d9b19efd7e71" ] }, { "id" : "ITEM-4", "itemData" : { "DOI" : "10.1111/j.1467-8543.2008.00705.x", "ISBN" : "0007-1080, 0007-1080", "ISSN" : "00071080", "abstract" : "This study uses nationally representative panel survey data for Australia to identify the role played by mismatches between hours actually worked and working time preferences in contributing to reported levels of job and life satisfaction. Three main conclusions emerge. First, it is not the number of hours worked that matters for subjective well-being, but working time mismatch. Second, overemployment is a more serious problem than is underemployment. Third, while the magnitude of the impact of overemployment may seem small in absolute terms, relative to other variables, such as disability, the effect is quite large.", "author" : [ { "dropping-particle" : "", "family" : "Wooden", "given" : "Mark", "non-dropping-particle" : "", "parse-names" : false, "suffix" : "" }, { "dropping-particle" : "", "family" : "Warren", "given" : "Diana", "non-dropping-particle" : "", "parse-names" : false, "suffix" : "" }, { "dropping-particle" : "", "family" : "Drago", "given" : "Robert", "non-dropping-particle" : "", "parse-names" : false, "suffix" : "" } ], "container-title" : "British Journal of Industrial Relations", "id" : "ITEM-4", "issue" : "1", "issued" : { "date-parts" : [ [ "2009" ] ] }, "page" : "147-179", "title" : "Working time mismatch and subjective well-being", "type" : "article-journal", "volume" : "47" }, "uris" : [ "http://www.mendeley.com/documents/?uuid=e4db0d99-237b-4814-85c0-8c8ef02d1eeb" ] } ], "mendeley" : { "formattedCitation" : "(Angrave and Charlwood 2015; De Moortel et al. 2017; Wooden, Warren, and Drago 2009; Wunder and Heineck 2013)", "plainTextFormattedCitation" : "(Angrave and Charlwood 2015; De Moortel et al. 2017; Wooden, Warren, and Drago 2009; Wunder and Heineck 2013)", "previouslyFormattedCitation" : "(Angrave and Charlwood 2015; De Moortel et al. 2017; Wooden, Warren, and Drago 2009; Wunder and Heineck 2013)"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(Angrave and Charlwood 2015; De Moortel et al. 2017; Wooden, Warren, and Drago 2009; Wunder and Heineck 2013)</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Some scholars have also questioned whether time mismatch has a weaker impact on well-being than other temporal factors like schedule control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"10.1177/0003122412465331", "ISSN" : "0003-1224", "abstract" : "Workers\u2019 ability to control their work schedules and hours varies significantly among industrialized countries. We integrate and extend prior research from a variety of literatures to examine antecedents of control and worker outcomes. Using hierarchical linear modeling and data for 21 countries from the 1997 ISSP Work Orientations Survey supplemented with national indicators developed from a variety of sources, we find that control is associated with country characteristics (affluence, welfare state generosity, union coverage, and working-time regulations), worker attributes (being male, being older, and being better educated), and job characteristics (working part-time, being self-employed, having higher earnings, and having more advancement opportunities). We also examine the relationship of control to job satisfaction, organizational commitment, and strain-based work-family conflict. Generally, low levels of control are linked to negative outcomes for workers, especially for women, an effect sometimes modulated by country-level policy measures.", "author" : [ { "dropping-particle" : "", "family" : "Lyness", "given" : "K. S.", "non-dropping-particle" : "", "parse-names" : false, "suffix" : "" }, { "dropping-particle" : "", "family" : "Gornick", "given" : "J. C.", "non-dropping-particle" : "", "parse-names" : false, "suffix" : "" }, { "dropping-particle" : "", "family" : "Stone", "given" : "P.", "non-dropping-particle" : "", "parse-names" : false, "suffix" : "" }, { "dropping-particle" : "", "family" : "Grotto", "given" : "A. R.", "non-dropping-particle" : "", "parse-names" : false, "suffix" : "" } ], "container-title" : "American Sociological Review", "id" : "ITEM-1", "issue" : "6", "issued" : { "date-parts" : [ [ "2012", "12", "1" ] ] }, "page" : "1023-1049", "title" : "It's All about Control: Worker Control over Schedule and Hours in Cross-National Context", "type" : "article-journal", "volume" : "77" }, "uris" : [ "http://www.mendeley.com/documents/?uuid=c33aaa80-30f5-4886-bec1-cf1f78b250ec" ] } ], "mendeley" : { "formattedCitation" : "(Lyness et al. 2012)", "plainTextFormattedCitation" : "(Lyness et al. 2012)", "previouslyFormattedCitation" : "(Lyness et al. 2012)"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(Lyness et al. 2012)</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w:t>
      </w:r>
    </w:p>
    <w:p w14:paraId="13C2050A" w14:textId="0C6D25A3"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The second stream, to which the current study belongs, has focused on the interpretation of answers to survey questions about mismatch. Answers vary depending on whether working-time questions are asked baldly, or whether a phrase in the question tells respondents to account for the impact on income and family time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"10.1177/0018726713478641", "ISSN" : "0018-7267", "abstract" : "Studies of workers engaged in patterns of long working hours increasingly draw on working-time preference data from large-scale surveys, in particular data on the \u2018match\u2019 or \u2018mismatch\u2019 of current working hours and preferred working hours. These data are useful, but they are weakened by the common instability of answers to simple working- time preference questions. This article reviews the existing discussion of the causes and implications of this instability. It takes advantage of a small programme of in-depth qualitative interviews in order to examine more closely expressions of working-time preferences among long hours workers. The interview results reveal widespread ambivalence, linked to the fact that employees hold multiple, often conflicting ideas, in particular around the feasibility of a reduction in their working hours. The results point to the need for a careful combination of quantitative and qualitative methods in the study of the causes of long working hours.", "author" : [ { "dropping-particle" : "", "family" : "Campbell", "given" : "I.", "non-dropping-particle" : "", "parse-names" : false, "suffix" : "" }, { "dropping-particle" : "", "family" : "Wanrooy", "given" : "B.", "non-dropping-particle" : "van", "parse-names" : false, "suffix" : "" } ], "container-title" : "Human Relations", "id" : "ITEM-1", "issue" : "8", "issued" : { "date-parts" : [ [ "2013" ] ] }, "page" : "1131-1155", "title" : "Long working hours and working-time preferences: Between desirability and feasibility", "type" : "article-journal", "volume" : "66" }, "prefix" : "see", "uris" : [ "http://www.mendeley.com/documents/?uuid=4388a66a-b46f-4961-b013-d4be13c5316a" ] } ], "mendeley" : { "formattedCitation" : "(see Campbell and van Wanrooy 2013)", "plainTextFormattedCitation" : "(see Campbell and van Wanrooy 2013)", "previouslyFormattedCitation" : "(see Campbell and van Wanrooy 2013)"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(see Campbell and van Wanrooy 2013)</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Mismatch questions also </w:t>
      </w:r>
      <w:r w:rsidR="004A12FC">
        <w:rPr>
          <w:rFonts w:ascii="Times New Roman" w:hAnsi="Times New Roman" w:cs="Times New Roman"/>
          <w:sz w:val="24"/>
          <w:szCs w:val="24"/>
        </w:rPr>
        <w:t>demonstrate</w:t>
      </w:r>
      <w:r w:rsidRPr="00E03EEB">
        <w:rPr>
          <w:rFonts w:ascii="Times New Roman" w:hAnsi="Times New Roman" w:cs="Times New Roman"/>
          <w:sz w:val="24"/>
          <w:szCs w:val="24"/>
        </w:rPr>
        <w:t xml:space="preserve"> unreliability, with answers from the same individuals varying from year to year, even when working hours are constant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"10.1177/000312240607100405", "ISSN" : "0003-1224", "author" : [ { "dropping-particle" : "", "family" : "Reynolds", "given" : "Jeremy", "non-dropping-particle" : "", "parse-names" : false, "suffix" : "" }, { "dropping-particle" : "", "family" : "Aletraris", "given" : "Lydia", "non-dropping-particle" : "", "parse-names" : false, "suffix" : "" } ], "container-title" : "American Sociological Review", "id" : "ITEM-1", "issue" : "4", "issued" : { "date-parts" : [ [ "2006", "8", "23" ] ] }, "page" : "618-638", "title" : "Pursuing Preferences: The Creation and Resolution of Work Hour Mismatches", "type" : "article-journal", "volume" : "71" }, "uris" : [ "http://www.mendeley.com/documents/?uuid=f7204a6c-0dfb-4d6c-8a50-4fcc07984af2" ] }, { "id" : "ITEM-2", "itemData" : { "DOI" : "10.1177/0730888410383245", "ISSN" : "0730-8884", "author" : [ { "dropping-particle" : "", "family" : "Reynolds", "given" : "Jeremy", "non-dropping-particle" : "", "parse-names" : false, "suffix" : "" }, { "dropping-particle" : "", "family" : "Aletraris", "given" : "Lydia", "non-dropping-particle" : "", "parse-names" : false, "suffix" : "" } ], "container-title" : "Work and Occupations", "id" : "ITEM-2", "issue" : "4", "issued" : { "date-parts" : [ [ "2010", "11", "12" ] ] }, "page" : "476-511", "title" : "Mostly Mismatched With a Chance of Settling", "type" : "article-journal", "volume" : "37" }, "uris" : [ "http://www.mendeley.com/documents/?uuid=8c941cb2-85d6-434c-b134-287080a0ec07" ] } ], "mendeley" : { "formattedCitation" : "(Reynolds and Aletraris 2006, 2010)", "plainTextFormattedCitation" : "(Reynolds and Aletraris 2006, 2010)", "previouslyFormattedCitation" : "(Reynolds and Aletraris 2006, 2010)"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(Reynolds and Aletraris 2006, 2010)</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Although such changes can be attributed to life events or real changes in appraisal, the variation suggests that the question might be problematic. In a qualitative study, long-hours workers who changed answers across survey waves were interviewed about their rationale. Their answers belied an ambivalence about whether an hours reduction was actually feasible, even if personally desirable, given their local work culture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"10.1177/0018726713478641", "ISSN" : "0018-7267", "abstract" : "Studies of workers engaged in patterns of long working hours increasingly draw on working-time preference data from large-scale surveys, in particular data on the \u2018match\u2019 or \u2018mismatch\u2019 of current working hours and preferred working hours. These data are useful, but they are weakened by the common instability of answers to simple working- time preference questions. This article reviews the existing discussion of the causes and implications of this instability. It takes advantage of a small programme of in-depth qualitative interviews in order to examine more closely expressions of working-time preferences among long hours workers. The interview results reveal widespread ambivalence, linked to the fact that employees hold multiple, often conflicting ideas, in particular around the feasibility of a reduction in their working hours. The results point to the need for a careful combination of quantitative and qualitative methods in the study of the causes of long working hours.", "author" : [ { "dropping-particle" : "", "family" : "Campbell", "given" : "I.", "non-dropping-particle" : "", "parse-names" : false, "suffix" : "" }, { "dropping-particle" : "", "family" : "Wanrooy", "given" : "B.", "non-dropping-particle" : "van", "parse-names" : false, "suffix" : "" } ], "container-title" : "Human Relations", "id" : "ITEM-1", "issue" : "8", "issued" : { "date-parts" : [ [ "2013" ] ] }, "page" : "1131-1155", "title" : "Long working hours and working-time preferences: Between desirability and feasibility", "type" : "article-journal", "volume" : "66" }, "uris" : [ "http://www.mendeley.com/documents/?uuid=4388a66a-b46f-4961-b013-d4be13c5316a" ] } ], "mendeley" : { "formattedCitation" : "(Campbell and van Wanrooy 2013)", "plainTextFormattedCitation" : "(Campbell and van Wanrooy 2013)", "previouslyFormattedCitation" : "(Campbell and van Wanrooy 2013)"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(Campbell and van Wanrooy 2013)</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t>
      </w:r>
    </w:p>
    <w:p w14:paraId="15480AEE" w14:textId="17AC17AE"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These answers suggest that culture matters for people who express a preference for less time at work. Culture may also drive people to express a preference for more time at work, regardless of financial need. As Weber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"Weber", "given" : "Max", "non-dropping-particle" : "", "parse-names" : false, "suffix" : "" } ], "id" : "ITEM-1", "issued" : { "date-parts" : [ [ "1958" ] ] }, "publisher" : "Scribners. [Original work published 1904-1905]", "publisher-place" : "New York", "title" : "The Protestant Ethic and the Spirit of Capitalism (T. Parsons, Trans.)", "type" : "book" }, "suppress-author" : 1, "uris" : [ "http://www.mendeley.com/documents/?uuid=595e09da-9845-4660-af9e-18cf6237d7c4" ] } ], "mendeley" : { "formattedCitation" : "(1958)", "plainTextFormattedCitation" : "(1958)", "previouslyFormattedCitation" : "(1958)"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(1958)</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documented, Protestantism changed the work culture of many European nations because Calvinism and similar doctrines preached that a person’s work ethic signified whether God had predestined their eternal salvation. This </w:t>
      </w:r>
      <w:r w:rsidRPr="00E03EEB">
        <w:rPr>
          <w:rFonts w:ascii="Times New Roman" w:hAnsi="Times New Roman" w:cs="Times New Roman"/>
          <w:sz w:val="24"/>
          <w:szCs w:val="24"/>
        </w:rPr>
        <w:lastRenderedPageBreak/>
        <w:t xml:space="preserve">development ramped up the propensity to be industrious and entrepreneurial, one factor in the emergence of capitalism. As an industrialized economy took hold, a Fordist ideology of efficiency determined the start and end of the working day, but in recent decades, a post-Fordist ideology has emerged. This ideology encourages employers to grant autonomy to their workers, but also requires employers to reward “motivated” workers who visibly prioritize work over other commitments, thereby promoting a culture of over-work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"10.1177/0950017006066998", "ISSN" : "0950-0170", "author" : [ { "dropping-particle" : "", "family" : "Echtelt", "given" : "Patricia E.", "non-dropping-particle" : "van", "parse-names" : false, "suffix" : "" }, { "dropping-particle" : "", "family" : "Glebbeek", "given" : "Arie C.", "non-dropping-particle" : "", "parse-names" : false, "suffix" : "" }, { "dropping-particle" : "", "family" : "Lindenberg", "given" : "Siegwart M.", "non-dropping-particle" : "", "parse-names" : false, "suffix" : "" } ], "container-title" : "Work, Employment &amp; Society", "id" : "ITEM-1", "issue" : "3", "issued" : { "date-parts" : [ [ "2006", "9", "1" ] ] }, "page" : "493-512", "title" : "The new lumpiness of work: explaining the mismatch between actual and preferred working hours", "type" : "article-journal", "volume" : "20" }, "uris" : [ "http://www.mendeley.com/documents/?uuid=2646c968-a5b1-48de-86ad-fa670083536f" ] } ], "mendeley" : { "formattedCitation" : "(van Echtelt, Glebbeek, and Lindenberg 2006)", "plainTextFormattedCitation" : "(van Echtelt, Glebbeek, and Lindenberg 2006)", "previouslyFormattedCitation" : "(van Echtelt, Glebbeek, and Lindenberg 2006)"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(van Echtelt, Glebbeek, and Lindenberg 2006)</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t>
      </w:r>
    </w:p>
    <w:p w14:paraId="07D80C14" w14:textId="55795742"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Cross-cultural differences also affect work-related attitudes. In this article, I contrast Asian and White (European) workers in New Zealand because these workers lie at different points on the collectivism–individualism spectrum. This cultural dimension, one of five documented by Hofstede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"Hofstede", "given" : "Geert", "non-dropping-particle" : "", "parse-names" : false, "suffix" : "" } ], "id" : "ITEM-1", "issued" : { "date-parts" : [ [ "1980" ] ] }, "publisher" : "Sage", "publisher-place" : "Beverly Hills, CA", "title" : "Culture's consequences: International differences in work-related values.", "type" : "book" }, "suppress-author" : 1, "uris" : [ "http://www.mendeley.com/documents/?uuid=21db9a3c-ee41-4b26-a5c7-acca4f856bc0" ] } ], "mendeley" : { "formattedCitation" : "(1980)", "plainTextFormattedCitation" : "(1980)", "previouslyFormattedCitation" : "(1980)"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(1980)</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has been central in cross-cultural research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"10.1037/0033-295X.114.1.133", "ISSN" : "1939-1471", "author" : [ { "dropping-particle" : "", "family" : "Brewer", "given" : "Marilynn B.", "non-dropping-particle" : "", "parse-names" : false, "suffix" : "" }, { "dropping-particle" : "", "family" : "Chen", "given" : "Ya-Ru", "non-dropping-particle" : "", "parse-names" : false, "suffix" : "" } ], "container-title" : "Psychological Review", "id" : "ITEM-1", "issue" : "1", "issued" : { "date-parts" : [ [ "2007" ] ] }, "page" : "133-151", "title" : "Where (Who) Are Collectives in Collectivism? Toward Conceptual Clarification of Individualism and Collectivism.", "type" : "article-journal", "volume" : "114" }, "uris" : [ "http://www.mendeley.com/documents/?uuid=e910be43-47e0-4661-a822-50a98899096f" ] } ], "mendeley" : { "formattedCitation" : "(Brewer and Chen 2007)", "plainTextFormattedCitation" : "(Brewer and Chen 2007)", "previouslyFormattedCitation" : "(Brewer and Chen 2007)"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(Brewer and Chen 2007)</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In collectivist cultures, people must fulfill their duties toward a wider ingroup, often their household, prioritizing those duties over autonomous desires. In individualistic cultures, people are expected to independently shape their own lives based on distinctive, autonomously chosen life goals. Although social scientists have argued that the concepts of individualism and collectivism need refinement, there is consensus around the usefulness of differentiating cultures on this basis. Individualism is high in Western cultures, and highest in the Anglosphere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"Hofstede", "given" : "Geert", "non-dropping-particle" : "", "parse-names" : false, "suffix" : "" } ], "id" : "ITEM-1", "issued" : { "date-parts" : [ [ "1980" ] ] }, "publisher" : "Sage", "publisher-place" : "Beverly Hills, CA", "title" : "Culture's consequences: International differences in work-related values.", "type" : "book" }, "uris" : [ "http://www.mendeley.com/documents/?uuid=21db9a3c-ee41-4b26-a5c7-acca4f856bc0" ] } ], "mendeley" : { "formattedCitation" : "(Hofstede 1980)", "plainTextFormattedCitation" : "(Hofstede 1980)", "previouslyFormattedCitation" : "(Hofstede 1980)"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(Hofstede 1980)</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It is lower in Asia and Latin American. India and Japan are more individualistic than other Asian nations—but no Asian nation is comparable to the Anglosphere. These cross-cultural differences have been consistent over time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"10.1002/gsj.1098", "ISSN" : "20425791", "author" : [ { "dropping-particle" : "", "family" : "Beugelsdijk", "given" : "Sjoerd", "non-dropping-particle" : "", "parse-names" : false, "suffix" : "" }, { "dropping-particle" : "", "family" : "Maseland", "given" : "Robbert", "non-dropping-particle" : "", "parse-names" : false, "suffix" : "" }, { "dropping-particle" : "", "family" : "Hoorn", "given" : "Andr\u00e9", "non-dropping-particle" : "van", "parse-names" : false, "suffix" : "" } ], "container-title" : "Global Strategy Journal", "id" : "ITEM-1", "issue" : "3", "issued" : { "date-parts" : [ [ "2015", "8" ] ] }, "page" : "223-240", "title" : "Are Scores on Hofstede's Dimensions of National Culture Stable over Time? A Cohort Analysis", "type" : "article-journal", "volume" : "5" }, "uris" : [ "http://www.mendeley.com/documents/?uuid=5d2d97f1-d7ec-43b4-94ea-8b8eef7f7d43" ] } ], "mendeley" : { "formattedCitation" : "(Beugelsdijk, Maseland, and van Hoorn 2015)", "plainTextFormattedCitation" : "(Beugelsdijk, Maseland, and van Hoorn 2015)", "previouslyFormattedCitation" : "(Beugelsdijk, Maseland, and van Hoorn 2015)"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(Beugelsdijk, Maseland, and van Hoorn 2015)</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Within the Anglosphere, people of European ancestry are more individualistic than people of Asian and other ancestries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"Podsiadlowski", "given" : "Astrid", "non-dropping-particle" : "", "parse-names" : false, "suffix" : "" }, { "dropping-particle" : "", "family" : "Fox", "given" : "Stephen", "non-dropping-particle" : "", "parse-names" : false, "suffix" : "" } ], "container-title" : "New Zealand Journal of Psychology", "id" : "ITEM-1", "issue" : "1", "issued" : { "date-parts" : [ [ "2011" ] ] }, "page" : "5-18", "title" : "Collectivist value orientations among four ethnic groups: Collectivism in the New Zealand content", "type" : "article-journal", "volume" : "40" }, "uris" : [ "http://www.mendeley.com/documents/?uuid=1e387ee5-b642-42e4-a006-5103202aa00d" ] }, { "id" : "ITEM-2", "itemData" : { "DOI" : "10.1177/0022022102239154", "ISSN" : "0022-0221", "author" : [ { "dropping-particle" : "", "family" : "Benet-Mart\u00ednez", "given" : "Ver\u00f3nica", "non-dropping-particle" : "", "parse-names" : false, "suffix" : "" }, { "dropping-particle" : "", "family" : "Karakitapoglu-Ayg\u00fcn", "given" : "Zahide", "non-dropping-particle" : "", "parse-names" : false, "suffix" : "" } ], "container-title" : "Journal of Cross-Cultural Psychology", "id" : "ITEM-2", "issue" : "1", "issued" : { "date-parts" : [ [ "2003", "1", "27" ] ] }, "page" : "38-60", "title" : "The Interplay Of Cultural Syndromes And Personality In Predicting Life Satisfaction", "type" : "article-journal", "volume" : "34" }, "uris" : [ "http://www.mendeley.com/documents/?uuid=e02e5879-6ca6-45b3-a578-f48107e894b2" ] } ], "mendeley" : { "formattedCitation" : "(Benet-Mart\u00ednez and Karakitapoglu-Ayg\u00fcn 2003; Podsiadlowski and Fox 2011)", "plainTextFormattedCitation" : "(Benet-Mart\u00ednez and Karakitapoglu-Ayg\u00fcn 2003; Podsiadlowski and Fox 2011)", "previouslyFormattedCitation" : "(Benet-Mart\u00ednez and Karakitapoglu-Ayg\u00fcn 2003; Podsiadlowski and Fox 2011)"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(Benet-Martínez and Karakitapoglu-Aygün 2003; Podsiadlowski and Fox 2011)</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t>
      </w:r>
    </w:p>
    <w:p w14:paraId="065416EA" w14:textId="32B7589D"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lastRenderedPageBreak/>
        <w:t xml:space="preserve">Collectivism affects how people appraise their work situation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"Aycan", "given" : "Zeynep", "non-dropping-particle" : "", "parse-names" : false, "suffix" : "" } ], "container-title" : "Handbook of Work-Family Integration", "editor" : [ { "dropping-particle" : "", "family" : "Korabik", "given" : "K.", "non-dropping-particle" : "", "parse-names" : false, "suffix" : "" }, { "dropping-particle" : "", "family" : "Lero", "given" : "D.", "non-dropping-particle" : "", "parse-names" : false, "suffix" : "" }, { "dropping-particle" : "", "family" : "Whitehead", "given" : "D.", "non-dropping-particle" : "", "parse-names" : false, "suffix" : "" } ], "id" : "ITEM-1", "issued" : { "date-parts" : [ [ "2008" ] ] }, "page" : "359-371", "publisher" : "Cambridge University Press", "publisher-place" : "Cambridge, MA", "title" : "Cross-Cultural Approaches to Work Family Conflict", "type" : "chapter" }, "uris" : [ "http://www.mendeley.com/documents/?uuid=bff9644c-6f17-4faa-b11c-95b55d29d38c" ] } ], "mendeley" : { "formattedCitation" : "(Aycan 2008)", "plainTextFormattedCitation" : "(Aycan 2008)", "previouslyFormattedCitation" : "(Aycan 2008)"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(Aycan 2008)</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In a collectivist frame, work is a means of fulfilling one’s financial obligation to one’s family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"10.1002/job.568", "author" : [ { "dropping-particle" : "", "family" : "Powell", "given" : "Gary N.", "non-dropping-particle" : "", "parse-names" : false, "suffix" : "" }, { "dropping-particle" : "", "family" : "Francesco", "given" : "Anne Marie", "non-dropping-particle" : "", "parse-names" : false, "suffix" : "" }, { "dropping-particle" : "", "family" : "Ling", "given" : "Yan", "non-dropping-particle" : "", "parse-names" : false, "suffix" : "" } ], "container-title" : "Journal of Organizational Behavior", "id" : "ITEM-1", "issued" : { "date-parts" : [ [ "2009" ] ] }, "page" : "597-616", "title" : "Toward culture-sensitive theories of the work\u2013family interface", "type" : "article-journal", "volume" : "30" }, "uris" : [ "http://www.mendeley.com/documents/?uuid=c1f89d8b-7915-41c5-aa75-ffde2430c8ef" ] } ], "mendeley" : { "formattedCitation" : "(Powell, Francesco, and Ling 2009)", "plainTextFormattedCitation" : "(Powell, Francesco, and Ling 2009)", "previouslyFormattedCitation" : "(Powell, Francesco, and Ling 2009)"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(Powell, Francesco, and Ling 2009)</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Collectivists also perceive that family members who work long hours are dedicated to the family’s well-being, whereas individualists interpret such behavior as inconsiderate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"10.2307/1556390", "ISSN" : "0001-4273", "author" : [ { "dropping-particle" : "", "family" : "Yang", "given" : "N.", "non-dropping-particle" : "", "parse-names" : false, "suffix" : "" }, { "dropping-particle" : "", "family" : "Chen", "given" : "C. C.", "non-dropping-particle" : "", "parse-names" : false, "suffix" : "" }, { "dropping-particle" : "", "family" : "Choi", "given" : "J.", "non-dropping-particle" : "", "parse-names" : false, "suffix" : "" }, { "dropping-particle" : "", "family" : "Zou", "given" : "Y.", "non-dropping-particle" : "", "parse-names" : false, "suffix" : "" } ], "container-title" : "Academy of Management Journal", "id" : "ITEM-1", "issue" : "1", "issued" : { "date-parts" : [ [ "2000", "2", "1" ] ] }, "page" : "113-123", "title" : "Sources of work-family conflict: A Sino-U.S. comparison of the effects of work and family demands", "type" : "article-journal", "volume" : "43" }, "uris" : [ "http://www.mendeley.com/documents/?uuid=9c2518f4-2d0c-4e2c-8506-135f5f9e5293" ] } ], "mendeley" : { "formattedCitation" : "(Yang et al. 2000)", "plainTextFormattedCitation" : "(Yang et al. 2000)", "previouslyFormattedCitation" : "(Yang et al. 2000)"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(Yang et al. 2000)</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When individualists consider potential benefits of longer working hours, they must also consider the subsequent home conflicts to a greater degree than collectivists. Cross-cultural studies have found accordingly that work demands are a better predictor of work-family conflict in individualistic than collectivist cultures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"10.1111/j.1744-6570.2004.tb02486.x", "ISSN" : "0031-5826", "author" : [ { "dropping-particle" : "", "family" : "Spector", "given" : "Paul E.", "non-dropping-particle" : "", "parse-names" : false, "suffix" : "" }, { "dropping-particle" : "", "family" : "Cooper", "given" : "Cary L.", "non-dropping-particle" : "", "parse-names" : false, "suffix" : "" }, { "dropping-particle" : "", "family" : "Poelmans", "given" : "Steven", "non-dropping-particle" : "", "parse-names" : false, "suffix" : "" }, { "dropping-particle" : "", "family" : "Allen", "given" : "Tammy D.", "non-dropping-particle" : "", "parse-names" : false, "suffix" : "" }, { "dropping-particle" : "", "family" : "O'Driscoll", "given" : "Michael", "non-dropping-particle" : "", "parse-names" : false, "suffix" : "" }, { "dropping-particle" : "", "family" : "Sanchez", "given" : "Juan I.", "non-dropping-particle" : "", "parse-names" : false, "suffix" : "" }, { "dropping-particle" : "", "family" : "SIU", "given" : "OI LING", "non-dropping-particle" : "", "parse-names" : false, "suffix" : "" }, { "dropping-particle" : "", "family" : "DEWE", "given" : "PHIL", "non-dropping-particle" : "", "parse-names" : false, "suffix" : "" }, { "dropping-particle" : "", "family" : "HART", "given" : "PETER", "non-dropping-particle" : "", "parse-names" : false, "suffix" : "" }, { "dropping-particle" : "", "family" : "LU", "given" : "LUO", "non-dropping-particle" : "", "parse-names" : false, "suffix" : "" } ], "container-title" : "Personnel Psychology", "id" : "ITEM-1", "issue" : "1", "issued" : { "date-parts" : [ [ "2004", "3" ] ] }, "page" : "119-142", "title" : "A Cross-National Comparative Study of Work-Family Stressors, Working Hours, and Well-Being: China and Latin America Versus the Anglo World", "type" : "article-journal", "volume" : "57" }, "uris" : [ "http://www.mendeley.com/documents/?uuid=7e3f406e-d975-4312-81f5-848853620337" ] }, { "id" : "ITEM-2", "itemData" : { "DOI" : "10.1111/j.1744-6570.2007.00092.x", "ISSN" : "0031-5826", "abstract" : "A study of work interference with family (WIF) among managers is described, contrasting four clusters of countries, one of which is in- dividualistic (Anglo) and three of which are collectivistic (Asia, East Europe, and Latin America). Country cluster (Anglo vs. each of the others) moderated the relation of work demands with strain-based WIF, with the Anglo country cluster having the strongest relationships. Coun- try cluster moderated some of the relationships of strain-based WIF with both job satisfaction and turnover intentions, with Anglos showing the strongest relationships. Cluster differences in domestic help were ruled out as the possible explanation for these moderator results.", "author" : [ { "dropping-particle" : "", "family" : "Spector", "given" : "Paul E", "non-dropping-particle" : "", "parse-names" : false, "suffix" : "" }, { "dropping-particle" : "", "family" : "Allen", "given" : "Tammy D", "non-dropping-particle" : "", "parse-names" : false, "suffix" : "" }, { "dropping-particle" : "", "family" : "Cooper", "given" : "Cary L", "non-dropping-particle" : "", "parse-names" : false, "suffix" : "" }, { "dropping-particle" : "", "family" : "Lu", "given" : "Chang-qin", "non-dropping-particle" : "", "parse-names" : false, "suffix" : "" } ], "container-title" : "Personnel Psychology", "id" : "ITEM-2", "issued" : { "date-parts" : [ [ "2007" ] ] }, "page" : "805-835", "title" : "Cross-National Differences in Relationships of Work Demands, Job Satisfaction, and Turnover Intentions with Work-Family Conflict", "type" : "article-journal", "volume" : "60" }, "uris" : [ "http://www.mendeley.com/documents/?uuid=3398a52e-7dae-4fc2-a9a0-15d8b6cf1635" ] }, { "id" : "ITEM-3", "itemData" : { "DOI" : "10.1108/13620430610642354", "ISSN" : "1362-0436", "author" : [ { "dropping-particle" : "", "family" : "Lu", "given" : "Luo", "non-dropping-particle" : "", "parse-names" : false, "suffix" : "" }, { "dropping-particle" : "", "family" : "Gilmour", "given" : "Robin", "non-dropping-particle" : "", "parse-names" : false, "suffix" : "" }, { "dropping-particle" : "", "family" : "Kao", "given" : "Shu\u2010Fang", "non-dropping-particle" : "", "parse-names" : false, "suffix" : "" }, { "dropping-particle" : "", "family" : "Huang", "given" : "Mao\u2010Ting", "non-dropping-particle" : "", "parse-names" : false, "suffix" : "" } ], "container-title" : "Career Development International", "id" : "ITEM-3", "issue" : "1", "issued" : { "date-parts" : [ [ "2006", "1" ] ] }, "page" : "9-27", "title" : "A cross\u2010cultural study of work/family demands, work/family conflict and wellbeing: the Taiwanese vs British", "type" : "article-journal", "volume" : "11" }, "uris" : [ "http://www.mendeley.com/documents/?uuid=b83be077-8e0d-4147-8dbe-b59cd03f4538" ] } ], "mendeley" : { "formattedCitation" : "(Lu et al. 2006; Spector et al. 2004, 2007)", "plainTextFormattedCitation" : "(Lu et al. 2006; Spector et al. 2004, 2007)", "previouslyFormattedCitation" : "(Lu et al. 2006; Spector et al. 2004, 2007)"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(Lu et al. 2006; Spector et al. 2004, 2007)</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Thus, increases in working hours and income adequacy, among individualists, should induce a desire for fewer hours, not more hours. </w:t>
      </w:r>
    </w:p>
    <w:p w14:paraId="62FFB299" w14:textId="5AE08F6A"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In addition, employees from individualistic countries perceive themselves as bearing a heavier workload than counterparts in collectivistic countries, net of working hours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"10.1057/jibs.2011.58", "ISSN" : "0047-2506", "author" : [ { "dropping-particle" : "", "family" : "Yang", "given" : "Liu-Qin", "non-dropping-particle" : "", "parse-names" : false, "suffix" : "" }, { "dropping-particle" : "", "family" : "Spector", "given" : "Paul E", "non-dropping-particle" : "", "parse-names" : false, "suffix" : "" }, { "dropping-particle" : "", "family" : "Sanchez", "given" : "Juan I", "non-dropping-particle" : "", "parse-names" : false, "suffix" : "" }, { "dropping-particle" : "", "family" : "Allen", "given" : "Tammy D", "non-dropping-particle" : "", "parse-names" : false, "suffix" : "" }, { "dropping-particle" : "", "family" : "Poelmans", "given" : "Steven", "non-dropping-particle" : "", "parse-names" : false, "suffix" : "" }, { "dropping-particle" : "", "family" : "Cooper", "given" : "Cary L", "non-dropping-particle" : "", "parse-names" : false, "suffix" : "" }, { "dropping-particle" : "", "family" : "Lapierre", "given" : "Laurent M", "non-dropping-particle" : "", "parse-names" : false, "suffix" : "" }, { "dropping-particle" : "", "family" : "O'Driscoll", "given" : "Michael P", "non-dropping-particle" : "", "parse-names" : false, "suffix" : "" }, { "dropping-particle" : "", "family" : "Abarca", "given" : "Nureya", "non-dropping-particle" : "", "parse-names" : false, "suffix" : "" }, { "dropping-particle" : "", "family" : "Alexandrova", "given" : "Matilda", "non-dropping-particle" : "", "parse-names" : false, "suffix" : "" }, { "dropping-particle" : "", "family" : "Antoniou", "given" : "Alexandros-Stamatios", "non-dropping-particle" : "", "parse-names" : false, "suffix" : "" }, { "dropping-particle" : "", "family" : "Beham", "given" : "Barbara", "non-dropping-particle" : "", "parse-names" : false, "suffix" : "" }, { "dropping-particle" : "", "family" : "Brough", "given" : "Paula", "non-dropping-particle" : "", "parse-names" : false, "suffix" : "" }, { "dropping-particle" : "", "family" : "\u00c7arik\u00e7i", "given" : "Ilker", "non-dropping-particle" : "", "parse-names" : false, "suffix" : "" }, { "dropping-particle" : "", "family" : "Ferreiro", "given" : "Pablo", "non-dropping-particle" : "", "parse-names" : false, "suffix" : "" }, { "dropping-particle" : "", "family" : "Fraile", "given" : "Guillermo", "non-dropping-particle" : "", "parse-names" : false, "suffix" : "" }, { "dropping-particle" : "", "family" : "Geurts", "given" : "Sabine", "non-dropping-particle" : "", "parse-names" : false, "suffix" : "" }, { "dropping-particle" : "", "family" : "Kinnunen", "given" : "Ulla", "non-dropping-particle" : "", "parse-names" : false, "suffix" : "" }, { "dropping-particle" : "", "family" : "Lu", "given" : "Chang-qin", "non-dropping-particle" : "", "parse-names" : false, "suffix" : "" }, { "dropping-particle" : "", "family" : "Lu", "given" : "Luo", "non-dropping-particle" : "", "parse-names" : false, "suffix" : "" }, { "dropping-particle" : "", "family" : "Moreno-Vel\u00e1zquez", "given" : "Ivonne F", "non-dropping-particle" : "", "parse-names" : false, "suffix" : "" }, { "dropping-particle" : "", "family" : "Pagon", "given" : "Milan", "non-dropping-particle" : "", "parse-names" : false, "suffix" : "" }, { "dropping-particle" : "", "family" : "Pitariu", "given" : "Horea", "non-dropping-particle" : "", "parse-names" : false, "suffix" : "" }, { "dropping-particle" : "", "family" : "Salamatov", "given" : "Volodymyr", "non-dropping-particle" : "", "parse-names" : false, "suffix" : "" }, { "dropping-particle" : "", "family" : "Siu", "given" : "Oi-ling", "non-dropping-particle" : "", "parse-names" : false, "suffix" : "" }, { "dropping-particle" : "", "family" : "Shima", "given" : "Satoru", "non-dropping-particle" : "", "parse-names" : false, "suffix" : "" }, { "dropping-particle" : "", "family" : "Schulmeyer", "given" : "Marion K", "non-dropping-particle" : "", "parse-names" : false, "suffix" : "" }, { "dropping-particle" : "", "family" : "Tillemann", "given" : "Kati", "non-dropping-particle" : "", "parse-names" : false, "suffix" : "" }, { "dropping-particle" : "", "family" : "Widerszal-Bazyl", "given" : "Maria", "non-dropping-particle" : "", "parse-names" : false, "suffix" : "" }, { "dropping-particle" : "", "family" : "Woo", "given" : "Jong-Min", "non-dropping-particle" : "", "parse-names" : false, "suffix" : "" } ], "container-title" : "Journal of International Business Studies", "id" : "ITEM-1", "issue" : "4", "issued" : { "date-parts" : [ [ "2012", "5", "26" ] ] }, "page" : "424-443", "title" : "Individualism\u2013Collectivism as a Moderator of the Work Demands-Strains Relationship: A Cross-Level and Cross-National Examination", "type" : "article-journal", "volume" : "43" }, "uris" : [ "http://www.mendeley.com/documents/?uuid=aecbb355-df2b-48dc-a51b-91295fc22b08" ] }, { "id" : "ITEM-2", "itemData" : { "DOI" : "10.1108/13620430610642354", "ISSN" : "1362-0436", "author" : [ { "dropping-particle" : "", "family" : "Lu", "given" : "Luo", "non-dropping-particle" : "", "parse-names" : false, "suffix" : "" }, { "dropping-particle" : "", "family" : "Gilmour", "given" : "Robin", "non-dropping-particle" : "", "parse-names" : false, "suffix" : "" }, { "dropping-particle" : "", "family" : "Kao", "given" : "Shu\u2010Fang", "non-dropping-particle" : "", "parse-names" : false, "suffix" : "" }, { "dropping-particle" : "", "family" : "Huang", "given" : "Mao\u2010Ting", "non-dropping-particle" : "", "parse-names" : false, "suffix" : "" } ], "container-title" : "Career Development International", "id" : "ITEM-2", "issue" : "1", "issued" : { "date-parts" : [ [ "2006", "1" ] ] }, "page" : "9-27", "title" : "A cross\u2010cultural study of work/family demands, work/family conflict and wellbeing: the Taiwanese vs British", "type" : "article-journal", "volume" : "11" }, "uris" : [ "http://www.mendeley.com/documents/?uuid=ecee74de-2804-4f84-85b4-5c9b13394dac" ] } ], "mendeley" : { "formattedCitation" : "(Lu et al. 2006; Yang et al. 2012)", "plainTextFormattedCitation" : "(Lu et al. 2006; Yang et al. 2012)", "previouslyFormattedCitation" : "(Lu et al. 2006; Yang et al. 2012)"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(Lu et al. 2006; Yang et al. 2012)</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Distinct appraisals may arise from different models of psychological resources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"Job", "given" : "Veronika", "non-dropping-particle" : "", "parse-names" : false, "suffix" : "" }, { "dropping-particle" : "", "family" : "Walton", "given" : "Gregory M", "non-dropping-particle" : "", "parse-names" : false, "suffix" : "" } ], "container-title" : "The Science of Lay Theories: How Beliefs Shape Our Cognition, Behavior, and Health", "editor" : [ { "dropping-particle" : "", "family" : "Zedelius", "given" : "Claire M.", "non-dropping-particle" : "", "parse-names" : false, "suffix" : "" }, { "dropping-particle" : "", "family" : "M\u00fcller", "given" : "Barbara C. N", "non-dropping-particle" : "", "parse-names" : false, "suffix" : "" }, { "dropping-particle" : "", "family" : "Schooler", "given" : "Jonathan W.", "non-dropping-particle" : "", "parse-names" : false, "suffix" : "" } ], "id" : "ITEM-1", "issued" : { "date-parts" : [ [ "2017" ] ] }, "page" : "47-69", "publisher" : "Springer", "publisher-place" : "New York", "title" : "Lay Theories of Self-Control", "type" : "chapter" }, "uris" : [ "http://www.mendeley.com/documents/?uuid=4aeb0c0b-8c56-4048-8ba3-d0ce7c960d3c" ] } ], "mendeley" : { "formattedCitation" : "(Job and Walton 2017)", "plainTextFormattedCitation" : "(Job and Walton 2017)", "previouslyFormattedCitation" : "(Job and Walton 2017)"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(Job and Walton 2017)</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On average, Americans believe that exerting willpower is depleting, whereas Asian Indians believe that exerting willpower is energizing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"10.1037/pspi0000099", "ISSN" : "1939-1315", "author" : [ { "dropping-particle" : "", "family" : "Savani", "given" : "Krishna", "non-dropping-particle" : "", "parse-names" : false, "suffix" : "" }, { "dropping-particle" : "", "family" : "Job", "given" : "Veronika", "non-dropping-particle" : "", "parse-names" : false, "suffix" : "" } ], "container-title" : "Journal of Personality and Social Psychology", "id" : "ITEM-1", "issued" : { "date-parts" : [ [ "2017" ] ] }, "title" : "Reverse Ego-Depletion: Acts of Self-Control Can Improve Subsequent Performance in Indian Cultural Contexts.", "type" : "article-journal" }, "uris" : [ "http://www.mendeley.com/documents/?uuid=aaffd6a2-afd8-4351-bf50-eff86212a714" ] } ], "mendeley" : { "formattedCitation" : "(Savani and Job 2017)", "plainTextFormattedCitation" : "(Savani and Job 2017)", "previouslyFormattedCitation" : "(Savani and Job 2017)"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(Savani and Job 2017)</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One cross-cultural study on work-family balance examined how collectivism and individualism moderate the association between work-family balance and well-being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"10.1016/j.jvb.2014.08.010", "ISSN" : "00018791", "author" : [ { "dropping-particle" : "", "family" : "Haar", "given" : "Jarrod M.", "non-dropping-particle" : "", "parse-names" : false, "suffix" : "" }, { "dropping-particle" : "", "family" : "Russo", "given" : "Marcello", "non-dropping-particle" : "", "parse-names" : false, "suffix" : "" }, { "dropping-particle" : "", "family" : "Su\u00f1e", "given" : "Albert", "non-dropping-particle" : "", "parse-names" : false, "suffix" : "" }, { "dropping-particle" : "", "family" : "Ollier-Malaterre", "given" : "Ariane", "non-dropping-particle" : "", "parse-names" : false, "suffix" : "" } ], "container-title" : "Journal of Vocational Behavior", "id" : "ITEM-1", "issue" : "3", "issued" : { "date-parts" : [ [ "2014", "12" ] ] }, "page" : "361-373", "title" : "Outcomes of work\u2013life balance on job satisfaction, life satisfaction and mental health: A study across seven cultures", "type" : "article-journal", "volume" : "85" }, "uris" : [ "http://www.mendeley.com/documents/?uuid=73a28cc1-ab29-4972-8688-afc3d9ce35f9" ] } ], "mendeley" : { "formattedCitation" : "(Haar et al. 2014)", "plainTextFormattedCitation" : "(Haar et al. 2014)", "previouslyFormattedCitation" : "(Haar et al. 2014)"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(Haar et al. 2014)</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Workers from collectivist cultures (i.e., Malaysians, Chinese, New Zealand Maori) and individualistic cultures (i.e., Spanish, French, Italian, New Zealand Europeans) were compared, and, as hypothesized, a lack of </w:t>
      </w:r>
      <w:r w:rsidR="00180B53">
        <w:rPr>
          <w:rFonts w:ascii="Times New Roman" w:hAnsi="Times New Roman" w:cs="Times New Roman"/>
          <w:sz w:val="24"/>
          <w:szCs w:val="24"/>
        </w:rPr>
        <w:t>work</w:t>
      </w:r>
      <w:r w:rsidRPr="00E03EEB">
        <w:rPr>
          <w:rFonts w:ascii="Times New Roman" w:hAnsi="Times New Roman" w:cs="Times New Roman"/>
          <w:sz w:val="24"/>
          <w:szCs w:val="24"/>
        </w:rPr>
        <w:t xml:space="preserve">-family balance </w:t>
      </w:r>
      <w:r w:rsidR="00923FF1">
        <w:rPr>
          <w:rFonts w:ascii="Times New Roman" w:hAnsi="Times New Roman" w:cs="Times New Roman"/>
          <w:sz w:val="24"/>
          <w:szCs w:val="24"/>
        </w:rPr>
        <w:t xml:space="preserve">reduced </w:t>
      </w:r>
      <w:r w:rsidRPr="00E03EEB">
        <w:rPr>
          <w:rFonts w:ascii="Times New Roman" w:hAnsi="Times New Roman" w:cs="Times New Roman"/>
          <w:sz w:val="24"/>
          <w:szCs w:val="24"/>
        </w:rPr>
        <w:t xml:space="preserve">well-being only in individualistic groups. This study is pertinent because of the New Zealand context, where White residents are more individualistic than non-Whites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"Podsiadlowski", "given" : "Astrid", "non-dropping-particle" : "", "parse-names" : false, "suffix" : "" }, { "dropping-particle" : "", "family" : "Fox", "given" : "Stephen", "non-dropping-particle" : "", "parse-names" : false, "suffix" : "" } ], "container-title" : "New Zealand Journal of Psychology", "id" : "ITEM-1", "issue" : "1", "issued" : { "date-parts" : [ [ "2011" ] ] }, "page" : "5-18", "title" : "Collectivist value orientations among four ethnic groups: Collectivism in the New Zealand content", "type" : "article-journal", "volume" : "40" }, "uris" : [ "http://www.mendeley.com/documents/?uuid=1e387ee5-b642-42e4-a006-5103202aa00d" ] } ], "mendeley" : { "formattedCitation" : "(Podsiadlowski and Fox 2011)", "plainTextFormattedCitation" : "(Podsiadlowski and Fox 2011)", "previouslyFormattedCitation" : "(Podsiadlowski and Fox 2011)"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(Podsiadlowski and Fox 2011)</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t>
      </w:r>
    </w:p>
    <w:p w14:paraId="06737C24" w14:textId="3A8DF519"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lastRenderedPageBreak/>
        <w:t xml:space="preserve">A secondary reason to expect an Asian–White difference is that Asian parents in Western nations instill a work ethic in children that emphasizes superior performance. This cultural mindset, found across working- and upper-class Asian immigrants, has been well documented, and is one reason for the exceptional performance of Asian children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"10.1146/annurev-soc-070308-115958", "ISSN" : "0360-0572, 1545-2115", "author" : [ { "dropping-particle" : "", "family" : "Sakamoto", "given" : "Arthur", "non-dropping-particle" : "", "parse-names" : false, "suffix" : "" }, { "dropping-particle" : "", "family" : "Goyette", "given" : "Kimberly A.", "non-dropping-particle" : "", "parse-names" : false, "suffix" : "" }, { "dropping-particle" : "", "family" : "Kim", "given" : "ChangHwan", "non-dropping-particle" : "", "parse-names" : false, "suffix" : "" } ], "container-title" : "Annual Review of Sociology", "id" : "ITEM-1", "issue" : "1", "issued" : { "date-parts" : [ [ "2009", "8" ] ] }, "page" : "255-276", "title" : "Socioeconomic attainments of Asian Americans", "type" : "article-journal", "volume" : "35" }, "uris" : [ "http://www.mendeley.com/documents/?uuid=c3488975-4a2c-40e1-9a9d-cfc94436e93e" ] }, { "id" : "ITEM-2", "itemData" : { "author" : [ { "dropping-particle" : "", "family" : "Lee", "given" : "Jennifer", "non-dropping-particle" : "", "parse-names" : false, "suffix" : "" }, { "dropping-particle" : "", "family" : "Zhou", "given" : "Min", "non-dropping-particle" : "", "parse-names" : false, "suffix" : "" } ], "id" : "ITEM-2", "issued" : { "date-parts" : [ [ "2015" ] ] }, "publisher" : "Russell Sage", "publisher-place" : "New York", "title" : "The Asian American Achievement Paradox", "type" : "book" }, "uris" : [ "http://www.mendeley.com/documents/?uuid=c084c164-9617-406c-9981-9d0cecb5c919" ] }, { "id" : "ITEM-3", "itemData" : { "DOI" : "10.1016/j.ssresearch.2016.03.004", "ISSN" : "0049089X", "author" : [ { "dropping-particle" : "", "family" : "Liu", "given" : "Airan", "non-dropping-particle" : "", "parse-names" : false, "suffix" : "" }, { "dropping-particle" : "", "family" : "Xie", "given" : "Yu", "non-dropping-particle" : "", "parse-names" : false, "suffix" : "" } ], "container-title" : "Social Science Research", "id" : "ITEM-3", "issued" : { "date-parts" : [ [ "2016", "7" ] ] }, "page" : "210-226", "title" : "Why do Asian Americans academically outperform Whites? \u2013 The cultural explanation revisited", "type" : "article-journal", "volume" : "58" }, "uris" : [ "http://www.mendeley.com/documents/?uuid=84857fae-f559-4166-aa2b-e79c17b8a2a6" ] }, { "id" : "ITEM-4", "itemData" : { "DOI" : "10.2307/1389576", "ISSN" : "0731-1214", "author" : [ { "dropping-particle" : "", "family" : "Qian", "given" : "Zhenchao", "non-dropping-particle" : "", "parse-names" : false, "suffix" : "" }, { "dropping-particle" : "", "family" : "Blair", "given" : "Sampson Lee", "non-dropping-particle" : "", "parse-names" : false, "suffix" : "" } ], "container-title" : "Sociological Perspectives", "id" : "ITEM-4", "issue" : "4", "issued" : { "date-parts" : [ [ "1999", "12", "2" ] ] }, "page" : "605-625", "title" : "Racial/Ethnic Differences in Educational Aspirations of High School Seniors", "type" : "article-journal", "volume" : "42" }, "uris" : [ "http://www.mendeley.com/documents/?uuid=736205cb-9feb-4bc6-8fa8-c0958fc11648" ] }, { "id" : "ITEM-5", "itemData" : { "DOI" : "10.1086/444188", "ISSN" : "0195-6744", "author" : [ { "dropping-particle" : "", "family" : "Kao", "given" : "Grace", "non-dropping-particle" : "", "parse-names" : false, "suffix" : "" }, { "dropping-particle" : "", "family" : "Tienda", "given" : "Marta", "non-dropping-particle" : "", "parse-names" : false, "suffix" : "" } ], "container-title" : "American Journal of Education", "id" : "ITEM-5", "issue" : "3", "issued" : { "date-parts" : [ [ "1998", "5" ] ] }, "page" : "349-384", "title" : "Educational Aspirations of Minority Youth", "type" : "article-journal", "volume" : "106" }, "uris" : [ "http://www.mendeley.com/documents/?uuid=8394d009-49d9-4052-b891-82edc87eb41c" ] } ], "mendeley" : { "formattedCitation" : "(Kao and Tienda 1998; Lee and Zhou 2015; Liu and Xie 2016; Qian and Blair 1999; Sakamoto, Goyette, and Kim 2009)", "plainTextFormattedCitation" : "(Kao and Tienda 1998; Lee and Zhou 2015; Liu and Xie 2016; Qian and Blair 1999; Sakamoto, Goyette, and Kim 2009)", "previouslyFormattedCitation" : "(Kao and Tienda 1998; Lee and Zhou 2015; Liu and Xie 2016; Qian and Blair 1999; Sakamoto, Goyette, and Kim 2009)"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(Kao and Tienda 1998; Lee and Zhou 2015; Liu and Xie 2016; Qian and Blair 1999; Sakamoto, Goyette, and Kim 2009)</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For a New Zealand study of this phenomenon, see Guo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"10.1080/15562948.2013.843047", "ISSN" : "1556-2948", "author" : [ { "dropping-particle" : "", "family" : "Guo", "given" : "Karen", "non-dropping-particle" : "", "parse-names" : false, "suffix" : "" } ], "container-title" : "Journal of Immigrant &amp; Refugee Studies", "id" : "ITEM-1", "issue" : "3", "issued" : { "date-parts" : [ [ "2014", "7", "3" ] ] }, "page" : "293-310", "title" : "For a Better Life: The Aspirations of Chinese Immigrants in Parenting", "type" : "article-journal", "volume" : "12" }, "suppress-author" : 1, "uris" : [ "http://www.mendeley.com/documents/?uuid=0e6bce10-adfb-4fc7-a99d-2f54929035a2" ] } ], "mendeley" : { "formattedCitation" : "(2014)", "plainTextFormattedCitation" : "(2014)", "previouslyFormattedCitation" : "(2014)"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(2014)</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Researchers have not yet examined whether this mindset persists through adulthood, so this explanation is tenuous.</w:t>
      </w:r>
    </w:p>
    <w:p w14:paraId="176E1B6A" w14:textId="30318DAD"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In the current study, </w:t>
      </w:r>
      <w:r w:rsidR="00DB09EC">
        <w:rPr>
          <w:rFonts w:ascii="Times New Roman" w:hAnsi="Times New Roman" w:cs="Times New Roman"/>
          <w:sz w:val="24"/>
          <w:szCs w:val="24"/>
        </w:rPr>
        <w:t>we</w:t>
      </w:r>
      <w:r w:rsidRPr="00E03EEB">
        <w:rPr>
          <w:rFonts w:ascii="Times New Roman" w:hAnsi="Times New Roman" w:cs="Times New Roman"/>
          <w:sz w:val="24"/>
          <w:szCs w:val="24"/>
        </w:rPr>
        <w:t xml:space="preserve"> build on earlier studies by examining time mismatch in the New Zealand context. Asian immigration to New Zealand has followed a pattern similar to that in Canada and Australia—a whites-only policy was replaced by a human-capital oriented policy in the late twentieth century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"10.1111/imre.12128", "ISSN" : "01979183", "author" : [ { "dropping-particle" : "", "family" : "Akbari", "given" : "Ather H.", "non-dropping-particle" : "", "parse-names" : false, "suffix" : "" }, { "dropping-particle" : "", "family" : "MacDonald", "given" : "Martha", "non-dropping-particle" : "", "parse-names" : false, "suffix" : "" } ], "container-title" : "International Migration Review", "id" : "ITEM-1", "issue" : "3", "issued" : { "date-parts" : [ [ "2014", "9" ] ] }, "page" : "801-822", "title" : "Immigration Policy in Australia, Canada, New Zealand, and the United States: An Overview of Recent Trends", "type" : "article-journal", "volume" : "48" }, "uris" : [ "http://www.mendeley.com/documents/?uuid=62011a9d-f0d7-4868-961d-907f6575ec01" ] } ], "mendeley" : { "formattedCitation" : "(Akbari and MacDonald 2014)", "plainTextFormattedCitation" : "(Akbari and MacDonald 2014)", "previouslyFormattedCitation" : "(Akbari and MacDonald 2014)"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(Akbari and MacDonald 2014)</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t>
      </w:r>
      <w:r w:rsidR="00FE6359">
        <w:rPr>
          <w:rFonts w:ascii="Times New Roman" w:hAnsi="Times New Roman" w:cs="Times New Roman"/>
          <w:sz w:val="24"/>
          <w:szCs w:val="24"/>
        </w:rPr>
        <w:t xml:space="preserve">Asians </w:t>
      </w:r>
      <w:r w:rsidR="00997704">
        <w:rPr>
          <w:rFonts w:ascii="Times New Roman" w:hAnsi="Times New Roman" w:cs="Times New Roman"/>
          <w:sz w:val="24"/>
          <w:szCs w:val="24"/>
        </w:rPr>
        <w:t xml:space="preserve">mostly </w:t>
      </w:r>
      <w:r w:rsidR="00FE6359">
        <w:rPr>
          <w:rFonts w:ascii="Times New Roman" w:hAnsi="Times New Roman" w:cs="Times New Roman"/>
          <w:sz w:val="24"/>
          <w:szCs w:val="24"/>
        </w:rPr>
        <w:t xml:space="preserve">immigrated after </w:t>
      </w:r>
      <w:r w:rsidRPr="00E03EEB">
        <w:rPr>
          <w:rFonts w:ascii="Times New Roman" w:hAnsi="Times New Roman" w:cs="Times New Roman"/>
          <w:sz w:val="24"/>
          <w:szCs w:val="24"/>
        </w:rPr>
        <w:t xml:space="preserve">the 1960s, when the government changed the focus toward recruiting semi- and unskilled labor from abroad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"author" : [ { "dropping-particle" : "", "family" : "Spoonley", "given" : "P.", "non-dropping-particle" : "", "parse-names" : false, "suffix" : "" }, { "dropping-particle" : "", "family" : "Bedford", "given" : "R.", "non-dropping-particle" : "", "parse-names" : false, "suffix" : "" } ], "id" : "ITEM-1", "issued" : { "date-parts" : [ [ "2012" ] ] }, "publisher" : "Dunmore Press", "publisher-place" : "Auckland, New Zealand", "title" : "Welcome to Our World? Immigration and the Reshaping of New Zealand", "type" : "book" }, "uris" : [ "http://www.mendeley.com/documents/?uuid=0585898e-a475-4b1a-9d05-851871bb10d9" ] } ], "mendeley" : { "formattedCitation" : "(Spoonley and Bedford 2012)", "plainTextFormattedCitation" : "(Spoonley and Bedford 2012)", "previouslyFormattedCitation" : "(Spoonley and Bedford 2012)"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(Spoonley and Bedford 2012)</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Starting in 1991, New Zealand instituted a points system to grade potential immigrants on fit with the domestic labor market. The points system sparked a large inflow from Asia, with sizable proportions from Hong Kong, Korea, and Taiwan in the early 1990s, and from India and China after 2000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"10.1111/imre.12123", "ISSN" : "01979183", "author" : [ { "dropping-particle" : "", "family" : "Bedford", "given" : "Richard", "non-dropping-particle" : "", "parse-names" : false, "suffix" : "" }, { "dropping-particle" : "", "family" : "Spoonley", "given" : "Paul", "non-dropping-particle" : "", "parse-names" : false, "suffix" : "" } ], "container-title" : "International Migration Review", "id" : "ITEM-1", "issue" : "3", "issued" : { "date-parts" : [ [ "2014", "9" ] ] }, "page" : "891-911", "title" : "Competing for Talent: Diffusion of An Innovation in New Zealand's Immigration Policy", "type" : "article-journal", "volume" : "48" }, "uris" : [ "http://www.mendeley.com/documents/?uuid=7e7ba3b7-dfce-488c-a604-ad05a2819b9c" ] } ], "mendeley" : { "formattedCitation" : "(Bedford and Spoonley 2014)", "plainTextFormattedCitation" : "(Bedford and Spoonley 2014)", "previouslyFormattedCitation" : "(Bedford and Spoonley 2014)"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(Bedford and Spoonley 2014)</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Although U.S. immigration policy is somewhat different, the steep rise in the Asian immigration rate is similar across New Zealand and the U.S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"10.1111/imre.12128", "ISSN" : "01979183", "author" : [ { "dropping-particle" : "", "family" : "Akbari", "given" : "Ather H.", "non-dropping-particle" : "", "parse-names" : false, "suffix" : "" }, { "dropping-particle" : "", "family" : "MacDonald", "given" : "Martha", "non-dropping-particle" : "", "parse-names" : false, "suffix" : "" } ], "container-title" : "International Migration Review", "id" : "ITEM-1", "issue" : "3", "issued" : { "date-parts" : [ [ "2014", "9" ] ] }, "page" : "801-822", "title" : "Immigration Policy in Australia, Canada, New Zealand, and the United States: An Overview of Recent Trends", "type" : "article-journal", "volume" : "48" }, "uris" : [ "http://www.mendeley.com/documents/?uuid=62011a9d-f0d7-4868-961d-907f6575ec01" ] }, { "id" : "ITEM-2", "itemData" : { "URL" : "https://www.census.gov/prod/2002pubs/c2kbr01-16.pdf", "accessed" : { "date-parts" : [ [ "2017", "1", "15" ] ] }, "author" : [ { "dropping-particle" : "", "family" : "Barnes", "given" : "Jessica S.", "non-dropping-particle" : "", "parse-names" : false, "suffix" : "" }, { "dropping-particle" : "", "family" : "Bennette", "given" : "Claudette E.", "non-dropping-particle" : "", "parse-names" : false, "suffix" : "" } ], "id" : "ITEM-2", "issued" : { "date-parts" : [ [ "2002" ] ] }, "publisher-place" : "Washington, DC", "title" : "The Asian Population: 2000", "type" : "webpage" }, "uris" : [ "http://www.mendeley.com/documents/?uuid=59a0f8e4-c468-482e-9a89-c3bbd4ff0a24" ] }, { "id" : "ITEM-3", "itemData" : { "URL" : "https://www.census.gov/prod/cen2010/briefs/c2010br-11.pdf", "accessed" : { "date-parts" : [ [ "2017", "1", "16" ] ] }, "author" : [ { "dropping-particle" : "", "family" : "Hoeffel, Elizabeth", "given" : "M.", "non-dropping-particle" : "", "parse-names" : false, "suffix" : "" }, { "dropping-particle" : "", "family" : "Rastogi", "given" : "Sonya", "non-dropping-particle" : "", "parse-names" : false, "suffix" : "" }, { "dropping-particle" : "", "family" : "Kim", "given" : "Myoung Ouk", "non-dropping-particle" : "", "parse-names" : false, "suffix" : "" }, { "dropping-particle" : "", "family" : "Shahid", "given" : "Hasan", "non-dropping-particle" : "", "parse-names" : false, "suffix" : "" } ], "id" : "ITEM-3", "issued" : { "date-parts" : [ [ "2012" ] ] }, "publisher-place" : "Washington, DC", "title" : "The Asian Population: 2010", "type" : "webpage" }, "uris" : [ "http://www.mendeley.com/documents/?uuid=30778175-14ac-412d-b23d-90ccee7f5cf6" ] } ], "mendeley" : { "formattedCitation" : "(Akbari and MacDonald 2014; Barnes and Bennette 2002; Hoeffel, Elizabeth et al. 2012)", "plainTextFormattedCitation" : "(Akbari and MacDonald 2014; Barnes and Bennette 2002; Hoeffel, Elizabeth et al. 2012)", "previouslyFormattedCitation" : "(Akbari and MacDonald 2014; Barnes and Bennette 2002; Hoeffel, Elizabeth et al. 2012)"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(Akbari and MacDonald 2014; Barnes and Bennette 2002; Hoeffel, Elizabeth et al. 2012)</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t>
      </w:r>
    </w:p>
    <w:p w14:paraId="761E7D08" w14:textId="1174BB09" w:rsidR="00E03EEB" w:rsidRPr="00E03EEB" w:rsidRDefault="00E03EEB" w:rsidP="00E03EEB">
      <w:pPr>
        <w:tabs>
          <w:tab w:val="left" w:pos="5850"/>
        </w:tabs>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The hypothesis of this study is that Asians are more likely than Whites to express a desire for more time at work, net of factors that also influence mismatches. The analytic plan is to use a multinomial logit model, where the three categorical outcomes are desiring less time, about the same time, or more time at work. In the initial model, race is the only predictor. Under-</w:t>
      </w:r>
      <w:r w:rsidRPr="00E03EEB">
        <w:rPr>
          <w:rFonts w:ascii="Times New Roman" w:hAnsi="Times New Roman" w:cs="Times New Roman"/>
          <w:sz w:val="24"/>
          <w:szCs w:val="24"/>
        </w:rPr>
        <w:lastRenderedPageBreak/>
        <w:t xml:space="preserve">employment mismatches typically occur when people have low working hours and inadequate income. In the second model </w:t>
      </w:r>
      <w:r w:rsidR="00961D07">
        <w:rPr>
          <w:rFonts w:ascii="Times New Roman" w:hAnsi="Times New Roman" w:cs="Times New Roman"/>
          <w:sz w:val="24"/>
          <w:szCs w:val="24"/>
        </w:rPr>
        <w:t>we</w:t>
      </w:r>
      <w:r w:rsidRPr="00E03EEB">
        <w:rPr>
          <w:rFonts w:ascii="Times New Roman" w:hAnsi="Times New Roman" w:cs="Times New Roman"/>
          <w:sz w:val="24"/>
          <w:szCs w:val="24"/>
        </w:rPr>
        <w:t xml:space="preserve"> include working hours, income adequacy, and a three-way interaction between race, working hours, and income adequacy. The desire for more time at work should diminish when people are married and have children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"10.1177/0730888410383245", "ISSN" : "0730-8884", "author" : [ { "dropping-particle" : "", "family" : "Reynolds", "given" : "Jeremy", "non-dropping-particle" : "", "parse-names" : false, "suffix" : "" }, { "dropping-particle" : "", "family" : "Aletraris", "given" : "Lydia", "non-dropping-particle" : "", "parse-names" : false, "suffix" : "" } ], "container-title" : "Work and Occupations", "id" : "ITEM-1", "issue" : "4", "issued" : { "date-parts" : [ [ "2010", "11", "12" ] ] }, "page" : "476-511", "title" : "Mostly Mismatched With a Chance of Settling", "type" : "article-journal", "volume" : "37" }, "uris" : [ "http://www.mendeley.com/documents/?uuid=8c941cb2-85d6-434c-b134-287080a0ec07" ] }, { "id" : "ITEM-2", "itemData" : { "DOI" : "10.1007/s10603-009-9116-7", "ISSN" : "0168-7034", "abstract" : "This paper analyses the discrepancy between actual and desired working hours in a multinational setting. Using the latest data of the International Social Survey Program (ISSP) with a focus on work orientations hours constraints in 21 heterogeneous countries are analysed. One major finding is that hours constraints are interrelated with macroeconomic variables such as (a) unemployment rates, (b) GDP per capita as a measure of welfare, (c) average weekly work hours, and (d) income inequality. A subsequent multivariate analysis reveals that, on both macro- and microlevels, sociodemographic variables like prosperity and income, high risk of unemployment, and working conditions play an important role in determining working hours constraints. The results further suggest that, with respect to working conditions, such constraints are also affected by gender issues.", "author" : [ { "dropping-particle" : "", "family" : "Otterbach", "given" : "Steffen", "non-dropping-particle" : "", "parse-names" : false, "suffix" : "" } ], "container-title" : "Journal of Consumer Policy", "id" : "ITEM-2", "issue" : "2", "issued" : { "date-parts" : [ [ "2010", "6", "5" ] ] }, "page" : "143-161", "title" : "Mismatches Between Actual and Preferred Work Time: Empirical Evidence of Hours Constraints in 21 Countries", "type" : "article-journal", "volume" : "33" }, "uris" : [ "http://www.mendeley.com/documents/?uuid=58d4436b-1d03-403c-bcf9-1fa9b5794e01" ] } ], "mendeley" : { "formattedCitation" : "(Otterbach 2010; Reynolds and Aletraris 2010)", "plainTextFormattedCitation" : "(Otterbach 2010; Reynolds and Aletraris 2010)", "previouslyFormattedCitation" : "(Otterbach 2010; Reynolds and Aletraris 2010)"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(Otterbach 2010; Reynolds and Aletraris 2010)</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In Model 3, </w:t>
      </w:r>
      <w:r w:rsidR="00961D07">
        <w:rPr>
          <w:rFonts w:ascii="Times New Roman" w:hAnsi="Times New Roman" w:cs="Times New Roman"/>
          <w:sz w:val="24"/>
          <w:szCs w:val="24"/>
        </w:rPr>
        <w:t>we</w:t>
      </w:r>
      <w:r w:rsidRPr="00E03EEB">
        <w:rPr>
          <w:rFonts w:ascii="Times New Roman" w:hAnsi="Times New Roman" w:cs="Times New Roman"/>
          <w:sz w:val="24"/>
          <w:szCs w:val="24"/>
        </w:rPr>
        <w:t xml:space="preserve"> adjust for household configuration. As noted earlier, Whites should be more sensitive than Asians to this effect, so </w:t>
      </w:r>
      <w:r w:rsidR="00961D07">
        <w:rPr>
          <w:rFonts w:ascii="Times New Roman" w:hAnsi="Times New Roman" w:cs="Times New Roman"/>
          <w:sz w:val="24"/>
          <w:szCs w:val="24"/>
        </w:rPr>
        <w:t>we</w:t>
      </w:r>
      <w:r w:rsidRPr="00E03EEB">
        <w:rPr>
          <w:rFonts w:ascii="Times New Roman" w:hAnsi="Times New Roman" w:cs="Times New Roman"/>
          <w:sz w:val="24"/>
          <w:szCs w:val="24"/>
        </w:rPr>
        <w:t xml:space="preserve"> also enter an interaction term. In Model 4, </w:t>
      </w:r>
      <w:r w:rsidR="00961D07">
        <w:rPr>
          <w:rFonts w:ascii="Times New Roman" w:hAnsi="Times New Roman" w:cs="Times New Roman"/>
          <w:sz w:val="24"/>
          <w:szCs w:val="24"/>
        </w:rPr>
        <w:t>we</w:t>
      </w:r>
      <w:r w:rsidRPr="00E03EEB">
        <w:rPr>
          <w:rFonts w:ascii="Times New Roman" w:hAnsi="Times New Roman" w:cs="Times New Roman"/>
          <w:sz w:val="24"/>
          <w:szCs w:val="24"/>
        </w:rPr>
        <w:t xml:space="preserve"> add gender, income, occupational class, and age. Involuntary long hours are more common among men, and employees whose jobs have high prestige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"10.1177/0950017006066998", "ISSN" : "0950-0170", "author" : [ { "dropping-particle" : "", "family" : "Echtelt", "given" : "Patricia E.", "non-dropping-particle" : "van", "parse-names" : false, "suffix" : "" }, { "dropping-particle" : "", "family" : "Glebbeek", "given" : "Arie C.", "non-dropping-particle" : "", "parse-names" : false, "suffix" : "" }, { "dropping-particle" : "", "family" : "Lindenberg", "given" : "Siegwart M.", "non-dropping-particle" : "", "parse-names" : false, "suffix" : "" } ], "container-title" : "Work, Employment &amp; Society", "id" : "ITEM-1", "issue" : "3", "issued" : { "date-parts" : [ [ "2006", "9", "1" ] ] }, "page" : "493-512", "title" : "The new lumpiness of work: explaining the mismatch between actual and preferred working hours", "type" : "article-journal", "volume" : "20" }, "uris" : [ "http://www.mendeley.com/documents/?uuid=2646c968-a5b1-48de-86ad-fa670083536f" ] } ], "mendeley" : { "formattedCitation" : "(van Echtelt et al. 2006)", "plainTextFormattedCitation" : "(van Echtelt et al. 2006)", "previouslyFormattedCitation" : "(van Echtelt et al. 2006)"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(van Echtelt et al. 2006)</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Involuntarily short hours are more common among women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"10.3233/WOR-131645", "author" : [ { "dropping-particle" : "", "family" : "Puig-Barrachina", "given" : "Vanessa", "non-dropping-particle" : "", "parse-names" : false, "suffix" : "" }, { "dropping-particle" : "", "family" : "Vanroelen", "given" : "Christophe", "non-dropping-particle" : "", "parse-names" : false, "suffix" : "" }, { "dropping-particle" : "", "family" : "Vives", "given" : "Alejandra", "non-dropping-particle" : "", "parse-names" : false, "suffix" : "" }, { "dropping-particle" : "", "family" : "Martinez", "given" : "Jos\u00e9 M.", "non-dropping-particle" : "", "parse-names" : false, "suffix" : "" }, { "dropping-particle" : "", "family" : "Muntaner", "given" : "Carles", "non-dropping-particle" : "", "parse-names" : false, "suffix" : "" }, { "dropping-particle" : "", "family" : "Levecque", "given" : "Katia", "non-dropping-particle" : "", "parse-names" : false, "suffix" : "" }, { "dropping-particle" : "", "family" : "Benach", "given" : "Joan", "non-dropping-particle" : "", "parse-names" : false, "suffix" : "" }, { "dropping-particle" : "", "family" : "Louckx", "given" : "Fred", "non-dropping-particle" : "", "parse-names" : false, "suffix" : "" } ], "container-title" : "Work: A Journal of Prevention, Assessment and Rehabilitation", "id" : "ITEM-1", "issue" : "1", "issued" : { "date-parts" : [ [ "2014" ] ] }, "page" : "143-161", "title" : "Measuring employment precariousness in the European Working Conditions Survey: The social distribution in Europe", "type" : "article-journal", "volume" : "49" }, "uris" : [ "http://www.mendeley.com/documents/?uuid=ee926532-1d57-497e-ad88-37e11af3a169" ] }, { "id" : "ITEM-2", "itemData" : { "DOI" : "10.1177/0022146517706532", "ISSN" : "0022-1465", "PMID" : "28661780", "abstract" : "This study explores the association between involuntarily working less or more than the standard workweek and poor mental well-being, and whether this relationship is dependent upon (changing) national-level unemployment and gross domestic product growth rates. Data from the European Social Survey Round 2 (2004-2005) and Round 5 (2010) were analyzed. The sample included 16,224 male and 16,184 female employees. Mental well-being was assessed by the World Health Organization Well-being Index. Three-level linear multilevel modeling was used to account for clustering of employees within research years and countries. Working involuntary long hours was positively associated with poor mental well-being for men. For women, working voluntary long, involuntary long, and involuntary short hours were positively associated with poor mental well-being. The mental well-being of women working voluntary and involuntary long hours was negatively influenced by deteriorating economic conditions. This study suggests women are more vulnerable to the effects of long working hours and working hours mismatch on mental well-being, especially during difficult economic periods.", "author" : [ { "dropping-particle" : "", "family" : "Moortel", "given" : "Deborah", "non-dropping-particle" : "De", "parse-names" : false, "suffix" : "" }, { "dropping-particle" : "", "family" : "Th\u00e9venon", "given" : "Olivier", "non-dropping-particle" : "", "parse-names" : false, "suffix" : "" }, { "dropping-particle" : "", "family" : "Witte", "given" : "Hans", "non-dropping-particle" : "De", "parse-names" : false, "suffix" : "" }, { "dropping-particle" : "", "family" : "Vanroelen", "given" : "Christophe", "non-dropping-particle" : "", "parse-names" : false, "suffix" : "" } ], "container-title" : "Journal of Health and Social Behavior", "id" : "ITEM-2", "issue" : "2", "issued" : { "date-parts" : [ [ "2017" ] ] }, "page" : "217-231", "title" : "Working Hours Mismatch, Macroeconomic Changes, and Mental Well-being in Europe", "type" : "article-journal", "volume" : "58" }, "uris" : [ "http://www.mendeley.com/documents/?uuid=3b72cc1a-8c5a-49ed-87a0-1538ddcae17e" ] } ], "mendeley" : { "formattedCitation" : "(De Moortel et al. 2017; Puig-Barrachina et al. 2014)", "plainTextFormattedCitation" : "(De Moortel et al. 2017; Puig-Barrachina et al. 2014)", "previouslyFormattedCitation" : "(De Moortel et al. 2017; Puig-Barrachina et al. 2014)"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(De Moortel et al. 2017; Puig-Barrachina et al. 2014)</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People at different life stages have distinct priorities, and, given immigration trends, younger Asians may be over-represented.</w:t>
      </w:r>
    </w:p>
    <w:p w14:paraId="0AAF9FB5" w14:textId="463804BD" w:rsidR="00E03EEB" w:rsidRPr="00E03EEB" w:rsidRDefault="00E03EEB" w:rsidP="00E03EEB">
      <w:pPr>
        <w:tabs>
          <w:tab w:val="left" w:pos="5850"/>
        </w:tabs>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Mismatches also ensue from low work-life balance and job satisfaction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"10.1007/s11205-013-0421-9", "ISSN" : "0303-8300", "abstract" : "We estimate an ordinal logistic multilevel model to examine the determinants of the life satisfaction of employees in Europe. Data drawn from the European social survey reveals that deviations from desired hours of work (measured as the absolute difference between the actual and preferred weekly number of hours) reduce overall life satisfaction, but the effect is smaller in countries with higher unemployment rates. We interpret this finding as evidence that in environments where anxieties about job security are high, having a job brings about a certain level of life satisfaction regardless of the gap between the actual and preferred time spent in the labor market. We also find no statistically significant difference between male and female employees with regard to the impact of the work hours mismatch. This finding suggests that the gender differences which would have been expected in this context are already incorporated in the respondents\u2019 subjectively determined desired hours of work. In fact, further examinations confirm that \u2018desired hours\u2019 are associated with both socio-demographic characteristics (in particular, gender) and preferences for labor market work.", "author" : [ { "dropping-particle" : "", "family" : "Ba\u015flevent", "given" : "Cem", "non-dropping-particle" : "", "parse-names" : false, "suffix" : "" }, { "dropping-particle" : "", "family" : "Kirmano\u011flu", "given" : "Hasan", "non-dropping-particle" : "", "parse-names" : false, "suffix" : "" } ], "container-title" : "Social Indicators Research", "id" : "ITEM-1", "issue" : "1", "issued" : { "date-parts" : [ [ "2014", "8", "19" ] ] }, "page" : "33-43", "title" : "The Impact of Deviations from Desired Hours of Work on the Life Satisfaction of Employees", "type" : "article-journal", "volume" : "118" }, "uris" : [ "http://www.mendeley.com/documents/?uuid=58a5ddea-3ae1-47c2-8f20-fdadf901199e" ] }, { "id" : "ITEM-2", "itemData" : { "DOI" : "10.1177/0003122412465331", "ISSN" : "0003-1224", "abstract" : "Workers\u2019 ability to control their work schedules and hours varies significantly among industrialized countries. We integrate and extend prior research from a variety of literatures to examine antecedents of control and worker outcomes. Using hierarchical linear modeling and data for 21 countries from the 1997 ISSP Work Orientations Survey supplemented with national indicators developed from a variety of sources, we find that control is associated with country characteristics (affluence, welfare state generosity, union coverage, and working-time regulations), worker attributes (being male, being older, and being better educated), and job characteristics (working part-time, being self-employed, having higher earnings, and having more advancement opportunities). We also examine the relationship of control to job satisfaction, organizational commitment, and strain-based work-family conflict. Generally, low levels of control are linked to negative outcomes for workers, especially for women, an effect sometimes modulated by country-level policy measures.", "author" : [ { "dropping-particle" : "", "family" : "Lyness", "given" : "K. S.", "non-dropping-particle" : "", "parse-names" : false, "suffix" : "" }, { "dropping-particle" : "", "family" : "Gornick", "given" : "J. C.", "non-dropping-particle" : "", "parse-names" : false, "suffix" : "" }, { "dropping-particle" : "", "family" : "Stone", "given" : "P.", "non-dropping-particle" : "", "parse-names" : false, "suffix" : "" }, { "dropping-particle" : "", "family" : "Grotto", "given" : "A. R.", "non-dropping-particle" : "", "parse-names" : false, "suffix" : "" } ], "container-title" : "American Sociological Review", "id" : "ITEM-2", "issue" : "6", "issued" : { "date-parts" : [ [ "2012", "12", "1" ] ] }, "page" : "1023-1049", "title" : "It's All about Control: Worker Control over Schedule and Hours in Cross-National Context", "type" : "article-journal", "volume" : "77" }, "uris" : [ "http://www.mendeley.com/documents/?uuid=c33aaa80-30f5-4886-bec1-cf1f78b250ec" ] } ], "mendeley" : { "formattedCitation" : "(Ba\u015flevent and Kirmano\u011flu 2014; Lyness et al. 2012)", "plainTextFormattedCitation" : "(Ba\u015flevent and Kirmano\u011flu 2014; Lyness et al. 2012)", "previouslyFormattedCitation" : "(Ba\u015flevent and Kirmano\u011flu 2014; Lyness et al. 2012)"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(Başlevent and Kirmanoğlu 2014; Lyness et al. 2012)</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Model 5 includes these two covariates. Asians and Whites may </w:t>
      </w:r>
      <w:r w:rsidR="00F93C27">
        <w:rPr>
          <w:rFonts w:ascii="Times New Roman" w:hAnsi="Times New Roman" w:cs="Times New Roman"/>
          <w:sz w:val="24"/>
          <w:szCs w:val="24"/>
        </w:rPr>
        <w:t xml:space="preserve">differentially </w:t>
      </w:r>
      <w:r w:rsidR="00462C41">
        <w:rPr>
          <w:rFonts w:ascii="Times New Roman" w:hAnsi="Times New Roman" w:cs="Times New Roman"/>
          <w:sz w:val="24"/>
          <w:szCs w:val="24"/>
        </w:rPr>
        <w:t xml:space="preserve">occupy </w:t>
      </w:r>
      <w:r w:rsidRPr="00E03EEB">
        <w:rPr>
          <w:rFonts w:ascii="Times New Roman" w:hAnsi="Times New Roman" w:cs="Times New Roman"/>
          <w:sz w:val="24"/>
          <w:szCs w:val="24"/>
        </w:rPr>
        <w:t>sectors where objective factors improve work-life balance and satisfaction, but high work-life balance and job satisfaction can also be manifestations of the same latent attitude that drives up the preference for work time</w:t>
      </w:r>
      <w:r w:rsidR="005F4BAC">
        <w:rPr>
          <w:rFonts w:ascii="Times New Roman" w:hAnsi="Times New Roman" w:cs="Times New Roman"/>
          <w:sz w:val="24"/>
          <w:szCs w:val="24"/>
        </w:rPr>
        <w:t>, so</w:t>
      </w:r>
      <w:r w:rsidRPr="00E03EEB">
        <w:rPr>
          <w:rFonts w:ascii="Times New Roman" w:hAnsi="Times New Roman" w:cs="Times New Roman"/>
          <w:sz w:val="24"/>
          <w:szCs w:val="24"/>
        </w:rPr>
        <w:t xml:space="preserve"> Model 5 should be interpreted cautiously. </w:t>
      </w:r>
    </w:p>
    <w:p w14:paraId="0E8EA9B7" w14:textId="77777777" w:rsidR="00E03EEB" w:rsidRPr="00E03EEB" w:rsidRDefault="00E03EEB" w:rsidP="00E03EEB">
      <w:pPr>
        <w:tabs>
          <w:tab w:val="left" w:pos="5850"/>
        </w:tabs>
        <w:spacing w:after="0" w:line="480" w:lineRule="auto"/>
        <w:outlineLvl w:val="0"/>
        <w:rPr>
          <w:rFonts w:ascii="Times New Roman" w:hAnsi="Times New Roman" w:cs="Times New Roman"/>
          <w:sz w:val="24"/>
          <w:szCs w:val="24"/>
        </w:rPr>
      </w:pPr>
      <w:r w:rsidRPr="00E03EEB">
        <w:rPr>
          <w:rFonts w:ascii="Times New Roman" w:hAnsi="Times New Roman" w:cs="Times New Roman"/>
          <w:sz w:val="24"/>
          <w:szCs w:val="24"/>
        </w:rPr>
        <w:t>METHODS</w:t>
      </w:r>
    </w:p>
    <w:p w14:paraId="1211857C" w14:textId="77777777" w:rsidR="00E03EEB" w:rsidRPr="00E03EEB" w:rsidRDefault="00E03EEB" w:rsidP="00E03EEB">
      <w:pPr>
        <w:tabs>
          <w:tab w:val="left" w:pos="5850"/>
        </w:tabs>
        <w:spacing w:after="0" w:line="480" w:lineRule="auto"/>
        <w:jc w:val="both"/>
        <w:rPr>
          <w:rFonts w:ascii="Times New Roman" w:hAnsi="Times New Roman" w:cs="Times New Roman"/>
          <w:i/>
          <w:sz w:val="24"/>
          <w:szCs w:val="24"/>
        </w:rPr>
      </w:pPr>
      <w:r w:rsidRPr="00E03EEB">
        <w:rPr>
          <w:rFonts w:ascii="Times New Roman" w:hAnsi="Times New Roman" w:cs="Times New Roman"/>
          <w:i/>
          <w:sz w:val="24"/>
          <w:szCs w:val="24"/>
        </w:rPr>
        <w:t>Sample</w:t>
      </w:r>
    </w:p>
    <w:p w14:paraId="453A9BC5" w14:textId="1FCE2592" w:rsidR="00E03EEB" w:rsidRPr="00E03EEB" w:rsidRDefault="00E03EEB" w:rsidP="00E03EEB">
      <w:pPr>
        <w:tabs>
          <w:tab w:val="left" w:pos="5850"/>
        </w:tabs>
        <w:spacing w:after="0" w:line="480" w:lineRule="auto"/>
        <w:ind w:firstLine="810"/>
        <w:rPr>
          <w:rFonts w:ascii="Times New Roman" w:hAnsi="Times New Roman" w:cs="Times New Roman"/>
          <w:sz w:val="24"/>
          <w:szCs w:val="24"/>
        </w:rPr>
      </w:pPr>
      <w:r w:rsidRPr="00E03EEB">
        <w:rPr>
          <w:rFonts w:ascii="Times New Roman" w:hAnsi="Times New Roman" w:cs="Times New Roman"/>
          <w:sz w:val="24"/>
          <w:szCs w:val="24"/>
        </w:rPr>
        <w:t xml:space="preserve">Data are from Wave 1 of the Sovereign </w:t>
      </w:r>
      <w:r w:rsidR="000D04A3">
        <w:rPr>
          <w:rFonts w:ascii="Times New Roman" w:hAnsi="Times New Roman" w:cs="Times New Roman"/>
          <w:sz w:val="24"/>
          <w:szCs w:val="24"/>
        </w:rPr>
        <w:t xml:space="preserve">New Zealand </w:t>
      </w:r>
      <w:r w:rsidRPr="00E03EEB">
        <w:rPr>
          <w:rFonts w:ascii="Times New Roman" w:hAnsi="Times New Roman" w:cs="Times New Roman"/>
          <w:sz w:val="24"/>
          <w:szCs w:val="24"/>
        </w:rPr>
        <w:t>Wellbeing Index (S</w:t>
      </w:r>
      <w:r w:rsidR="00C202A2">
        <w:rPr>
          <w:rFonts w:ascii="Times New Roman" w:hAnsi="Times New Roman" w:cs="Times New Roman"/>
          <w:sz w:val="24"/>
          <w:szCs w:val="24"/>
        </w:rPr>
        <w:t>NZ</w:t>
      </w:r>
      <w:r w:rsidRPr="00E03EEB">
        <w:rPr>
          <w:rFonts w:ascii="Times New Roman" w:hAnsi="Times New Roman" w:cs="Times New Roman"/>
          <w:sz w:val="24"/>
          <w:szCs w:val="24"/>
        </w:rPr>
        <w:t>WI)</w:t>
      </w:r>
      <w:r w:rsidR="00C202A2">
        <w:rPr>
          <w:rFonts w:ascii="Times New Roman" w:hAnsi="Times New Roman" w:cs="Times New Roman"/>
          <w:sz w:val="24"/>
          <w:szCs w:val="24"/>
        </w:rPr>
        <w:t>, a study conducted by the Human Potential Center at Auckland University of Technology</w:t>
      </w:r>
      <w:r w:rsidRPr="00E03EEB">
        <w:rPr>
          <w:rFonts w:ascii="Times New Roman" w:hAnsi="Times New Roman" w:cs="Times New Roman"/>
          <w:sz w:val="24"/>
          <w:szCs w:val="24"/>
        </w:rPr>
        <w:t>. The S</w:t>
      </w:r>
      <w:r w:rsidR="000D04A3">
        <w:rPr>
          <w:rFonts w:ascii="Times New Roman" w:hAnsi="Times New Roman" w:cs="Times New Roman"/>
          <w:sz w:val="24"/>
          <w:szCs w:val="24"/>
        </w:rPr>
        <w:t>NZ</w:t>
      </w:r>
      <w:r w:rsidRPr="00E03EEB">
        <w:rPr>
          <w:rFonts w:ascii="Times New Roman" w:hAnsi="Times New Roman" w:cs="Times New Roman"/>
          <w:sz w:val="24"/>
          <w:szCs w:val="24"/>
        </w:rPr>
        <w:t xml:space="preserve">WI data are from a diverse </w:t>
      </w:r>
      <w:r w:rsidR="000D04A3">
        <w:rPr>
          <w:rFonts w:ascii="Times New Roman" w:hAnsi="Times New Roman" w:cs="Times New Roman"/>
          <w:sz w:val="24"/>
          <w:szCs w:val="24"/>
        </w:rPr>
        <w:t xml:space="preserve">and </w:t>
      </w:r>
      <w:r w:rsidRPr="00E03EEB">
        <w:rPr>
          <w:rFonts w:ascii="Times New Roman" w:hAnsi="Times New Roman" w:cs="Times New Roman"/>
          <w:sz w:val="24"/>
          <w:szCs w:val="24"/>
        </w:rPr>
        <w:t>representative sample of New Zealand adults</w:t>
      </w:r>
      <w:r w:rsidR="000D04A3">
        <w:rPr>
          <w:rFonts w:ascii="Times New Roman" w:hAnsi="Times New Roman" w:cs="Times New Roman"/>
          <w:sz w:val="24"/>
          <w:szCs w:val="24"/>
        </w:rPr>
        <w:t xml:space="preserve">; pegged to the New </w:t>
      </w:r>
      <w:r w:rsidR="001D7087">
        <w:rPr>
          <w:rFonts w:ascii="Times New Roman" w:hAnsi="Times New Roman" w:cs="Times New Roman"/>
          <w:sz w:val="24"/>
          <w:szCs w:val="24"/>
        </w:rPr>
        <w:t>Zealand</w:t>
      </w:r>
      <w:r w:rsidR="000D04A3">
        <w:rPr>
          <w:rFonts w:ascii="Times New Roman" w:hAnsi="Times New Roman" w:cs="Times New Roman"/>
          <w:sz w:val="24"/>
          <w:szCs w:val="24"/>
        </w:rPr>
        <w:t xml:space="preserve"> </w:t>
      </w:r>
      <w:r w:rsidR="001D7087">
        <w:rPr>
          <w:rFonts w:ascii="Times New Roman" w:hAnsi="Times New Roman" w:cs="Times New Roman"/>
          <w:sz w:val="24"/>
          <w:szCs w:val="24"/>
        </w:rPr>
        <w:t>census</w:t>
      </w:r>
      <w:r w:rsidR="00F459D9">
        <w:rPr>
          <w:rFonts w:ascii="Times New Roman" w:hAnsi="Times New Roman" w:cs="Times New Roman"/>
          <w:sz w:val="24"/>
          <w:szCs w:val="24"/>
        </w:rPr>
        <w:t xml:space="preserve"> based on age and gender</w:t>
      </w:r>
      <w:r w:rsidRPr="00E03EEB">
        <w:rPr>
          <w:rFonts w:ascii="Times New Roman" w:hAnsi="Times New Roman" w:cs="Times New Roman"/>
          <w:sz w:val="24"/>
          <w:szCs w:val="24"/>
        </w:rPr>
        <w:t xml:space="preserve">. An international market research company </w:t>
      </w:r>
      <w:r w:rsidRPr="00E03EEB">
        <w:rPr>
          <w:rFonts w:ascii="Times New Roman" w:hAnsi="Times New Roman" w:cs="Times New Roman"/>
          <w:sz w:val="24"/>
          <w:szCs w:val="24"/>
        </w:rPr>
        <w:lastRenderedPageBreak/>
        <w:t xml:space="preserve">recruited prospective participants from SmileCity, the largest commercial survey </w:t>
      </w:r>
      <w:r w:rsidR="001D7087">
        <w:rPr>
          <w:rFonts w:ascii="Times New Roman" w:hAnsi="Times New Roman" w:cs="Times New Roman"/>
          <w:sz w:val="24"/>
          <w:szCs w:val="24"/>
        </w:rPr>
        <w:t xml:space="preserve">panel </w:t>
      </w:r>
      <w:r w:rsidRPr="00E03EEB">
        <w:rPr>
          <w:rFonts w:ascii="Times New Roman" w:hAnsi="Times New Roman" w:cs="Times New Roman"/>
          <w:sz w:val="24"/>
          <w:szCs w:val="24"/>
        </w:rPr>
        <w:t>in New Zealand, open to individuals 18 and older. Its users</w:t>
      </w:r>
      <w:r w:rsidR="00610226">
        <w:rPr>
          <w:rFonts w:ascii="Times New Roman" w:hAnsi="Times New Roman" w:cs="Times New Roman"/>
          <w:sz w:val="24"/>
          <w:szCs w:val="24"/>
        </w:rPr>
        <w:t xml:space="preserve"> </w:t>
      </w:r>
      <w:r w:rsidRPr="00E03EEB">
        <w:rPr>
          <w:rFonts w:ascii="Times New Roman" w:hAnsi="Times New Roman" w:cs="Times New Roman"/>
          <w:sz w:val="24"/>
          <w:szCs w:val="24"/>
        </w:rPr>
        <w:t>volunteer to take online surveys</w:t>
      </w:r>
      <w:r w:rsidR="002825AB">
        <w:rPr>
          <w:rFonts w:ascii="Times New Roman" w:hAnsi="Times New Roman" w:cs="Times New Roman"/>
          <w:sz w:val="24"/>
          <w:szCs w:val="24"/>
        </w:rPr>
        <w:t xml:space="preserve">, </w:t>
      </w:r>
      <w:r w:rsidR="00610226">
        <w:rPr>
          <w:rFonts w:ascii="Times New Roman" w:hAnsi="Times New Roman" w:cs="Times New Roman"/>
          <w:sz w:val="24"/>
          <w:szCs w:val="24"/>
        </w:rPr>
        <w:t xml:space="preserve">and </w:t>
      </w:r>
      <w:r w:rsidRPr="00E03EEB">
        <w:rPr>
          <w:rFonts w:ascii="Times New Roman" w:hAnsi="Times New Roman" w:cs="Times New Roman"/>
          <w:sz w:val="24"/>
          <w:szCs w:val="24"/>
        </w:rPr>
        <w:t xml:space="preserve">receive cash or gift cards as compensation. Email invitations were sent to 38,439 individuals over three waves. The return rate, which includes partial responses, was 32%. The complete response rate of 26% was within the </w:t>
      </w:r>
      <w:bookmarkStart w:id="1" w:name="_Hlk503508040"/>
      <w:r w:rsidRPr="00E03EEB">
        <w:rPr>
          <w:rFonts w:ascii="Times New Roman" w:hAnsi="Times New Roman" w:cs="Times New Roman"/>
          <w:sz w:val="24"/>
          <w:szCs w:val="24"/>
        </w:rPr>
        <w:t>typical range (20-39%) for online surveys</w:t>
      </w:r>
      <w:r w:rsidR="00281888">
        <w:rPr>
          <w:rFonts w:ascii="Times New Roman" w:hAnsi="Times New Roman" w:cs="Times New Roman"/>
          <w:sz w:val="24"/>
          <w:szCs w:val="24"/>
        </w:rPr>
        <w:t xml:space="preserve"> </w:t>
      </w:r>
      <w:r w:rsidR="00281888">
        <w:rPr>
          <w:rFonts w:ascii="Times New Roman" w:hAnsi="Times New Roman" w:cs="Times New Roman"/>
          <w:sz w:val="24"/>
          <w:szCs w:val="24"/>
        </w:rPr>
        <w:fldChar w:fldCharType="begin" w:fldLock="1"/>
      </w:r>
      <w:r w:rsidR="00787426">
        <w:rPr>
          <w:rFonts w:ascii="Times New Roman" w:hAnsi="Times New Roman" w:cs="Times New Roman"/>
          <w:sz w:val="24"/>
          <w:szCs w:val="24"/>
        </w:rPr>
        <w:instrText>ADDIN CSL_CITATION { "citationItems" : [ { "id" : "ITEM-1", "itemData" : { "DOI" : "10.1177/00131640021970934", "ISSN" : "0013-1644", "author" : [ { "dropping-particle" : "", "family" : "Cook", "given" : "Colleen", "non-dropping-particle" : "", "parse-names" : false, "suffix" : "" }, { "dropping-particle" : "", "family" : "Heath", "given" : "Fred", "non-dropping-particle" : "", "parse-names" : false, "suffix" : "" }, { "dropping-particle" : "", "family" : "Thompson", "given" : "Russel L.", "non-dropping-particle" : "", "parse-names" : false, "suffix" : "" } ], "container-title" : "Educational and Psychological Measurement", "id" : "ITEM-1", "issue" : "6", "issued" : { "date-parts" : [ [ "2000", "12", "1" ] ] }, "page" : "821-836", "title" : "A Meta-Analysis of Response Rates in Web- or Internet-Based Surveys", "type" : "article-journal", "volume" : "60" }, "uris" : [ "http://www.mendeley.com/documents/?uuid=a1d8afe6-af5e-420b-8b52-316831b61d29" ] } ], "mendeley" : { "formattedCitation" : "(Cook, Heath, and Thompson 2000)", "plainTextFormattedCitation" : "(Cook, Heath, and Thompson 2000)", "previouslyFormattedCitation" : "(Cook, Heath, and Thompson 2000)" }, "properties" : {  }, "schema" : "https://github.com/citation-style-language/schema/raw/master/csl-citation.json" }</w:instrText>
      </w:r>
      <w:r w:rsidR="00281888">
        <w:rPr>
          <w:rFonts w:ascii="Times New Roman" w:hAnsi="Times New Roman" w:cs="Times New Roman"/>
          <w:sz w:val="24"/>
          <w:szCs w:val="24"/>
        </w:rPr>
        <w:fldChar w:fldCharType="separate"/>
      </w:r>
      <w:r w:rsidR="00281888" w:rsidRPr="00281888">
        <w:rPr>
          <w:rFonts w:ascii="Times New Roman" w:hAnsi="Times New Roman" w:cs="Times New Roman"/>
          <w:noProof/>
          <w:sz w:val="24"/>
          <w:szCs w:val="24"/>
        </w:rPr>
        <w:t>(Cook, Heath, and Thompson 2000)</w:t>
      </w:r>
      <w:r w:rsidR="00281888">
        <w:rPr>
          <w:rFonts w:ascii="Times New Roman" w:hAnsi="Times New Roman" w:cs="Times New Roman"/>
          <w:sz w:val="24"/>
          <w:szCs w:val="24"/>
        </w:rPr>
        <w:fldChar w:fldCharType="end"/>
      </w:r>
      <w:bookmarkStart w:id="2" w:name="_Hlk503508067"/>
      <w:r w:rsidRPr="00E03EEB">
        <w:rPr>
          <w:rFonts w:ascii="Times New Roman" w:hAnsi="Times New Roman" w:cs="Times New Roman"/>
          <w:sz w:val="24"/>
          <w:szCs w:val="24"/>
        </w:rPr>
        <w:t xml:space="preserve">. </w:t>
      </w:r>
      <w:bookmarkEnd w:id="1"/>
      <w:r w:rsidRPr="00E03EEB">
        <w:rPr>
          <w:rFonts w:ascii="Times New Roman" w:hAnsi="Times New Roman" w:cs="Times New Roman"/>
          <w:sz w:val="24"/>
          <w:szCs w:val="24"/>
        </w:rPr>
        <w:t xml:space="preserve">The sample may be biased because web-survey respondents tend to be higher in conscientiousness and other traits than the general population </w:t>
      </w:r>
      <w:r w:rsidRPr="00E03EEB">
        <w:rPr>
          <w:rFonts w:ascii="Times New Roman" w:hAnsi="Times New Roman" w:cs="Times New Roman"/>
          <w:sz w:val="24"/>
          <w:szCs w:val="24"/>
        </w:rPr>
        <w:fldChar w:fldCharType="begin" w:fldLock="1"/>
      </w:r>
      <w:r w:rsidR="00281888">
        <w:rPr>
          <w:rFonts w:ascii="Times New Roman" w:hAnsi="Times New Roman" w:cs="Times New Roman"/>
          <w:sz w:val="24"/>
          <w:szCs w:val="24"/>
        </w:rPr>
        <w:instrText>ADDIN CSL_CITATION { "citationItems" : [ { "id" : "ITEM-1", "itemData" : { "DOI" : "10.1111/j.1467-6494.2005.00335.x", "ISSN" : "0022-3506", "author" : [ { "dropping-particle" : "", "family" : "Marcus", "given" : "Bernd", "non-dropping-particle" : "", "parse-names" : false, "suffix" : "" }, { "dropping-particle" : "", "family" : "Schutz", "given" : "Astrid", "non-dropping-particle" : "", "parse-names" : false, "suffix" : "" } ], "container-title" : "Journal of Personality", "id" : "ITEM-1", "issue" : "4", "issued" : { "date-parts" : [ [ "2005", "8" ] ] }, "page" : "959-984", "title" : "Who Are the People Reluctant to Participate in Research? Personality Correlates of Four Different Types of Nonresponse as Inferred from Self- and Observer Ratings", "type" : "article-journal", "volume" : "73" }, "uris" : [ "http://www.mendeley.com/documents/?uuid=dadfce06-a93c-45e8-a1a4-02e75f13c358" ] } ], "mendeley" : { "formattedCitation" : "(Marcus and Schutz 2005)", "plainTextFormattedCitation" : "(Marcus and Schutz 2005)", "previouslyFormattedCitation" : "(Marcus and Schutz 2005)" }, "properties" : {  }, "schema" : "https://github.com/citation-style-language/schema/raw/master/csl-citation.json" }</w:instrText>
      </w:r>
      <w:r w:rsidRPr="00E03EEB">
        <w:rPr>
          <w:rFonts w:ascii="Times New Roman" w:hAnsi="Times New Roman" w:cs="Times New Roman"/>
          <w:sz w:val="24"/>
          <w:szCs w:val="24"/>
        </w:rPr>
        <w:fldChar w:fldCharType="separate"/>
      </w:r>
      <w:r w:rsidRPr="00E03EEB">
        <w:rPr>
          <w:rFonts w:ascii="Times New Roman" w:hAnsi="Times New Roman" w:cs="Times New Roman"/>
          <w:noProof/>
          <w:sz w:val="24"/>
          <w:szCs w:val="24"/>
        </w:rPr>
        <w:t>(Marcus and Schutz 2005)</w:t>
      </w:r>
      <w:r w:rsidRPr="00E03EEB">
        <w:rPr>
          <w:rFonts w:ascii="Times New Roman" w:hAnsi="Times New Roman" w:cs="Times New Roman"/>
          <w:sz w:val="24"/>
          <w:szCs w:val="24"/>
        </w:rPr>
        <w:fldChar w:fldCharType="end"/>
      </w:r>
      <w:r w:rsidRPr="00E03EEB">
        <w:rPr>
          <w:rFonts w:ascii="Times New Roman" w:hAnsi="Times New Roman" w:cs="Times New Roman"/>
          <w:sz w:val="24"/>
          <w:szCs w:val="24"/>
        </w:rPr>
        <w:t xml:space="preserve">. </w:t>
      </w:r>
      <w:bookmarkEnd w:id="2"/>
      <w:r w:rsidRPr="00E03EEB">
        <w:rPr>
          <w:rFonts w:ascii="Times New Roman" w:hAnsi="Times New Roman" w:cs="Times New Roman"/>
          <w:sz w:val="24"/>
          <w:szCs w:val="24"/>
        </w:rPr>
        <w:t xml:space="preserve">Employed respondents ages 18-65, who self-identified as exclusively White or Asian, and provided sufficient data were included in analyses (N = 3,854). </w:t>
      </w:r>
    </w:p>
    <w:p w14:paraId="7476B778" w14:textId="12A4DBBF" w:rsidR="001D7087"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Demographic characteristics in aggregate and by race are in Table 1. </w:t>
      </w:r>
    </w:p>
    <w:p w14:paraId="09696DCF" w14:textId="77777777" w:rsidR="001D7087" w:rsidRDefault="001D7087" w:rsidP="00E03E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1 here</w:t>
      </w:r>
    </w:p>
    <w:p w14:paraId="2CA65160" w14:textId="56BD6CEB" w:rsidR="00E03EEB" w:rsidRPr="00E03EEB" w:rsidRDefault="00E03EEB" w:rsidP="00E03EEB">
      <w:pPr>
        <w:spacing w:after="0" w:line="480" w:lineRule="auto"/>
        <w:ind w:firstLine="720"/>
        <w:rPr>
          <w:rFonts w:ascii="Times New Roman" w:hAnsi="Times New Roman" w:cs="Times New Roman"/>
          <w:sz w:val="24"/>
          <w:szCs w:val="24"/>
        </w:rPr>
      </w:pPr>
      <w:r w:rsidRPr="00E03EEB">
        <w:rPr>
          <w:rFonts w:ascii="Times New Roman" w:hAnsi="Times New Roman" w:cs="Times New Roman"/>
          <w:sz w:val="24"/>
          <w:szCs w:val="24"/>
        </w:rPr>
        <w:t xml:space="preserve">Asians, as anticipated from immigration trends, were younger than White participants, on average, but a reasonable proportion of Asians (19%) were in the 45-65 age bracket. Marital status and household type were comparable, although more Asians were married and fewer were single parents. Asian educational attainment was quite high with 76% of Asians vs. 30% of Whites holding a bachelor’s degree. Asians were also less likely to be in the working class. </w:t>
      </w:r>
      <w:r w:rsidR="00A357C0">
        <w:rPr>
          <w:rFonts w:ascii="Times New Roman" w:hAnsi="Times New Roman" w:cs="Times New Roman"/>
          <w:sz w:val="24"/>
          <w:szCs w:val="24"/>
        </w:rPr>
        <w:t>Almost t</w:t>
      </w:r>
      <w:r w:rsidRPr="00E03EEB">
        <w:rPr>
          <w:rFonts w:ascii="Times New Roman" w:hAnsi="Times New Roman" w:cs="Times New Roman"/>
          <w:sz w:val="24"/>
          <w:szCs w:val="24"/>
        </w:rPr>
        <w:t xml:space="preserve">wice as many Asians—51% vs. 26%—stated a desire for more time at work, which aligns with the </w:t>
      </w:r>
      <w:r w:rsidR="00A357C0">
        <w:rPr>
          <w:rFonts w:ascii="Times New Roman" w:hAnsi="Times New Roman" w:cs="Times New Roman"/>
          <w:sz w:val="24"/>
          <w:szCs w:val="24"/>
        </w:rPr>
        <w:t xml:space="preserve">study </w:t>
      </w:r>
      <w:r w:rsidRPr="00E03EEB">
        <w:rPr>
          <w:rFonts w:ascii="Times New Roman" w:hAnsi="Times New Roman" w:cs="Times New Roman"/>
          <w:sz w:val="24"/>
          <w:szCs w:val="24"/>
        </w:rPr>
        <w:t xml:space="preserve">hypothesis. </w:t>
      </w:r>
      <w:r w:rsidRPr="00E03EEB">
        <w:rPr>
          <w:rFonts w:ascii="Times New Roman" w:eastAsia="Calibri" w:hAnsi="Times New Roman" w:cs="Times New Roman"/>
          <w:sz w:val="24"/>
          <w:szCs w:val="24"/>
        </w:rPr>
        <w:t xml:space="preserve">For a closer examination </w:t>
      </w:r>
      <w:r w:rsidR="00B52098">
        <w:rPr>
          <w:rFonts w:ascii="Times New Roman" w:eastAsia="Calibri" w:hAnsi="Times New Roman" w:cs="Times New Roman"/>
          <w:sz w:val="24"/>
          <w:szCs w:val="24"/>
        </w:rPr>
        <w:t xml:space="preserve">of </w:t>
      </w:r>
      <w:r w:rsidRPr="00E03EEB">
        <w:rPr>
          <w:rFonts w:ascii="Times New Roman" w:eastAsia="Calibri" w:hAnsi="Times New Roman" w:cs="Times New Roman"/>
          <w:sz w:val="24"/>
          <w:szCs w:val="24"/>
        </w:rPr>
        <w:t xml:space="preserve">occupational class, </w:t>
      </w:r>
      <w:r w:rsidR="00A357C0">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compared the proportion of Asians in each occupation to their proportion (13%) in the estimation sample, using 95% confidence intervals. Asians were over-represented in four professional fields: business, human resources, and marketing (25%); design, engineering, science and transport (28%); health (20%); and information and communications technology (27%). Asians were </w:t>
      </w:r>
      <w:r w:rsidRPr="00E03EEB">
        <w:rPr>
          <w:rFonts w:ascii="Times New Roman" w:eastAsia="Calibri" w:hAnsi="Times New Roman" w:cs="Times New Roman"/>
          <w:sz w:val="24"/>
          <w:szCs w:val="24"/>
        </w:rPr>
        <w:lastRenderedPageBreak/>
        <w:t xml:space="preserve">under-represented in professionals–education (6%), technician and trade workers (8%), and community and personal service workers (4%). </w:t>
      </w:r>
    </w:p>
    <w:p w14:paraId="038CAC0A" w14:textId="77777777" w:rsidR="00E03EEB" w:rsidRPr="00E03EEB" w:rsidRDefault="00E03EEB" w:rsidP="00E03EEB">
      <w:pPr>
        <w:tabs>
          <w:tab w:val="left" w:pos="5850"/>
        </w:tabs>
        <w:spacing w:after="0" w:line="480" w:lineRule="auto"/>
        <w:outlineLvl w:val="1"/>
        <w:rPr>
          <w:rFonts w:ascii="Times New Roman" w:hAnsi="Times New Roman" w:cs="Times New Roman"/>
          <w:i/>
          <w:sz w:val="24"/>
          <w:szCs w:val="24"/>
        </w:rPr>
      </w:pPr>
      <w:r w:rsidRPr="00E03EEB">
        <w:rPr>
          <w:rFonts w:ascii="Times New Roman" w:hAnsi="Times New Roman" w:cs="Times New Roman"/>
          <w:i/>
          <w:sz w:val="24"/>
          <w:szCs w:val="24"/>
        </w:rPr>
        <w:t>Measures</w:t>
      </w:r>
    </w:p>
    <w:p w14:paraId="46B0BF25" w14:textId="6F204A9E"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Race was measured by asking participants to select one or more of these categories: "New Zealand European / Pakeha," "New Zealand Maori," "Samoan," "Cook Island Maori," "Tongan," "Niuean," "Other Pacific," "Chinese," "Korean," "Indian," "Other Asian (e.g., Filipino, Japanese)," "British / European," "Australian," "South African," or "Other (please specify)". These categories were collapsed into Asian</w:t>
      </w:r>
      <w:r w:rsidR="00204275">
        <w:rPr>
          <w:rFonts w:ascii="Times New Roman" w:eastAsia="Calibri" w:hAnsi="Times New Roman" w:cs="Times New Roman"/>
          <w:sz w:val="24"/>
          <w:szCs w:val="24"/>
        </w:rPr>
        <w:t>: Chinese, Korean, Indian, and Other Asian. These categories were collapsed into European: New Zealand European / Pakeha, British European, Australian, and South African</w:t>
      </w:r>
      <w:r w:rsidRPr="00E03EEB">
        <w:rPr>
          <w:rFonts w:ascii="Times New Roman" w:eastAsia="Calibri" w:hAnsi="Times New Roman" w:cs="Times New Roman"/>
          <w:sz w:val="24"/>
          <w:szCs w:val="24"/>
        </w:rPr>
        <w:t>. Participants who exclusively selected European or Asian were coded as White or Asian respectively</w:t>
      </w:r>
      <w:r w:rsidR="000C36E2">
        <w:rPr>
          <w:rFonts w:ascii="Times New Roman" w:eastAsia="Calibri" w:hAnsi="Times New Roman" w:cs="Times New Roman"/>
          <w:sz w:val="24"/>
          <w:szCs w:val="24"/>
        </w:rPr>
        <w:t xml:space="preserve"> and only </w:t>
      </w:r>
      <w:r w:rsidR="00153445">
        <w:rPr>
          <w:rFonts w:ascii="Times New Roman" w:eastAsia="Calibri" w:hAnsi="Times New Roman" w:cs="Times New Roman"/>
          <w:sz w:val="24"/>
          <w:szCs w:val="24"/>
        </w:rPr>
        <w:t>their</w:t>
      </w:r>
      <w:r w:rsidR="000C36E2">
        <w:rPr>
          <w:rFonts w:ascii="Times New Roman" w:eastAsia="Calibri" w:hAnsi="Times New Roman" w:cs="Times New Roman"/>
          <w:sz w:val="24"/>
          <w:szCs w:val="24"/>
        </w:rPr>
        <w:t xml:space="preserve"> data was </w:t>
      </w:r>
      <w:r w:rsidR="000E5997">
        <w:rPr>
          <w:rFonts w:ascii="Times New Roman" w:eastAsia="Calibri" w:hAnsi="Times New Roman" w:cs="Times New Roman"/>
          <w:sz w:val="24"/>
          <w:szCs w:val="24"/>
        </w:rPr>
        <w:t>analyzed</w:t>
      </w:r>
      <w:r w:rsidRPr="00E03EEB">
        <w:rPr>
          <w:rFonts w:ascii="Times New Roman" w:eastAsia="Calibri" w:hAnsi="Times New Roman" w:cs="Times New Roman"/>
          <w:sz w:val="24"/>
          <w:szCs w:val="24"/>
        </w:rPr>
        <w:t xml:space="preserve">. </w:t>
      </w:r>
    </w:p>
    <w:p w14:paraId="05A1BB2C" w14:textId="314CD04E"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Because the association between age and mismatch was unlikely to be linear or quadratic, </w:t>
      </w:r>
      <w:r w:rsidR="000C36E2">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divided age into three categories, 18-24, 24-44, and 45-65. For robustness, </w:t>
      </w:r>
      <w:r w:rsidR="000C36E2">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also tested a model with numerical age and age</w:t>
      </w:r>
      <w:r w:rsidRPr="00E03EEB">
        <w:rPr>
          <w:rFonts w:ascii="Times New Roman" w:eastAsia="Calibri" w:hAnsi="Times New Roman" w:cs="Times New Roman"/>
          <w:sz w:val="24"/>
          <w:szCs w:val="24"/>
          <w:vertAlign w:val="superscript"/>
        </w:rPr>
        <w:t>2</w:t>
      </w:r>
      <w:r w:rsidRPr="00E03EEB">
        <w:rPr>
          <w:rFonts w:ascii="Times New Roman" w:eastAsia="Calibri" w:hAnsi="Times New Roman" w:cs="Times New Roman"/>
          <w:sz w:val="24"/>
          <w:szCs w:val="24"/>
        </w:rPr>
        <w:t xml:space="preserve">, and a four-category coding scheme, finding no meaningful changes. </w:t>
      </w:r>
    </w:p>
    <w:p w14:paraId="28963A76" w14:textId="6AE001AC"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Marital status was measured with a question with four options: single and never married, married or living with a partner, permanently separated or divorced, and widowed. Household composition was measured with a series of questions, asking participants to record the gender, age, and relationship of all household members. Combining this information with marital status, </w:t>
      </w:r>
      <w:r w:rsidR="000C36E2">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created a four-category variable encoding household type: (1) single, no child (henceforth </w:t>
      </w:r>
      <w:r w:rsidRPr="00E03EEB">
        <w:rPr>
          <w:rFonts w:ascii="Times New Roman" w:eastAsia="Calibri" w:hAnsi="Times New Roman" w:cs="Times New Roman"/>
          <w:i/>
          <w:sz w:val="24"/>
          <w:szCs w:val="24"/>
        </w:rPr>
        <w:t>single</w:t>
      </w:r>
      <w:r w:rsidRPr="00E03EEB">
        <w:rPr>
          <w:rFonts w:ascii="Times New Roman" w:eastAsia="Calibri" w:hAnsi="Times New Roman" w:cs="Times New Roman"/>
          <w:sz w:val="24"/>
          <w:szCs w:val="24"/>
        </w:rPr>
        <w:t xml:space="preserve">), (2) married, no child, (3) child, not married, and (4) married with child (henceforth </w:t>
      </w:r>
      <w:r w:rsidRPr="00E03EEB">
        <w:rPr>
          <w:rFonts w:ascii="Times New Roman" w:eastAsia="Calibri" w:hAnsi="Times New Roman" w:cs="Times New Roman"/>
          <w:i/>
          <w:sz w:val="24"/>
          <w:szCs w:val="24"/>
        </w:rPr>
        <w:t>family</w:t>
      </w:r>
      <w:r w:rsidRPr="00E03EEB">
        <w:rPr>
          <w:rFonts w:ascii="Times New Roman" w:eastAsia="Calibri" w:hAnsi="Times New Roman" w:cs="Times New Roman"/>
          <w:sz w:val="24"/>
          <w:szCs w:val="24"/>
        </w:rPr>
        <w:t>).</w:t>
      </w:r>
    </w:p>
    <w:p w14:paraId="264D928A" w14:textId="2EAD0C4F"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lastRenderedPageBreak/>
        <w:t xml:space="preserve">Occupational class was derived by recoding a 14-option question about occupation into a dummy variable coded for working class vs. professional. Working class occupations were machinery operator or driver, laborer, technical or trade worker; community or personal service worker, clerical or administrative worker, and sales worker. Professional occupations were manager or any of 7 subtypes of professionals. Ordinarily, laborers and machinery operators would be separated from clerical workers, but due to the small proportion of Asians in those fields, </w:t>
      </w:r>
      <w:r w:rsidR="0014453E">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used a dichotomous variable. </w:t>
      </w:r>
    </w:p>
    <w:p w14:paraId="08FB9187" w14:textId="3FBE1109"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Participants were asked to select their highest academic qualification on a six-point scale:  </w:t>
      </w:r>
      <w:r w:rsidRPr="0014453E">
        <w:rPr>
          <w:rFonts w:ascii="Times New Roman" w:eastAsia="Calibri" w:hAnsi="Times New Roman" w:cs="Times New Roman"/>
          <w:sz w:val="24"/>
          <w:szCs w:val="24"/>
        </w:rPr>
        <w:t>1 (</w:t>
      </w:r>
      <w:r w:rsidRPr="002F5491">
        <w:rPr>
          <w:rFonts w:ascii="Times New Roman" w:eastAsia="Calibri" w:hAnsi="Times New Roman" w:cs="Times New Roman"/>
          <w:sz w:val="24"/>
          <w:szCs w:val="24"/>
        </w:rPr>
        <w:t>finished primary school</w:t>
      </w:r>
      <w:r w:rsidRPr="0014453E">
        <w:rPr>
          <w:rFonts w:ascii="Times New Roman" w:eastAsia="Calibri" w:hAnsi="Times New Roman" w:cs="Times New Roman"/>
          <w:sz w:val="24"/>
          <w:szCs w:val="24"/>
        </w:rPr>
        <w:t>), 2 (</w:t>
      </w:r>
      <w:r w:rsidRPr="002F5491">
        <w:rPr>
          <w:rFonts w:ascii="Times New Roman" w:eastAsia="Calibri" w:hAnsi="Times New Roman" w:cs="Times New Roman"/>
          <w:sz w:val="24"/>
          <w:szCs w:val="24"/>
        </w:rPr>
        <w:t>finished secondary school</w:t>
      </w:r>
      <w:r w:rsidRPr="0014453E">
        <w:rPr>
          <w:rFonts w:ascii="Times New Roman" w:eastAsia="Calibri" w:hAnsi="Times New Roman" w:cs="Times New Roman"/>
          <w:sz w:val="24"/>
          <w:szCs w:val="24"/>
        </w:rPr>
        <w:t>), 3 (</w:t>
      </w:r>
      <w:r w:rsidRPr="002F5491">
        <w:rPr>
          <w:rFonts w:ascii="Times New Roman" w:eastAsia="Calibri" w:hAnsi="Times New Roman" w:cs="Times New Roman"/>
          <w:sz w:val="24"/>
          <w:szCs w:val="24"/>
        </w:rPr>
        <w:t>University entrance/bursary/scholarship [or equivalent]</w:t>
      </w:r>
      <w:r w:rsidRPr="0014453E">
        <w:rPr>
          <w:rFonts w:ascii="Times New Roman" w:eastAsia="Calibri" w:hAnsi="Times New Roman" w:cs="Times New Roman"/>
          <w:sz w:val="24"/>
          <w:szCs w:val="24"/>
        </w:rPr>
        <w:t>), 4 (</w:t>
      </w:r>
      <w:r w:rsidRPr="002F5491">
        <w:rPr>
          <w:rFonts w:ascii="Times New Roman" w:eastAsia="Calibri" w:hAnsi="Times New Roman" w:cs="Times New Roman"/>
          <w:sz w:val="24"/>
          <w:szCs w:val="24"/>
        </w:rPr>
        <w:t>apprenticeship, diploma, trade certificate</w:t>
      </w:r>
      <w:r w:rsidRPr="0014453E">
        <w:rPr>
          <w:rFonts w:ascii="Times New Roman" w:eastAsia="Calibri" w:hAnsi="Times New Roman" w:cs="Times New Roman"/>
          <w:sz w:val="24"/>
          <w:szCs w:val="24"/>
        </w:rPr>
        <w:t>), 5 (</w:t>
      </w:r>
      <w:r w:rsidRPr="002F5491">
        <w:rPr>
          <w:rFonts w:ascii="Times New Roman" w:eastAsia="Calibri" w:hAnsi="Times New Roman" w:cs="Times New Roman"/>
          <w:sz w:val="24"/>
          <w:szCs w:val="24"/>
        </w:rPr>
        <w:t>bachelor degree or higher</w:t>
      </w:r>
      <w:r w:rsidRPr="0014453E">
        <w:rPr>
          <w:rFonts w:ascii="Times New Roman" w:eastAsia="Calibri" w:hAnsi="Times New Roman" w:cs="Times New Roman"/>
          <w:sz w:val="24"/>
          <w:szCs w:val="24"/>
        </w:rPr>
        <w:t>), and 6 (</w:t>
      </w:r>
      <w:r w:rsidRPr="002F5491">
        <w:rPr>
          <w:rFonts w:ascii="Times New Roman" w:eastAsia="Calibri" w:hAnsi="Times New Roman" w:cs="Times New Roman"/>
          <w:sz w:val="24"/>
          <w:szCs w:val="24"/>
        </w:rPr>
        <w:t>postgraduate diploma/degree or higher</w:t>
      </w:r>
      <w:r w:rsidRPr="0014453E">
        <w:rPr>
          <w:rFonts w:ascii="Times New Roman" w:eastAsia="Calibri" w:hAnsi="Times New Roman" w:cs="Times New Roman"/>
          <w:sz w:val="24"/>
          <w:szCs w:val="24"/>
        </w:rPr>
        <w:t>).</w:t>
      </w:r>
      <w:r w:rsidRPr="00E03EEB">
        <w:rPr>
          <w:rFonts w:ascii="Times New Roman" w:eastAsia="Calibri" w:hAnsi="Times New Roman" w:cs="Times New Roman"/>
          <w:sz w:val="24"/>
          <w:szCs w:val="24"/>
        </w:rPr>
        <w:t xml:space="preserve"> </w:t>
      </w:r>
      <w:r w:rsidR="0014453E">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recoded answers to create a three-category variable: primary/secondary; university entrance/diploma; and bachelor’s or higher. </w:t>
      </w:r>
    </w:p>
    <w:p w14:paraId="360A8FE8" w14:textId="77777777"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Income inadequacy was measured by asking how participants </w:t>
      </w:r>
      <w:r w:rsidR="00BE4D6B">
        <w:rPr>
          <w:rFonts w:ascii="Times New Roman" w:eastAsia="Calibri" w:hAnsi="Times New Roman" w:cs="Times New Roman"/>
          <w:sz w:val="24"/>
          <w:szCs w:val="24"/>
        </w:rPr>
        <w:t xml:space="preserve">felt </w:t>
      </w:r>
      <w:r w:rsidRPr="00E03EEB">
        <w:rPr>
          <w:rFonts w:ascii="Times New Roman" w:eastAsia="Calibri" w:hAnsi="Times New Roman" w:cs="Times New Roman"/>
          <w:sz w:val="24"/>
          <w:szCs w:val="24"/>
        </w:rPr>
        <w:t xml:space="preserve">about their household income nowadays. </w:t>
      </w:r>
      <w:r w:rsidRPr="0014453E">
        <w:rPr>
          <w:rFonts w:ascii="Times New Roman" w:eastAsia="Calibri" w:hAnsi="Times New Roman" w:cs="Times New Roman"/>
          <w:sz w:val="24"/>
          <w:szCs w:val="24"/>
        </w:rPr>
        <w:t>The options ranged from 1 (</w:t>
      </w:r>
      <w:r w:rsidRPr="002F5491">
        <w:rPr>
          <w:rFonts w:ascii="Times New Roman" w:eastAsia="Calibri" w:hAnsi="Times New Roman" w:cs="Times New Roman"/>
          <w:sz w:val="24"/>
          <w:szCs w:val="24"/>
        </w:rPr>
        <w:t>living comfortable on present income</w:t>
      </w:r>
      <w:r w:rsidRPr="0014453E">
        <w:rPr>
          <w:rFonts w:ascii="Times New Roman" w:eastAsia="Calibri" w:hAnsi="Times New Roman" w:cs="Times New Roman"/>
          <w:sz w:val="24"/>
          <w:szCs w:val="24"/>
        </w:rPr>
        <w:t>) to 4 (</w:t>
      </w:r>
      <w:r w:rsidRPr="002F5491">
        <w:rPr>
          <w:rFonts w:ascii="Times New Roman" w:eastAsia="Calibri" w:hAnsi="Times New Roman" w:cs="Times New Roman"/>
          <w:sz w:val="24"/>
          <w:szCs w:val="24"/>
        </w:rPr>
        <w:t>finding it very difficult on present income</w:t>
      </w:r>
      <w:r w:rsidRPr="0014453E">
        <w:rPr>
          <w:rFonts w:ascii="Times New Roman" w:eastAsia="Calibri" w:hAnsi="Times New Roman" w:cs="Times New Roman"/>
          <w:sz w:val="24"/>
          <w:szCs w:val="24"/>
        </w:rPr>
        <w:t>). Both job satisfaction and work-life-balance were measured on a scale from 0 (</w:t>
      </w:r>
      <w:r w:rsidRPr="002F5491">
        <w:rPr>
          <w:rFonts w:ascii="Times New Roman" w:eastAsia="Calibri" w:hAnsi="Times New Roman" w:cs="Times New Roman"/>
          <w:sz w:val="24"/>
          <w:szCs w:val="24"/>
        </w:rPr>
        <w:t>extremely dissatisfied</w:t>
      </w:r>
      <w:r w:rsidRPr="0014453E">
        <w:rPr>
          <w:rFonts w:ascii="Times New Roman" w:eastAsia="Calibri" w:hAnsi="Times New Roman" w:cs="Times New Roman"/>
          <w:sz w:val="24"/>
          <w:szCs w:val="24"/>
        </w:rPr>
        <w:t>) to 10 (</w:t>
      </w:r>
      <w:r w:rsidRPr="002F5491">
        <w:rPr>
          <w:rFonts w:ascii="Times New Roman" w:eastAsia="Calibri" w:hAnsi="Times New Roman" w:cs="Times New Roman"/>
          <w:sz w:val="24"/>
          <w:szCs w:val="24"/>
        </w:rPr>
        <w:t>extremely satisfied</w:t>
      </w:r>
      <w:r w:rsidRPr="0014453E">
        <w:rPr>
          <w:rFonts w:ascii="Times New Roman" w:eastAsia="Calibri" w:hAnsi="Times New Roman" w:cs="Times New Roman"/>
          <w:sz w:val="24"/>
          <w:szCs w:val="24"/>
        </w:rPr>
        <w:t>). Participants</w:t>
      </w:r>
      <w:r w:rsidRPr="00E03EEB">
        <w:rPr>
          <w:rFonts w:ascii="Times New Roman" w:eastAsia="Calibri" w:hAnsi="Times New Roman" w:cs="Times New Roman"/>
          <w:sz w:val="24"/>
          <w:szCs w:val="24"/>
        </w:rPr>
        <w:t xml:space="preserve"> were asked how satisfied they were with their present job, and “the balance between the time you spend on your paid work and the time you spend on other aspects of your life.” </w:t>
      </w:r>
    </w:p>
    <w:p w14:paraId="4E3F8309" w14:textId="26E0BA52"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Household income was measured with a single question: “What is the total combined income that your household got from all sources, before tax or anything was taken out of it, in the last 12 months?” Respondents answered on a 16-point scale. Items 1–3 were “zero or negative,” “ ≤ $5,000,” and “$5,001–$10,000” respectively. Items 4–13 were intervals spanning </w:t>
      </w:r>
      <w:r w:rsidRPr="00E03EEB">
        <w:rPr>
          <w:rFonts w:ascii="Times New Roman" w:eastAsia="Calibri" w:hAnsi="Times New Roman" w:cs="Times New Roman"/>
          <w:sz w:val="24"/>
          <w:szCs w:val="24"/>
        </w:rPr>
        <w:lastRenderedPageBreak/>
        <w:t xml:space="preserve">$10,000. Items 14–16 were “$100,001–$150,000,” “$150,001–-$200,000,” and “≥ $200,001.” Median household income in New Zealand was $57,820 at the time of survey administration </w:t>
      </w:r>
      <w:r w:rsidRPr="00E03EEB">
        <w:rPr>
          <w:rFonts w:ascii="Times New Roman" w:eastAsia="Calibri" w:hAnsi="Times New Roman" w:cs="Times New Roman"/>
          <w:sz w:val="24"/>
          <w:szCs w:val="24"/>
        </w:rPr>
        <w:fldChar w:fldCharType="begin" w:fldLock="1"/>
      </w:r>
      <w:r w:rsidR="00281888">
        <w:rPr>
          <w:rFonts w:ascii="Times New Roman" w:eastAsia="Calibri" w:hAnsi="Times New Roman" w:cs="Times New Roman"/>
          <w:sz w:val="24"/>
          <w:szCs w:val="24"/>
        </w:rPr>
        <w:instrText>ADDIN CSL_CITATION { "citationItems" : [ { "id" : "ITEM-1", "itemData" : { "author" : [ { "dropping-particle" : "", "family" : "Statistics New Zealand", "given" : "", "non-dropping-particle" : "", "parse-names" : false, "suffix" : "" } ], "id" : "ITEM-1", "issued" : { "date-parts" : [ [ "2012" ] ] }, "publisher-place" : "Wellington, New Zealand", "title" : "Household Economic Survey (Income): Year ended June 2012 \u2013 tables", "type" : "article" }, "uris" : [ "http://www.mendeley.com/documents/?uuid=6701aa4f-f9ce-48e2-85ff-8746dfd6cce4" ] } ], "mendeley" : { "formattedCitation" : "(Statistics New Zealand 2012)", "plainTextFormattedCitation" : "(Statistics New Zealand 2012)", "previouslyFormattedCitation" : "(Statistics New Zealand 2012)" }, "properties" : {  }, "schema" : "https://github.com/citation-style-language/schema/raw/master/csl-citation.json" }</w:instrText>
      </w:r>
      <w:r w:rsidRPr="00E03EEB">
        <w:rPr>
          <w:rFonts w:ascii="Times New Roman" w:eastAsia="Calibri" w:hAnsi="Times New Roman" w:cs="Times New Roman"/>
          <w:sz w:val="24"/>
          <w:szCs w:val="24"/>
        </w:rPr>
        <w:fldChar w:fldCharType="separate"/>
      </w:r>
      <w:r w:rsidRPr="00E03EEB">
        <w:rPr>
          <w:rFonts w:ascii="Times New Roman" w:eastAsia="Calibri" w:hAnsi="Times New Roman" w:cs="Times New Roman"/>
          <w:noProof/>
          <w:sz w:val="24"/>
          <w:szCs w:val="24"/>
        </w:rPr>
        <w:t>(Statistics New Zealand 2012)</w:t>
      </w:r>
      <w:r w:rsidRPr="00E03EEB">
        <w:rPr>
          <w:rFonts w:ascii="Times New Roman" w:eastAsia="Calibri" w:hAnsi="Times New Roman" w:cs="Times New Roman"/>
          <w:sz w:val="24"/>
          <w:szCs w:val="24"/>
        </w:rPr>
        <w:fldChar w:fldCharType="end"/>
      </w:r>
      <w:r w:rsidRPr="00E03EEB">
        <w:rPr>
          <w:rFonts w:ascii="Times New Roman" w:eastAsia="Calibri" w:hAnsi="Times New Roman" w:cs="Times New Roman"/>
          <w:sz w:val="24"/>
          <w:szCs w:val="24"/>
        </w:rPr>
        <w:t xml:space="preserve">. </w:t>
      </w:r>
    </w:p>
    <w:p w14:paraId="7592BC3E" w14:textId="79A0540B" w:rsidR="00E03EEB" w:rsidRPr="001F6AD8" w:rsidRDefault="00B06BF9" w:rsidP="00E03EEB">
      <w:pPr>
        <w:spacing w:after="0" w:line="480" w:lineRule="auto"/>
        <w:ind w:firstLine="720"/>
        <w:rPr>
          <w:rFonts w:ascii="Times New Roman" w:eastAsia="Calibri" w:hAnsi="Times New Roman" w:cs="Times New Roman"/>
          <w:sz w:val="24"/>
          <w:szCs w:val="24"/>
        </w:rPr>
      </w:pPr>
      <w:r w:rsidRPr="001F6AD8">
        <w:rPr>
          <w:rFonts w:ascii="Times New Roman" w:eastAsia="Calibri" w:hAnsi="Times New Roman" w:cs="Times New Roman"/>
          <w:sz w:val="24"/>
          <w:szCs w:val="24"/>
        </w:rPr>
        <w:t>W</w:t>
      </w:r>
      <w:r w:rsidR="00E03EEB" w:rsidRPr="001F6AD8">
        <w:rPr>
          <w:rFonts w:ascii="Times New Roman" w:eastAsia="Calibri" w:hAnsi="Times New Roman" w:cs="Times New Roman"/>
          <w:sz w:val="24"/>
          <w:szCs w:val="24"/>
        </w:rPr>
        <w:t>orking hours</w:t>
      </w:r>
      <w:r w:rsidRPr="001F6AD8">
        <w:rPr>
          <w:rFonts w:ascii="Times New Roman" w:eastAsia="Calibri" w:hAnsi="Times New Roman" w:cs="Times New Roman"/>
          <w:sz w:val="24"/>
          <w:szCs w:val="24"/>
        </w:rPr>
        <w:t xml:space="preserve"> were measured by asking</w:t>
      </w:r>
      <w:r w:rsidR="00E03EEB" w:rsidRPr="004511E2">
        <w:rPr>
          <w:rFonts w:ascii="Times New Roman" w:eastAsia="Calibri" w:hAnsi="Times New Roman" w:cs="Times New Roman"/>
          <w:sz w:val="24"/>
          <w:szCs w:val="24"/>
        </w:rPr>
        <w:t xml:space="preserve"> participants </w:t>
      </w:r>
      <w:r w:rsidR="00EA00DB" w:rsidRPr="004511E2">
        <w:rPr>
          <w:rFonts w:ascii="Times New Roman" w:eastAsia="Calibri" w:hAnsi="Times New Roman" w:cs="Times New Roman"/>
          <w:sz w:val="24"/>
          <w:szCs w:val="24"/>
        </w:rPr>
        <w:t xml:space="preserve">how many weekly </w:t>
      </w:r>
      <w:r w:rsidR="00E03EEB" w:rsidRPr="004511E2">
        <w:rPr>
          <w:rFonts w:ascii="Times New Roman" w:eastAsia="Calibri" w:hAnsi="Times New Roman" w:cs="Times New Roman"/>
          <w:sz w:val="24"/>
          <w:szCs w:val="24"/>
        </w:rPr>
        <w:t xml:space="preserve">hours </w:t>
      </w:r>
      <w:r w:rsidR="00EA00DB" w:rsidRPr="004511E2">
        <w:rPr>
          <w:rFonts w:ascii="Times New Roman" w:eastAsia="Calibri" w:hAnsi="Times New Roman" w:cs="Times New Roman"/>
          <w:sz w:val="24"/>
          <w:szCs w:val="24"/>
        </w:rPr>
        <w:t>they spent in paid employment</w:t>
      </w:r>
      <w:r w:rsidRPr="004511E2">
        <w:rPr>
          <w:rFonts w:ascii="Times New Roman" w:eastAsia="Calibri" w:hAnsi="Times New Roman" w:cs="Times New Roman"/>
          <w:sz w:val="24"/>
          <w:szCs w:val="24"/>
        </w:rPr>
        <w:t xml:space="preserve">. Answer options ranged </w:t>
      </w:r>
      <w:r w:rsidR="00E03EEB" w:rsidRPr="004511E2">
        <w:rPr>
          <w:rFonts w:ascii="Times New Roman" w:eastAsia="Calibri" w:hAnsi="Times New Roman" w:cs="Times New Roman"/>
          <w:sz w:val="24"/>
          <w:szCs w:val="24"/>
        </w:rPr>
        <w:t>from 1 (</w:t>
      </w:r>
      <w:r w:rsidR="00E03EEB" w:rsidRPr="002F5491">
        <w:rPr>
          <w:rFonts w:ascii="Times New Roman" w:eastAsia="Calibri" w:hAnsi="Times New Roman" w:cs="Times New Roman"/>
          <w:sz w:val="24"/>
          <w:szCs w:val="24"/>
        </w:rPr>
        <w:t>less than 5</w:t>
      </w:r>
      <w:r w:rsidR="00E03EEB" w:rsidRPr="001F6AD8">
        <w:rPr>
          <w:rFonts w:ascii="Times New Roman" w:eastAsia="Calibri" w:hAnsi="Times New Roman" w:cs="Times New Roman"/>
          <w:sz w:val="24"/>
          <w:szCs w:val="24"/>
        </w:rPr>
        <w:t>) to 15 (</w:t>
      </w:r>
      <w:r w:rsidR="00E03EEB" w:rsidRPr="002F5491">
        <w:rPr>
          <w:rFonts w:ascii="Times New Roman" w:eastAsia="Calibri" w:hAnsi="Times New Roman" w:cs="Times New Roman"/>
          <w:sz w:val="24"/>
          <w:szCs w:val="24"/>
        </w:rPr>
        <w:t>more than 70 hours</w:t>
      </w:r>
      <w:r w:rsidR="00E03EEB" w:rsidRPr="001F6AD8">
        <w:rPr>
          <w:rFonts w:ascii="Times New Roman" w:eastAsia="Calibri" w:hAnsi="Times New Roman" w:cs="Times New Roman"/>
          <w:sz w:val="24"/>
          <w:szCs w:val="24"/>
        </w:rPr>
        <w:t>). Working</w:t>
      </w:r>
      <w:r w:rsidR="00AE0E41" w:rsidRPr="000534CC">
        <w:rPr>
          <w:rFonts w:ascii="Times New Roman" w:eastAsia="Calibri" w:hAnsi="Times New Roman" w:cs="Times New Roman"/>
          <w:sz w:val="24"/>
          <w:szCs w:val="24"/>
        </w:rPr>
        <w:t>-</w:t>
      </w:r>
      <w:r w:rsidR="00E03EEB" w:rsidRPr="000534CC">
        <w:rPr>
          <w:rFonts w:ascii="Times New Roman" w:eastAsia="Calibri" w:hAnsi="Times New Roman" w:cs="Times New Roman"/>
          <w:sz w:val="24"/>
          <w:szCs w:val="24"/>
        </w:rPr>
        <w:t>hours mismatch was measured using the question, “Compared with now, how much TIME WOULD YOU LIKE to spend on each these aspects?” on a scale from 0 (</w:t>
      </w:r>
      <w:r w:rsidR="00E03EEB" w:rsidRPr="002F5491">
        <w:rPr>
          <w:rFonts w:ascii="Times New Roman" w:eastAsia="Calibri" w:hAnsi="Times New Roman" w:cs="Times New Roman"/>
          <w:sz w:val="24"/>
          <w:szCs w:val="24"/>
        </w:rPr>
        <w:t>a lot less time</w:t>
      </w:r>
      <w:r w:rsidR="00E03EEB" w:rsidRPr="001F6AD8">
        <w:rPr>
          <w:rFonts w:ascii="Times New Roman" w:eastAsia="Calibri" w:hAnsi="Times New Roman" w:cs="Times New Roman"/>
          <w:sz w:val="24"/>
          <w:szCs w:val="24"/>
        </w:rPr>
        <w:t>) to 10 (</w:t>
      </w:r>
      <w:r w:rsidR="00E03EEB" w:rsidRPr="002F5491">
        <w:rPr>
          <w:rFonts w:ascii="Times New Roman" w:eastAsia="Calibri" w:hAnsi="Times New Roman" w:cs="Times New Roman"/>
          <w:sz w:val="24"/>
          <w:szCs w:val="24"/>
        </w:rPr>
        <w:t>a lot more time</w:t>
      </w:r>
      <w:r w:rsidR="00E03EEB" w:rsidRPr="001F6AD8">
        <w:rPr>
          <w:rFonts w:ascii="Times New Roman" w:eastAsia="Calibri" w:hAnsi="Times New Roman" w:cs="Times New Roman"/>
          <w:sz w:val="24"/>
          <w:szCs w:val="24"/>
        </w:rPr>
        <w:t>).” The midpoint was 5 (</w:t>
      </w:r>
      <w:r w:rsidR="00E03EEB" w:rsidRPr="002F5491">
        <w:rPr>
          <w:rFonts w:ascii="Times New Roman" w:eastAsia="Calibri" w:hAnsi="Times New Roman" w:cs="Times New Roman"/>
          <w:sz w:val="24"/>
          <w:szCs w:val="24"/>
        </w:rPr>
        <w:t>about the same amount of time</w:t>
      </w:r>
      <w:r w:rsidR="00E03EEB" w:rsidRPr="001F6AD8">
        <w:rPr>
          <w:rFonts w:ascii="Times New Roman" w:eastAsia="Calibri" w:hAnsi="Times New Roman" w:cs="Times New Roman"/>
          <w:sz w:val="24"/>
          <w:szCs w:val="24"/>
        </w:rPr>
        <w:t>). Ten life domains were pres</w:t>
      </w:r>
      <w:r w:rsidR="00E03EEB" w:rsidRPr="004511E2">
        <w:rPr>
          <w:rFonts w:ascii="Times New Roman" w:eastAsia="Calibri" w:hAnsi="Times New Roman" w:cs="Times New Roman"/>
          <w:sz w:val="24"/>
          <w:szCs w:val="24"/>
        </w:rPr>
        <w:t xml:space="preserve">ented, one of which was </w:t>
      </w:r>
      <w:r w:rsidR="004511E2">
        <w:rPr>
          <w:rFonts w:ascii="Times New Roman" w:eastAsia="Calibri" w:hAnsi="Times New Roman" w:cs="Times New Roman"/>
          <w:sz w:val="24"/>
          <w:szCs w:val="24"/>
        </w:rPr>
        <w:t>‘</w:t>
      </w:r>
      <w:r w:rsidR="00E03EEB" w:rsidRPr="004511E2">
        <w:rPr>
          <w:rFonts w:ascii="Times New Roman" w:eastAsia="Calibri" w:hAnsi="Times New Roman" w:cs="Times New Roman"/>
          <w:sz w:val="24"/>
          <w:szCs w:val="24"/>
        </w:rPr>
        <w:t>work</w:t>
      </w:r>
      <w:r w:rsidR="004511E2">
        <w:rPr>
          <w:rFonts w:ascii="Times New Roman" w:eastAsia="Calibri" w:hAnsi="Times New Roman" w:cs="Times New Roman"/>
          <w:sz w:val="24"/>
          <w:szCs w:val="24"/>
        </w:rPr>
        <w:t>’</w:t>
      </w:r>
      <w:r w:rsidR="00E03EEB" w:rsidRPr="004511E2">
        <w:rPr>
          <w:rFonts w:ascii="Times New Roman" w:eastAsia="Calibri" w:hAnsi="Times New Roman" w:cs="Times New Roman"/>
          <w:sz w:val="24"/>
          <w:szCs w:val="24"/>
        </w:rPr>
        <w:t xml:space="preserve">. Wanting less time is not the polar opposite of wanting more time </w:t>
      </w:r>
      <w:r w:rsidR="00E03EEB" w:rsidRPr="001F6AD8">
        <w:rPr>
          <w:rFonts w:ascii="Times New Roman" w:eastAsia="Calibri" w:hAnsi="Times New Roman" w:cs="Times New Roman"/>
          <w:sz w:val="24"/>
          <w:szCs w:val="24"/>
        </w:rPr>
        <w:fldChar w:fldCharType="begin" w:fldLock="1"/>
      </w:r>
      <w:r w:rsidR="00281888">
        <w:rPr>
          <w:rFonts w:ascii="Times New Roman" w:eastAsia="Calibri" w:hAnsi="Times New Roman" w:cs="Times New Roman"/>
          <w:sz w:val="24"/>
          <w:szCs w:val="24"/>
        </w:rPr>
        <w:instrText>ADDIN CSL_CITATION { "citationItems" : [ { "id" : "ITEM-1", "itemData" : { "DOI" : "10.1177/0022146517706532", "ISSN" : "0022-1465", "PMID" : "28661780", "abstract" : "This study explores the association between involuntarily working less or more than the standard workweek and poor mental well-being, and whether this relationship is dependent upon (changing) national-level unemployment and gross domestic product growth rates. Data from the European Social Survey Round 2 (2004-2005) and Round 5 (2010) were analyzed. The sample included 16,224 male and 16,184 female employees. Mental well-being was assessed by the World Health Organization Well-being Index. Three-level linear multilevel modeling was used to account for clustering of employees within research years and countries. Working involuntary long hours was positively associated with poor mental well-being for men. For women, working voluntary long, involuntary long, and involuntary short hours were positively associated with poor mental well-being. The mental well-being of women working voluntary and involuntary long hours was negatively influenced by deteriorating economic conditions. This study suggests women are more vulnerable to the effects of long working hours and working hours mismatch on mental well-being, especially during difficult economic periods.", "author" : [ { "dropping-particle" : "", "family" : "Moortel", "given" : "Deborah", "non-dropping-particle" : "De", "parse-names" : false, "suffix" : "" }, { "dropping-particle" : "", "family" : "Th\u00e9venon", "given" : "Olivier", "non-dropping-particle" : "", "parse-names" : false, "suffix" : "" }, { "dropping-particle" : "", "family" : "Witte", "given" : "Hans", "non-dropping-particle" : "De", "parse-names" : false, "suffix" : "" }, { "dropping-particle" : "", "family" : "Vanroelen", "given" : "Christophe", "non-dropping-particle" : "", "parse-names" : false, "suffix" : "" } ], "container-title" : "Journal of Health and Social Behavior", "id" : "ITEM-1", "issue" : "2", "issued" : { "date-parts" : [ [ "2017" ] ] }, "page" : "217-231", "title" : "Working Hours Mismatch, Macroeconomic Changes, and Mental Well-being in Europe", "type" : "article-journal", "volume" : "58" }, "uris" : [ "http://www.mendeley.com/documents/?uuid=3b72cc1a-8c5a-49ed-87a0-1538ddcae17e" ] }, { "id" : "ITEM-2", "itemData" : { "DOI" : "10.1177/0018726714559752", "ISSN" : "0018-7267", "abstract" : "Are long working hours, over-employment and under-employment associated with a reduction in subjective well-being? If they are, is the association long or short-lasting? This article answers these questions through within-person analysis of a nationally representative longitudinal survey from the United Kingdom. The results suggest that long working hours do not directly affect subjective well-being, but in line with theories of person\u2013environment fit, both over-employment and under-employment are associated with lower subjective well-being. However, over-employment is more likely for those who work the longest hours. The duration of the subjective well-being penalty associated with over-employment and under-employment is typically short, but subjective well-being levels tend to remain depressed for those who remain over-employed for two years or more. Results imply that state and organizational policies that reduce the incidence of long hours working are likely to enhance aggregate well-being levels.", "author" : [ { "dropping-particle" : "", "family" : "Angrave", "given" : "David", "non-dropping-particle" : "", "parse-names" : false, "suffix" : "" }, { "dropping-particle" : "", "family" : "Charlwood", "given" : "Andy", "non-dropping-particle" : "", "parse-names" : false, "suffix" : "" } ], "container-title" : "Human Relations", "id" : "ITEM-2", "issue" : "9", "issued" : { "date-parts" : [ [ "2015", "9", "1" ] ] }, "page" : "1491-1515", "title" : "What is the Relationship Between Long Working Hours, Over-Employment, Under-Employment and the Subjective Well-Being of Workers? Longitudinal Evidence from the UK", "type" : "article-journal", "volume" : "68" }, "uris" : [ "http://www.mendeley.com/documents/?uuid=3a1ba75f-9087-44da-97b2-151004a6b661" ] } ], "mendeley" : { "formattedCitation" : "(Angrave and Charlwood 2015; De Moortel et al. 2017)", "plainTextFormattedCitation" : "(Angrave and Charlwood 2015; De Moortel et al. 2017)", "previouslyFormattedCitation" : "(Angrave and Charlwood 2015; De Moortel et al. 2017)" }, "properties" : {  }, "schema" : "https://github.com/citation-style-language/schema/raw/master/csl-citation.json" }</w:instrText>
      </w:r>
      <w:r w:rsidR="00E03EEB" w:rsidRPr="001F6AD8">
        <w:rPr>
          <w:rFonts w:ascii="Times New Roman" w:eastAsia="Calibri" w:hAnsi="Times New Roman" w:cs="Times New Roman"/>
          <w:sz w:val="24"/>
          <w:szCs w:val="24"/>
        </w:rPr>
        <w:fldChar w:fldCharType="separate"/>
      </w:r>
      <w:r w:rsidR="00E03EEB" w:rsidRPr="001F6AD8">
        <w:rPr>
          <w:rFonts w:ascii="Times New Roman" w:eastAsia="Calibri" w:hAnsi="Times New Roman" w:cs="Times New Roman"/>
          <w:noProof/>
          <w:sz w:val="24"/>
          <w:szCs w:val="24"/>
        </w:rPr>
        <w:t>(Angrave and Charlwood 2015; De Moortel et al. 2017)</w:t>
      </w:r>
      <w:r w:rsidR="00E03EEB" w:rsidRPr="001F6AD8">
        <w:rPr>
          <w:rFonts w:ascii="Times New Roman" w:eastAsia="Calibri" w:hAnsi="Times New Roman" w:cs="Times New Roman"/>
          <w:sz w:val="24"/>
          <w:szCs w:val="24"/>
        </w:rPr>
        <w:fldChar w:fldCharType="end"/>
      </w:r>
      <w:r w:rsidR="00E03EEB" w:rsidRPr="001F6AD8">
        <w:rPr>
          <w:rFonts w:ascii="Times New Roman" w:eastAsia="Calibri" w:hAnsi="Times New Roman" w:cs="Times New Roman"/>
          <w:sz w:val="24"/>
          <w:szCs w:val="24"/>
        </w:rPr>
        <w:t xml:space="preserve">, so this variable is not ordinal. </w:t>
      </w:r>
      <w:r w:rsidR="004511E2">
        <w:rPr>
          <w:rFonts w:ascii="Times New Roman" w:eastAsia="Calibri" w:hAnsi="Times New Roman" w:cs="Times New Roman"/>
          <w:sz w:val="24"/>
          <w:szCs w:val="24"/>
        </w:rPr>
        <w:t>We</w:t>
      </w:r>
      <w:r w:rsidR="00E03EEB" w:rsidRPr="001F6AD8">
        <w:rPr>
          <w:rFonts w:ascii="Times New Roman" w:eastAsia="Calibri" w:hAnsi="Times New Roman" w:cs="Times New Roman"/>
          <w:sz w:val="24"/>
          <w:szCs w:val="24"/>
        </w:rPr>
        <w:t xml:space="preserve"> recoded 1-4 as </w:t>
      </w:r>
      <w:r w:rsidR="00E03EEB" w:rsidRPr="002F5491">
        <w:rPr>
          <w:rFonts w:ascii="Times New Roman" w:eastAsia="Calibri" w:hAnsi="Times New Roman" w:cs="Times New Roman"/>
          <w:sz w:val="24"/>
          <w:szCs w:val="24"/>
        </w:rPr>
        <w:t>less time</w:t>
      </w:r>
      <w:r w:rsidR="00E03EEB" w:rsidRPr="001F6AD8">
        <w:rPr>
          <w:rFonts w:ascii="Times New Roman" w:eastAsia="Calibri" w:hAnsi="Times New Roman" w:cs="Times New Roman"/>
          <w:sz w:val="24"/>
          <w:szCs w:val="24"/>
        </w:rPr>
        <w:t xml:space="preserve">, 5 as </w:t>
      </w:r>
      <w:r w:rsidR="00E03EEB" w:rsidRPr="002F5491">
        <w:rPr>
          <w:rFonts w:ascii="Times New Roman" w:eastAsia="Calibri" w:hAnsi="Times New Roman" w:cs="Times New Roman"/>
          <w:sz w:val="24"/>
          <w:szCs w:val="24"/>
        </w:rPr>
        <w:t>same time</w:t>
      </w:r>
      <w:r w:rsidR="00E03EEB" w:rsidRPr="001F6AD8">
        <w:rPr>
          <w:rFonts w:ascii="Times New Roman" w:eastAsia="Calibri" w:hAnsi="Times New Roman" w:cs="Times New Roman"/>
          <w:sz w:val="24"/>
          <w:szCs w:val="24"/>
        </w:rPr>
        <w:t xml:space="preserve">, and 6-10 as </w:t>
      </w:r>
      <w:r w:rsidR="00E03EEB" w:rsidRPr="002F5491">
        <w:rPr>
          <w:rFonts w:ascii="Times New Roman" w:eastAsia="Calibri" w:hAnsi="Times New Roman" w:cs="Times New Roman"/>
          <w:sz w:val="24"/>
          <w:szCs w:val="24"/>
        </w:rPr>
        <w:t>more time</w:t>
      </w:r>
      <w:r w:rsidR="00E03EEB" w:rsidRPr="001F6AD8">
        <w:rPr>
          <w:rFonts w:ascii="Times New Roman" w:eastAsia="Calibri" w:hAnsi="Times New Roman" w:cs="Times New Roman"/>
          <w:sz w:val="24"/>
          <w:szCs w:val="24"/>
        </w:rPr>
        <w:t xml:space="preserve">. </w:t>
      </w:r>
      <w:r w:rsidR="004511E2">
        <w:rPr>
          <w:rFonts w:ascii="Times New Roman" w:eastAsia="Calibri" w:hAnsi="Times New Roman" w:cs="Times New Roman"/>
          <w:sz w:val="24"/>
          <w:szCs w:val="24"/>
        </w:rPr>
        <w:t xml:space="preserve">More information </w:t>
      </w:r>
      <w:r w:rsidR="00181655">
        <w:rPr>
          <w:rFonts w:ascii="Times New Roman" w:eastAsia="Calibri" w:hAnsi="Times New Roman" w:cs="Times New Roman"/>
          <w:sz w:val="24"/>
          <w:szCs w:val="24"/>
        </w:rPr>
        <w:t xml:space="preserve">and technical reports </w:t>
      </w:r>
      <w:r w:rsidR="004511E2">
        <w:rPr>
          <w:rFonts w:ascii="Times New Roman" w:eastAsia="Calibri" w:hAnsi="Times New Roman" w:cs="Times New Roman"/>
          <w:sz w:val="24"/>
          <w:szCs w:val="24"/>
        </w:rPr>
        <w:t xml:space="preserve">on the </w:t>
      </w:r>
      <w:r w:rsidR="004511E2" w:rsidRPr="004511E2">
        <w:rPr>
          <w:rFonts w:ascii="Times New Roman" w:eastAsia="Calibri" w:hAnsi="Times New Roman" w:cs="Times New Roman"/>
          <w:sz w:val="24"/>
          <w:szCs w:val="24"/>
        </w:rPr>
        <w:t>Sovereign New Zealand Wellbeing Index</w:t>
      </w:r>
      <w:r w:rsidR="004511E2">
        <w:rPr>
          <w:rFonts w:ascii="Times New Roman" w:eastAsia="Calibri" w:hAnsi="Times New Roman" w:cs="Times New Roman"/>
          <w:sz w:val="24"/>
          <w:szCs w:val="24"/>
        </w:rPr>
        <w:t xml:space="preserve"> Wave 1 questions can be accessed from the study website (</w:t>
      </w:r>
      <w:r w:rsidR="004511E2" w:rsidRPr="004511E2">
        <w:rPr>
          <w:rFonts w:ascii="Times New Roman" w:eastAsia="Calibri" w:hAnsi="Times New Roman" w:cs="Times New Roman"/>
          <w:sz w:val="24"/>
          <w:szCs w:val="24"/>
        </w:rPr>
        <w:t>www.mywellbeing.co.nz</w:t>
      </w:r>
      <w:r w:rsidR="004511E2">
        <w:rPr>
          <w:rFonts w:ascii="Times New Roman" w:eastAsia="Calibri" w:hAnsi="Times New Roman" w:cs="Times New Roman"/>
          <w:sz w:val="24"/>
          <w:szCs w:val="24"/>
        </w:rPr>
        <w:t xml:space="preserve">). </w:t>
      </w:r>
    </w:p>
    <w:p w14:paraId="194C9DC6" w14:textId="77777777" w:rsidR="00E03EEB" w:rsidRPr="00E03EEB" w:rsidRDefault="00E03EEB" w:rsidP="00E03EEB">
      <w:pPr>
        <w:tabs>
          <w:tab w:val="left" w:pos="5850"/>
        </w:tabs>
        <w:spacing w:after="0" w:line="480" w:lineRule="auto"/>
        <w:outlineLvl w:val="1"/>
        <w:rPr>
          <w:rFonts w:ascii="Times New Roman" w:hAnsi="Times New Roman" w:cs="Times New Roman"/>
          <w:i/>
          <w:sz w:val="24"/>
          <w:szCs w:val="24"/>
        </w:rPr>
      </w:pPr>
      <w:r w:rsidRPr="00E03EEB">
        <w:rPr>
          <w:rFonts w:ascii="Times New Roman" w:hAnsi="Times New Roman" w:cs="Times New Roman"/>
          <w:i/>
          <w:sz w:val="24"/>
          <w:szCs w:val="24"/>
        </w:rPr>
        <w:t>Analytic Plan</w:t>
      </w:r>
    </w:p>
    <w:p w14:paraId="2B4D6329" w14:textId="678D010A"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Multinomial logistic regression was used to analyze the outcome, working time mismatch. To obtain robust standard errors, </w:t>
      </w:r>
      <w:r w:rsidR="004511E2">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used the Huber/White/sandwich estimator of variance </w:t>
      </w:r>
      <w:r w:rsidRPr="00E03EEB">
        <w:rPr>
          <w:rFonts w:ascii="Times New Roman" w:eastAsia="Calibri" w:hAnsi="Times New Roman" w:cs="Times New Roman"/>
          <w:sz w:val="24"/>
          <w:szCs w:val="24"/>
        </w:rPr>
        <w:fldChar w:fldCharType="begin" w:fldLock="1"/>
      </w:r>
      <w:r w:rsidR="00281888">
        <w:rPr>
          <w:rFonts w:ascii="Times New Roman" w:eastAsia="Calibri" w:hAnsi="Times New Roman" w:cs="Times New Roman"/>
          <w:sz w:val="24"/>
          <w:szCs w:val="24"/>
        </w:rPr>
        <w:instrText>ADDIN CSL_CITATION { "citationItems" : [ { "id" : "ITEM-1", "itemData" : { "DOI" : "10.3758/BF03192961", "ISSN" : "1554-351X, 1554-3528", "abstract" : "Homoskedasticity is an important assumption in ordinary least squares (OLS) regression. Although the estimator of the regression parameters in OLS regression is unbiased when the homoskedasticity assumption is violated, the estimator of the covariance matrix of the parameter estimates can be biased and inconsistent under heteroskedasticity, which can produce significance tests and confidence intervals that can be liberal or conservative. After a brief description of heteroskedasticity and its effects on inference in OLS regression, we discuss a family of heteroskedasticity-consistent standard error estimators for OLS regression and argue investigators should routinely use one of these estimators when conducting hypothesis tests using OLS regression. To facilitate the adoption of this recommendation, we provide easy-to-use SPSS and SAS macros to implement the procedures discussed here.", "author" : [ { "dropping-particle" : "", "family" : "Hayes", "given" : "Andrew F.", "non-dropping-particle" : "", "parse-names" : false, "suffix" : "" }, { "dropping-particle" : "", "family" : "Cai", "given" : "Li", "non-dropping-particle" : "", "parse-names" : false, "suffix" : "" } ], "container-title" : "Behavior Research Methods", "id" : "ITEM-1", "issue" : "4", "issued" : { "date-parts" : [ [ "2007", "11" ] ] }, "language" : "en", "page" : "709-722", "title" : "Using heteroskedasticity-consistent standard error estimators in OLS regression: An introduction and software implementation", "title-short" : "Using heteroskedasticity-consistent standard error", "type" : "article-journal", "volume" : "39" }, "uris" : [ "http://www.mendeley.com/documents/?uuid=bb2485eb-be8f-471d-8ca6-d6552b2e7c37" ] } ], "mendeley" : { "formattedCitation" : "(Hayes and Cai 2007)", "plainTextFormattedCitation" : "(Hayes and Cai 2007)", "previouslyFormattedCitation" : "(Hayes and Cai 2007)" }, "properties" : {  }, "schema" : "https://github.com/citation-style-language/schema/raw/master/csl-citation.json" }</w:instrText>
      </w:r>
      <w:r w:rsidRPr="00E03EEB">
        <w:rPr>
          <w:rFonts w:ascii="Times New Roman" w:eastAsia="Calibri" w:hAnsi="Times New Roman" w:cs="Times New Roman"/>
          <w:sz w:val="24"/>
          <w:szCs w:val="24"/>
        </w:rPr>
        <w:fldChar w:fldCharType="separate"/>
      </w:r>
      <w:r w:rsidRPr="00E03EEB">
        <w:rPr>
          <w:rFonts w:ascii="Times New Roman" w:eastAsia="Calibri" w:hAnsi="Times New Roman" w:cs="Times New Roman"/>
          <w:noProof/>
          <w:sz w:val="24"/>
          <w:szCs w:val="24"/>
        </w:rPr>
        <w:t>(Hayes and Cai 2007)</w:t>
      </w:r>
      <w:r w:rsidRPr="00E03EEB">
        <w:rPr>
          <w:rFonts w:ascii="Times New Roman" w:eastAsia="Calibri" w:hAnsi="Times New Roman" w:cs="Times New Roman"/>
          <w:sz w:val="24"/>
          <w:szCs w:val="24"/>
        </w:rPr>
        <w:fldChar w:fldCharType="end"/>
      </w:r>
      <w:r w:rsidRPr="00E03EEB">
        <w:rPr>
          <w:rFonts w:ascii="Times New Roman" w:eastAsia="Calibri" w:hAnsi="Times New Roman" w:cs="Times New Roman"/>
          <w:sz w:val="24"/>
          <w:szCs w:val="24"/>
        </w:rPr>
        <w:t xml:space="preserve">. The coefficients in multinomial logistic regression can be exponentiated to obtain relative risk ratios, as in logistic regression, but interpretation is problematic given many possible outcomes. Marginal probabilities must be estimated, for which </w:t>
      </w:r>
      <w:r w:rsidR="004511E2">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used SPost13 </w:t>
      </w:r>
      <w:r w:rsidRPr="00E03EEB">
        <w:rPr>
          <w:rFonts w:ascii="Times New Roman" w:eastAsia="Calibri" w:hAnsi="Times New Roman" w:cs="Times New Roman"/>
          <w:sz w:val="24"/>
          <w:szCs w:val="24"/>
        </w:rPr>
        <w:fldChar w:fldCharType="begin" w:fldLock="1"/>
      </w:r>
      <w:r w:rsidR="00281888">
        <w:rPr>
          <w:rFonts w:ascii="Times New Roman" w:eastAsia="Calibri" w:hAnsi="Times New Roman" w:cs="Times New Roman"/>
          <w:sz w:val="24"/>
          <w:szCs w:val="24"/>
        </w:rPr>
        <w:instrText>ADDIN CSL_CITATION { "citationItems" : [ { "id" : "ITEM-1", "itemData" : { "author" : [ { "dropping-particle" : "", "family" : "Long", "given" : "J. Scott", "non-dropping-particle" : "", "parse-names" : false, "suffix" : "" }, { "dropping-particle" : "", "family" : "Freese", "given" : "Jeremy", "non-dropping-particle" : "", "parse-names" : false, "suffix" : "" } ], "edition" : "3rd", "id" : "ITEM-1", "issued" : { "date-parts" : [ [ "2014" ] ] }, "publisher" : "Stata Press", "publisher-place" : "College Station, TX", "title" : "Regression Models for Categorical Dependent Variables Using Stata", "type" : "book" }, "uris" : [ "http://www.mendeley.com/documents/?uuid=183f6e84-81b5-471f-bbd0-0ae2a905875e" ] } ], "mendeley" : { "formattedCitation" : "(Long and Freese 2014)", "plainTextFormattedCitation" : "(Long and Freese 2014)", "previouslyFormattedCitation" : "(Long and Freese 2014)" }, "properties" : {  }, "schema" : "https://github.com/citation-style-language/schema/raw/master/csl-citation.json" }</w:instrText>
      </w:r>
      <w:r w:rsidRPr="00E03EEB">
        <w:rPr>
          <w:rFonts w:ascii="Times New Roman" w:eastAsia="Calibri" w:hAnsi="Times New Roman" w:cs="Times New Roman"/>
          <w:sz w:val="24"/>
          <w:szCs w:val="24"/>
        </w:rPr>
        <w:fldChar w:fldCharType="separate"/>
      </w:r>
      <w:r w:rsidRPr="00E03EEB">
        <w:rPr>
          <w:rFonts w:ascii="Times New Roman" w:eastAsia="Calibri" w:hAnsi="Times New Roman" w:cs="Times New Roman"/>
          <w:noProof/>
          <w:sz w:val="24"/>
          <w:szCs w:val="24"/>
        </w:rPr>
        <w:t>(Long and Freese 2014)</w:t>
      </w:r>
      <w:r w:rsidRPr="00E03EEB">
        <w:rPr>
          <w:rFonts w:ascii="Times New Roman" w:eastAsia="Calibri" w:hAnsi="Times New Roman" w:cs="Times New Roman"/>
          <w:sz w:val="24"/>
          <w:szCs w:val="24"/>
        </w:rPr>
        <w:fldChar w:fldCharType="end"/>
      </w:r>
      <w:r w:rsidRPr="00E03EEB">
        <w:rPr>
          <w:rFonts w:ascii="Times New Roman" w:eastAsia="Calibri" w:hAnsi="Times New Roman" w:cs="Times New Roman"/>
          <w:sz w:val="24"/>
          <w:szCs w:val="24"/>
        </w:rPr>
        <w:t xml:space="preserve">. For continuous factors, </w:t>
      </w:r>
      <w:r w:rsidR="004511E2">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used standardized variables so that intercepts and coefficients would be meaningful and comparable. For the same reason, </w:t>
      </w:r>
      <w:r w:rsidR="004511E2">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used the middle category of age and education as reference values. </w:t>
      </w:r>
    </w:p>
    <w:p w14:paraId="52E1F881" w14:textId="77777777" w:rsidR="00E03EEB" w:rsidRPr="00E03EEB" w:rsidRDefault="00E03EEB" w:rsidP="00E03EEB">
      <w:pPr>
        <w:tabs>
          <w:tab w:val="left" w:pos="5850"/>
        </w:tabs>
        <w:spacing w:after="0" w:line="480" w:lineRule="auto"/>
        <w:outlineLvl w:val="0"/>
        <w:rPr>
          <w:rFonts w:ascii="Times New Roman" w:hAnsi="Times New Roman" w:cs="Times New Roman"/>
          <w:sz w:val="24"/>
          <w:szCs w:val="24"/>
        </w:rPr>
      </w:pPr>
      <w:r w:rsidRPr="00E03EEB">
        <w:rPr>
          <w:rFonts w:ascii="Times New Roman" w:hAnsi="Times New Roman" w:cs="Times New Roman"/>
          <w:sz w:val="24"/>
          <w:szCs w:val="24"/>
        </w:rPr>
        <w:t>RESULTS</w:t>
      </w:r>
    </w:p>
    <w:p w14:paraId="42075A2F" w14:textId="276DBB45" w:rsidR="004511E2"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lastRenderedPageBreak/>
        <w:t xml:space="preserve">The distribution of working hours mismatch by race is </w:t>
      </w:r>
      <w:r w:rsidR="004511E2">
        <w:rPr>
          <w:rFonts w:ascii="Times New Roman" w:eastAsia="Calibri" w:hAnsi="Times New Roman" w:cs="Times New Roman"/>
          <w:sz w:val="24"/>
          <w:szCs w:val="24"/>
        </w:rPr>
        <w:t xml:space="preserve">displayed </w:t>
      </w:r>
      <w:r w:rsidRPr="00E03EEB">
        <w:rPr>
          <w:rFonts w:ascii="Times New Roman" w:eastAsia="Calibri" w:hAnsi="Times New Roman" w:cs="Times New Roman"/>
          <w:sz w:val="24"/>
          <w:szCs w:val="24"/>
        </w:rPr>
        <w:t xml:space="preserve">in Figure 1. </w:t>
      </w:r>
    </w:p>
    <w:p w14:paraId="2F1B9770" w14:textId="77777777" w:rsidR="004511E2" w:rsidRDefault="004511E2" w:rsidP="00E03E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Insert figure 1 here</w:t>
      </w:r>
    </w:p>
    <w:p w14:paraId="508D7FC6" w14:textId="37B6095A" w:rsidR="004511E2"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Table 2 displays the means and standard deviations of work-related variables, in aggregate and by race. </w:t>
      </w:r>
      <w:r w:rsidR="00533B9C" w:rsidRPr="00E03EEB">
        <w:rPr>
          <w:rFonts w:ascii="Times New Roman" w:eastAsia="Calibri" w:hAnsi="Times New Roman" w:cs="Times New Roman"/>
          <w:sz w:val="24"/>
          <w:szCs w:val="24"/>
        </w:rPr>
        <w:t>The standardized White–Asian difference is in the last column.</w:t>
      </w:r>
    </w:p>
    <w:p w14:paraId="5F6BB1D5" w14:textId="77777777" w:rsidR="004511E2" w:rsidRDefault="004511E2" w:rsidP="00E03E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Insets table 2 here</w:t>
      </w:r>
    </w:p>
    <w:p w14:paraId="41922F97" w14:textId="52AAC2E0" w:rsidR="00533B9C"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Table 3 displays correlations between key variables. </w:t>
      </w:r>
    </w:p>
    <w:p w14:paraId="20388D52" w14:textId="77777777" w:rsidR="00533B9C" w:rsidRDefault="00533B9C" w:rsidP="00E03E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Insert table 3 here</w:t>
      </w:r>
    </w:p>
    <w:p w14:paraId="349257FC" w14:textId="77777777"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Asian and White household incomes are comparable despite the</w:t>
      </w:r>
      <w:r w:rsidR="00DB45D9">
        <w:rPr>
          <w:rFonts w:ascii="Times New Roman" w:eastAsia="Calibri" w:hAnsi="Times New Roman" w:cs="Times New Roman"/>
          <w:sz w:val="24"/>
          <w:szCs w:val="24"/>
        </w:rPr>
        <w:t xml:space="preserve"> Asian advantage in</w:t>
      </w:r>
      <w:r w:rsidRPr="00E03EEB">
        <w:rPr>
          <w:rFonts w:ascii="Times New Roman" w:eastAsia="Calibri" w:hAnsi="Times New Roman" w:cs="Times New Roman"/>
          <w:sz w:val="24"/>
          <w:szCs w:val="24"/>
        </w:rPr>
        <w:t xml:space="preserve"> education and occupational class</w:t>
      </w:r>
      <w:r w:rsidR="00EA038C">
        <w:rPr>
          <w:rFonts w:ascii="Times New Roman" w:eastAsia="Calibri" w:hAnsi="Times New Roman" w:cs="Times New Roman"/>
          <w:sz w:val="24"/>
          <w:szCs w:val="24"/>
        </w:rPr>
        <w:t>. G</w:t>
      </w:r>
      <w:r w:rsidRPr="00E03EEB">
        <w:rPr>
          <w:rFonts w:ascii="Times New Roman" w:eastAsia="Calibri" w:hAnsi="Times New Roman" w:cs="Times New Roman"/>
          <w:sz w:val="24"/>
          <w:szCs w:val="24"/>
        </w:rPr>
        <w:t xml:space="preserve">reater </w:t>
      </w:r>
      <w:r w:rsidR="0092523D">
        <w:rPr>
          <w:rFonts w:ascii="Times New Roman" w:eastAsia="Calibri" w:hAnsi="Times New Roman" w:cs="Times New Roman"/>
          <w:sz w:val="24"/>
          <w:szCs w:val="24"/>
        </w:rPr>
        <w:t xml:space="preserve">job </w:t>
      </w:r>
      <w:r w:rsidRPr="00E03EEB">
        <w:rPr>
          <w:rFonts w:ascii="Times New Roman" w:eastAsia="Calibri" w:hAnsi="Times New Roman" w:cs="Times New Roman"/>
          <w:sz w:val="24"/>
          <w:szCs w:val="24"/>
        </w:rPr>
        <w:t>seniority among Whites</w:t>
      </w:r>
      <w:r w:rsidR="00EA038C">
        <w:rPr>
          <w:rFonts w:ascii="Times New Roman" w:eastAsia="Calibri" w:hAnsi="Times New Roman" w:cs="Times New Roman"/>
          <w:sz w:val="24"/>
          <w:szCs w:val="24"/>
        </w:rPr>
        <w:t xml:space="preserve"> may </w:t>
      </w:r>
      <w:r w:rsidR="006732CB">
        <w:rPr>
          <w:rFonts w:ascii="Times New Roman" w:eastAsia="Calibri" w:hAnsi="Times New Roman" w:cs="Times New Roman"/>
          <w:sz w:val="24"/>
          <w:szCs w:val="24"/>
        </w:rPr>
        <w:t>explain this equality</w:t>
      </w:r>
      <w:r w:rsidRPr="00E03EEB">
        <w:rPr>
          <w:rFonts w:ascii="Times New Roman" w:eastAsia="Calibri" w:hAnsi="Times New Roman" w:cs="Times New Roman"/>
          <w:sz w:val="24"/>
          <w:szCs w:val="24"/>
        </w:rPr>
        <w:t xml:space="preserve">. In job satisfaction, </w:t>
      </w:r>
      <w:r w:rsidRPr="00E03EEB">
        <w:rPr>
          <w:rFonts w:ascii="Times New Roman" w:eastAsia="Calibri" w:hAnsi="Times New Roman" w:cs="Times New Roman"/>
          <w:i/>
          <w:sz w:val="24"/>
          <w:szCs w:val="24"/>
        </w:rPr>
        <w:t xml:space="preserve">d </w:t>
      </w:r>
      <w:r w:rsidRPr="00E03EEB">
        <w:rPr>
          <w:rFonts w:ascii="Times New Roman" w:eastAsia="Calibri" w:hAnsi="Times New Roman" w:cs="Times New Roman"/>
          <w:sz w:val="24"/>
          <w:szCs w:val="24"/>
        </w:rPr>
        <w:t xml:space="preserve">= -.03, and working hours, </w:t>
      </w:r>
      <w:r w:rsidRPr="00E03EEB">
        <w:rPr>
          <w:rFonts w:ascii="Times New Roman" w:eastAsia="Calibri" w:hAnsi="Times New Roman" w:cs="Times New Roman"/>
          <w:i/>
          <w:sz w:val="24"/>
          <w:szCs w:val="24"/>
        </w:rPr>
        <w:t xml:space="preserve">d </w:t>
      </w:r>
      <w:r w:rsidRPr="00E03EEB">
        <w:rPr>
          <w:rFonts w:ascii="Times New Roman" w:eastAsia="Calibri" w:hAnsi="Times New Roman" w:cs="Times New Roman"/>
          <w:sz w:val="24"/>
          <w:szCs w:val="24"/>
        </w:rPr>
        <w:t xml:space="preserve">= .11, Whites and Asians are reasonably similar, but Whites are more likely to perceive their income an inadequate, </w:t>
      </w:r>
      <w:r w:rsidRPr="00E03EEB">
        <w:rPr>
          <w:rFonts w:ascii="Times New Roman" w:eastAsia="Calibri" w:hAnsi="Times New Roman" w:cs="Times New Roman"/>
          <w:i/>
          <w:sz w:val="24"/>
          <w:szCs w:val="24"/>
        </w:rPr>
        <w:t xml:space="preserve">d </w:t>
      </w:r>
      <w:r w:rsidRPr="00E03EEB">
        <w:rPr>
          <w:rFonts w:ascii="Times New Roman" w:eastAsia="Calibri" w:hAnsi="Times New Roman" w:cs="Times New Roman"/>
          <w:sz w:val="24"/>
          <w:szCs w:val="24"/>
        </w:rPr>
        <w:t xml:space="preserve">= .30. The correlation between household income and income inadequacy is moderate, at .40, and working hours positively correlates with income, but negatively correlates with income inadequacy. These facts support the primacy of income adequacy over household income in predicting mismatches. </w:t>
      </w:r>
    </w:p>
    <w:p w14:paraId="6D46262D" w14:textId="1503AD75" w:rsidR="00880156"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Table 4 </w:t>
      </w:r>
      <w:r w:rsidR="00880156">
        <w:rPr>
          <w:rFonts w:ascii="Times New Roman" w:eastAsia="Calibri" w:hAnsi="Times New Roman" w:cs="Times New Roman"/>
          <w:sz w:val="24"/>
          <w:szCs w:val="24"/>
        </w:rPr>
        <w:t>displays</w:t>
      </w:r>
      <w:r w:rsidR="00880156"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the results of the first three multinomial logistic models. </w:t>
      </w:r>
    </w:p>
    <w:p w14:paraId="37337F10" w14:textId="77777777" w:rsidR="00880156" w:rsidRDefault="00880156" w:rsidP="00E03E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Insert table 4 here</w:t>
      </w:r>
    </w:p>
    <w:p w14:paraId="4D9E663F" w14:textId="515DB1F6" w:rsidR="00880156"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Coefficients in the model are relative risk</w:t>
      </w:r>
      <w:r w:rsidRPr="00880156">
        <w:rPr>
          <w:rFonts w:ascii="Times New Roman" w:eastAsia="Calibri" w:hAnsi="Times New Roman" w:cs="Times New Roman"/>
          <w:sz w:val="24"/>
          <w:szCs w:val="24"/>
        </w:rPr>
        <w:t xml:space="preserve"> ratios, with </w:t>
      </w:r>
      <w:r w:rsidR="00880156">
        <w:rPr>
          <w:rFonts w:ascii="Times New Roman" w:eastAsia="Calibri" w:hAnsi="Times New Roman" w:cs="Times New Roman"/>
          <w:sz w:val="24"/>
          <w:szCs w:val="24"/>
        </w:rPr>
        <w:t>‘</w:t>
      </w:r>
      <w:r w:rsidRPr="002F5491">
        <w:rPr>
          <w:rFonts w:ascii="Times New Roman" w:eastAsia="Calibri" w:hAnsi="Times New Roman" w:cs="Times New Roman"/>
          <w:sz w:val="24"/>
          <w:szCs w:val="24"/>
        </w:rPr>
        <w:t>same time</w:t>
      </w:r>
      <w:r w:rsidR="00880156">
        <w:rPr>
          <w:rFonts w:ascii="Times New Roman" w:eastAsia="Calibri" w:hAnsi="Times New Roman" w:cs="Times New Roman"/>
          <w:sz w:val="24"/>
          <w:szCs w:val="24"/>
        </w:rPr>
        <w:t>’</w:t>
      </w:r>
      <w:r w:rsidRPr="00880156">
        <w:rPr>
          <w:rFonts w:ascii="Times New Roman" w:eastAsia="Calibri" w:hAnsi="Times New Roman" w:cs="Times New Roman"/>
          <w:sz w:val="24"/>
          <w:szCs w:val="24"/>
        </w:rPr>
        <w:t xml:space="preserve"> as the </w:t>
      </w:r>
      <w:r w:rsidRPr="00E03EEB">
        <w:rPr>
          <w:rFonts w:ascii="Times New Roman" w:eastAsia="Calibri" w:hAnsi="Times New Roman" w:cs="Times New Roman"/>
          <w:sz w:val="24"/>
          <w:szCs w:val="24"/>
        </w:rPr>
        <w:t xml:space="preserve">reference outcome.  Model 1 shows that Asians are more likely to want more time at work, and less likely to want less time at work. In Model 2, as anticipated, the interaction between inadequate income and short hours was predictive of wanting more time. At .08, the </w:t>
      </w:r>
      <w:r w:rsidRPr="00E03EEB">
        <w:rPr>
          <w:rFonts w:ascii="Times New Roman" w:eastAsia="Calibri" w:hAnsi="Times New Roman" w:cs="Times New Roman"/>
          <w:i/>
          <w:sz w:val="24"/>
          <w:szCs w:val="24"/>
        </w:rPr>
        <w:t>p</w:t>
      </w:r>
      <w:r w:rsidRPr="00E03EEB">
        <w:rPr>
          <w:rFonts w:ascii="Times New Roman" w:eastAsia="Calibri" w:hAnsi="Times New Roman" w:cs="Times New Roman"/>
          <w:sz w:val="24"/>
          <w:szCs w:val="24"/>
        </w:rPr>
        <w:t xml:space="preserve"> value for the three-way interaction with race was marginally significant, but the statistical power to detect three-way interactions is low, so </w:t>
      </w:r>
      <w:r w:rsidR="00880156">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retained it. </w:t>
      </w:r>
      <w:r w:rsidR="00880156">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probed the interaction by computing the desire for more </w:t>
      </w:r>
      <w:r w:rsidRPr="00E03EEB">
        <w:rPr>
          <w:rFonts w:ascii="Times New Roman" w:eastAsia="Calibri" w:hAnsi="Times New Roman" w:cs="Times New Roman"/>
          <w:sz w:val="24"/>
          <w:szCs w:val="24"/>
        </w:rPr>
        <w:lastRenderedPageBreak/>
        <w:t xml:space="preserve">time at low (-1 SD) and high (1 SD) values of income inadequacy and working hours, by race (Table 5). </w:t>
      </w:r>
    </w:p>
    <w:p w14:paraId="50C56C22" w14:textId="77777777" w:rsidR="00880156" w:rsidRDefault="00880156" w:rsidP="00E03E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Insert table 5 here</w:t>
      </w:r>
    </w:p>
    <w:p w14:paraId="40D227BF" w14:textId="16BF5771"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Although both Asians and White are affected by deprivation, the effect is much stronger for Whites. The probability of wanting more time for a White worker short on income and hours </w:t>
      </w:r>
      <w:r w:rsidR="00880156">
        <w:rPr>
          <w:rFonts w:ascii="Times New Roman" w:eastAsia="Calibri" w:hAnsi="Times New Roman" w:cs="Times New Roman"/>
          <w:sz w:val="24"/>
          <w:szCs w:val="24"/>
        </w:rPr>
        <w:t>was</w:t>
      </w:r>
      <w:r w:rsidR="00880156"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.35, and but only .21 if the worker has adequate income and long working hours, </w:t>
      </w:r>
      <w:r w:rsidRPr="00E03EEB">
        <w:rPr>
          <w:rFonts w:ascii="Times New Roman" w:eastAsia="Calibri" w:hAnsi="Times New Roman" w:cs="Times New Roman"/>
          <w:i/>
          <w:sz w:val="24"/>
          <w:szCs w:val="24"/>
        </w:rPr>
        <w:t>z</w:t>
      </w:r>
      <w:r w:rsidRPr="00E03EEB">
        <w:rPr>
          <w:rFonts w:ascii="Times New Roman" w:eastAsia="Calibri" w:hAnsi="Times New Roman" w:cs="Times New Roman"/>
          <w:sz w:val="24"/>
          <w:szCs w:val="24"/>
        </w:rPr>
        <w:t xml:space="preserve"> = 6.088, </w:t>
      </w:r>
      <w:r w:rsidRPr="00E03EEB">
        <w:rPr>
          <w:rFonts w:ascii="Times New Roman" w:eastAsia="Calibri" w:hAnsi="Times New Roman" w:cs="Times New Roman"/>
          <w:i/>
          <w:sz w:val="24"/>
          <w:szCs w:val="24"/>
        </w:rPr>
        <w:t>p</w:t>
      </w:r>
      <w:r w:rsidRPr="00E03EEB">
        <w:rPr>
          <w:rFonts w:ascii="Times New Roman" w:eastAsia="Calibri" w:hAnsi="Times New Roman" w:cs="Times New Roman"/>
          <w:sz w:val="24"/>
          <w:szCs w:val="24"/>
        </w:rPr>
        <w:t xml:space="preserve"> &lt; .001. For Asians, however, the corresponding probabilities </w:t>
      </w:r>
      <w:r w:rsidR="00880156">
        <w:rPr>
          <w:rFonts w:ascii="Times New Roman" w:eastAsia="Calibri" w:hAnsi="Times New Roman" w:cs="Times New Roman"/>
          <w:sz w:val="24"/>
          <w:szCs w:val="24"/>
        </w:rPr>
        <w:t xml:space="preserve">were </w:t>
      </w:r>
      <w:r w:rsidRPr="00E03EEB">
        <w:rPr>
          <w:rFonts w:ascii="Times New Roman" w:eastAsia="Calibri" w:hAnsi="Times New Roman" w:cs="Times New Roman"/>
          <w:sz w:val="24"/>
          <w:szCs w:val="24"/>
        </w:rPr>
        <w:t xml:space="preserve">.52 and .46, a negligible difference, </w:t>
      </w:r>
      <w:r w:rsidRPr="00E03EEB">
        <w:rPr>
          <w:rFonts w:ascii="Times New Roman" w:eastAsia="Calibri" w:hAnsi="Times New Roman" w:cs="Times New Roman"/>
          <w:i/>
          <w:sz w:val="24"/>
          <w:szCs w:val="24"/>
        </w:rPr>
        <w:t xml:space="preserve">z </w:t>
      </w:r>
      <w:r w:rsidRPr="00E03EEB">
        <w:rPr>
          <w:rFonts w:ascii="Times New Roman" w:eastAsia="Calibri" w:hAnsi="Times New Roman" w:cs="Times New Roman"/>
          <w:sz w:val="24"/>
          <w:szCs w:val="24"/>
        </w:rPr>
        <w:t xml:space="preserve">= 0.620, </w:t>
      </w:r>
      <w:r w:rsidRPr="00E03EEB">
        <w:rPr>
          <w:rFonts w:ascii="Times New Roman" w:eastAsia="Calibri" w:hAnsi="Times New Roman" w:cs="Times New Roman"/>
          <w:i/>
          <w:sz w:val="24"/>
          <w:szCs w:val="24"/>
        </w:rPr>
        <w:t xml:space="preserve">p </w:t>
      </w:r>
      <w:r w:rsidRPr="00E03EEB">
        <w:rPr>
          <w:rFonts w:ascii="Times New Roman" w:eastAsia="Calibri" w:hAnsi="Times New Roman" w:cs="Times New Roman"/>
          <w:sz w:val="24"/>
          <w:szCs w:val="24"/>
        </w:rPr>
        <w:t xml:space="preserve">=.54. </w:t>
      </w:r>
    </w:p>
    <w:p w14:paraId="594BAA98" w14:textId="2BAE8B79"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In Model 3, </w:t>
      </w:r>
      <w:r w:rsidR="00880156">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include household type and its interaction with race. Although there appeared to be no effects for wanting more time, there was an interaction effect for wanting less time. For White workers, the probability of wanting less time increased as household size increased. Specifically, the probability was .3</w:t>
      </w:r>
      <w:r w:rsidR="00C45BA3">
        <w:rPr>
          <w:rFonts w:ascii="Times New Roman" w:eastAsia="Calibri" w:hAnsi="Times New Roman" w:cs="Times New Roman"/>
          <w:sz w:val="24"/>
          <w:szCs w:val="24"/>
        </w:rPr>
        <w:t>9</w:t>
      </w:r>
      <w:r w:rsidRPr="00E03EEB">
        <w:rPr>
          <w:rFonts w:ascii="Times New Roman" w:eastAsia="Calibri" w:hAnsi="Times New Roman" w:cs="Times New Roman"/>
          <w:sz w:val="24"/>
          <w:szCs w:val="24"/>
        </w:rPr>
        <w:t xml:space="preserve"> if single and .4</w:t>
      </w:r>
      <w:r w:rsidR="00C45BA3">
        <w:rPr>
          <w:rFonts w:ascii="Times New Roman" w:eastAsia="Calibri" w:hAnsi="Times New Roman" w:cs="Times New Roman"/>
          <w:sz w:val="24"/>
          <w:szCs w:val="24"/>
        </w:rPr>
        <w:t>3</w:t>
      </w:r>
      <w:r w:rsidRPr="00E03EEB">
        <w:rPr>
          <w:rFonts w:ascii="Times New Roman" w:eastAsia="Calibri" w:hAnsi="Times New Roman" w:cs="Times New Roman"/>
          <w:sz w:val="24"/>
          <w:szCs w:val="24"/>
        </w:rPr>
        <w:t xml:space="preserve"> with a family, </w:t>
      </w:r>
      <w:r w:rsidRPr="00E03EEB">
        <w:rPr>
          <w:rFonts w:ascii="Times New Roman" w:eastAsia="Calibri" w:hAnsi="Times New Roman" w:cs="Times New Roman"/>
          <w:i/>
          <w:sz w:val="24"/>
          <w:szCs w:val="24"/>
        </w:rPr>
        <w:t>z</w:t>
      </w:r>
      <w:r w:rsidRPr="00E03EEB">
        <w:rPr>
          <w:rFonts w:ascii="Times New Roman" w:eastAsia="Calibri" w:hAnsi="Times New Roman" w:cs="Times New Roman"/>
          <w:sz w:val="24"/>
          <w:szCs w:val="24"/>
        </w:rPr>
        <w:t xml:space="preserve"> = 1.620, </w:t>
      </w:r>
      <w:r w:rsidRPr="00E03EEB">
        <w:rPr>
          <w:rFonts w:ascii="Times New Roman" w:eastAsia="Calibri" w:hAnsi="Times New Roman" w:cs="Times New Roman"/>
          <w:i/>
          <w:sz w:val="24"/>
          <w:szCs w:val="24"/>
        </w:rPr>
        <w:t>p</w:t>
      </w:r>
      <w:r w:rsidRPr="00E03EEB">
        <w:rPr>
          <w:rFonts w:ascii="Times New Roman" w:eastAsia="Calibri" w:hAnsi="Times New Roman" w:cs="Times New Roman"/>
          <w:sz w:val="24"/>
          <w:szCs w:val="24"/>
        </w:rPr>
        <w:t xml:space="preserve"> =</w:t>
      </w:r>
      <w:r w:rsidR="000534CC">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.11.  Though weak, this change suggests a desire for family time. For Asians, however, the probability of wanting less time was .33 if single</w:t>
      </w:r>
      <w:r w:rsidR="000534CC">
        <w:rPr>
          <w:rFonts w:ascii="Times New Roman" w:eastAsia="Calibri" w:hAnsi="Times New Roman" w:cs="Times New Roman"/>
          <w:sz w:val="24"/>
          <w:szCs w:val="24"/>
        </w:rPr>
        <w:t>,</w:t>
      </w:r>
      <w:r w:rsidRPr="00E03EEB">
        <w:rPr>
          <w:rFonts w:ascii="Times New Roman" w:eastAsia="Calibri" w:hAnsi="Times New Roman" w:cs="Times New Roman"/>
          <w:sz w:val="24"/>
          <w:szCs w:val="24"/>
        </w:rPr>
        <w:t xml:space="preserve"> but dropped to .</w:t>
      </w:r>
      <w:r w:rsidR="00C45BA3" w:rsidRPr="00E03EEB">
        <w:rPr>
          <w:rFonts w:ascii="Times New Roman" w:eastAsia="Calibri" w:hAnsi="Times New Roman" w:cs="Times New Roman"/>
          <w:sz w:val="24"/>
          <w:szCs w:val="24"/>
        </w:rPr>
        <w:t>1</w:t>
      </w:r>
      <w:r w:rsidR="00C45BA3">
        <w:rPr>
          <w:rFonts w:ascii="Times New Roman" w:eastAsia="Calibri" w:hAnsi="Times New Roman" w:cs="Times New Roman"/>
          <w:sz w:val="24"/>
          <w:szCs w:val="24"/>
        </w:rPr>
        <w:t>4</w:t>
      </w:r>
      <w:r w:rsidR="00C45BA3"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with a family, </w:t>
      </w:r>
      <w:r w:rsidRPr="00E03EEB">
        <w:rPr>
          <w:rFonts w:ascii="Times New Roman" w:eastAsia="Calibri" w:hAnsi="Times New Roman" w:cs="Times New Roman"/>
          <w:i/>
          <w:sz w:val="24"/>
          <w:szCs w:val="24"/>
        </w:rPr>
        <w:t>z</w:t>
      </w:r>
      <w:r w:rsidRPr="00E03EEB">
        <w:rPr>
          <w:rFonts w:ascii="Times New Roman" w:eastAsia="Calibri" w:hAnsi="Times New Roman" w:cs="Times New Roman"/>
          <w:sz w:val="24"/>
          <w:szCs w:val="24"/>
        </w:rPr>
        <w:t xml:space="preserve"> = -3.749, </w:t>
      </w:r>
      <w:r w:rsidRPr="00E03EEB">
        <w:rPr>
          <w:rFonts w:ascii="Times New Roman" w:eastAsia="Calibri" w:hAnsi="Times New Roman" w:cs="Times New Roman"/>
          <w:i/>
          <w:sz w:val="24"/>
          <w:szCs w:val="24"/>
        </w:rPr>
        <w:t xml:space="preserve">p </w:t>
      </w:r>
      <w:r w:rsidRPr="00E03EEB">
        <w:rPr>
          <w:rFonts w:ascii="Times New Roman" w:eastAsia="Calibri" w:hAnsi="Times New Roman" w:cs="Times New Roman"/>
          <w:sz w:val="24"/>
          <w:szCs w:val="24"/>
        </w:rPr>
        <w:t xml:space="preserve">&lt; .001, suggesting an aspiration to serve one’s family better through earnings. </w:t>
      </w:r>
    </w:p>
    <w:p w14:paraId="46DC6BC0" w14:textId="6B4A81EF" w:rsidR="000534CC"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Table </w:t>
      </w:r>
      <w:r w:rsidR="00F6464E">
        <w:rPr>
          <w:rFonts w:ascii="Times New Roman" w:eastAsia="Calibri" w:hAnsi="Times New Roman" w:cs="Times New Roman"/>
          <w:sz w:val="24"/>
          <w:szCs w:val="24"/>
        </w:rPr>
        <w:t>6</w:t>
      </w:r>
      <w:r w:rsidRPr="00E03EEB">
        <w:rPr>
          <w:rFonts w:ascii="Times New Roman" w:eastAsia="Calibri" w:hAnsi="Times New Roman" w:cs="Times New Roman"/>
          <w:sz w:val="24"/>
          <w:szCs w:val="24"/>
        </w:rPr>
        <w:t xml:space="preserve"> </w:t>
      </w:r>
      <w:r w:rsidR="000534CC">
        <w:rPr>
          <w:rFonts w:ascii="Times New Roman" w:eastAsia="Calibri" w:hAnsi="Times New Roman" w:cs="Times New Roman"/>
          <w:sz w:val="24"/>
          <w:szCs w:val="24"/>
        </w:rPr>
        <w:t>displays</w:t>
      </w:r>
      <w:r w:rsidR="000534CC"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models 4 and 5. </w:t>
      </w:r>
    </w:p>
    <w:p w14:paraId="111E791F" w14:textId="77777777" w:rsidR="000534CC" w:rsidRDefault="000534CC" w:rsidP="00E03E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Insert table 6 here</w:t>
      </w:r>
    </w:p>
    <w:p w14:paraId="591961F8" w14:textId="390A8E9A"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In model 4, occupational class, education, gender, and age were added to the model. Workers in the 45-65 age bracket were less likely than younger workers to want a time reduction. </w:t>
      </w:r>
      <w:r w:rsidR="000534CC">
        <w:rPr>
          <w:rFonts w:ascii="Times New Roman" w:eastAsia="Calibri" w:hAnsi="Times New Roman" w:cs="Times New Roman"/>
          <w:sz w:val="24"/>
          <w:szCs w:val="24"/>
        </w:rPr>
        <w:t>It may be the case that</w:t>
      </w:r>
      <w:r w:rsidR="000534CC"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parents in this age bracket have older children who are not at home, or have job seniority providing autonomy and job satisfaction. Being highly educated and holding a professional occupation had contrary effects. Given the correlation between education and class with each other and other covariates, it is difficult to interpret these effects. However, </w:t>
      </w:r>
      <w:r w:rsidRPr="00E03EEB">
        <w:rPr>
          <w:rFonts w:ascii="Times New Roman" w:eastAsia="Calibri" w:hAnsi="Times New Roman" w:cs="Times New Roman"/>
          <w:sz w:val="24"/>
          <w:szCs w:val="24"/>
        </w:rPr>
        <w:lastRenderedPageBreak/>
        <w:t xml:space="preserve">both </w:t>
      </w:r>
      <w:r w:rsidR="00B12C46">
        <w:rPr>
          <w:rFonts w:ascii="Times New Roman" w:eastAsia="Calibri" w:hAnsi="Times New Roman" w:cs="Times New Roman"/>
          <w:sz w:val="24"/>
          <w:szCs w:val="24"/>
        </w:rPr>
        <w:t>education and class effects</w:t>
      </w:r>
      <w:r w:rsidRPr="00E03EEB">
        <w:rPr>
          <w:rFonts w:ascii="Times New Roman" w:eastAsia="Calibri" w:hAnsi="Times New Roman" w:cs="Times New Roman"/>
          <w:sz w:val="24"/>
          <w:szCs w:val="24"/>
        </w:rPr>
        <w:t xml:space="preserve"> </w:t>
      </w:r>
      <w:r w:rsidR="000534CC">
        <w:rPr>
          <w:rFonts w:ascii="Times New Roman" w:eastAsia="Calibri" w:hAnsi="Times New Roman" w:cs="Times New Roman"/>
          <w:sz w:val="24"/>
          <w:szCs w:val="24"/>
        </w:rPr>
        <w:t>were</w:t>
      </w:r>
      <w:r w:rsidR="000534CC"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weaker in Model 5, where job satisfaction and work-life balance are included. People who report </w:t>
      </w:r>
      <w:r w:rsidR="00443B85">
        <w:rPr>
          <w:rFonts w:ascii="Times New Roman" w:eastAsia="Calibri" w:hAnsi="Times New Roman" w:cs="Times New Roman"/>
          <w:sz w:val="24"/>
          <w:szCs w:val="24"/>
        </w:rPr>
        <w:t>satisfaction</w:t>
      </w:r>
      <w:r w:rsidRPr="00E03EEB">
        <w:rPr>
          <w:rFonts w:ascii="Times New Roman" w:eastAsia="Calibri" w:hAnsi="Times New Roman" w:cs="Times New Roman"/>
          <w:sz w:val="24"/>
          <w:szCs w:val="24"/>
        </w:rPr>
        <w:t xml:space="preserve"> with work and work-life balance do not feel overworked, and the effects of education and occupational class are likely mediated through these two forms of satisfaction, which are strong predictors—the pseudo R</w:t>
      </w:r>
      <w:r w:rsidRPr="00E03EEB">
        <w:rPr>
          <w:rFonts w:ascii="Times New Roman" w:eastAsia="Calibri" w:hAnsi="Times New Roman" w:cs="Times New Roman"/>
          <w:sz w:val="24"/>
          <w:szCs w:val="24"/>
          <w:vertAlign w:val="superscript"/>
        </w:rPr>
        <w:t>2</w:t>
      </w:r>
      <w:r w:rsidRPr="00E03EEB">
        <w:rPr>
          <w:rFonts w:ascii="Times New Roman" w:eastAsia="Calibri" w:hAnsi="Times New Roman" w:cs="Times New Roman"/>
          <w:sz w:val="24"/>
          <w:szCs w:val="24"/>
        </w:rPr>
        <w:t xml:space="preserve"> increases substantially in Model 5. </w:t>
      </w:r>
    </w:p>
    <w:p w14:paraId="3DD03A6A" w14:textId="650D6E6E" w:rsid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In both Models 4 and 5, the Asian coefficient is stronger than earlier, indicating further suppression effects. The probabilities of wanting more and less working time for Asians and Whites at particular levels of working hours, household type, and income inadequacy are in Figure 2, a </w:t>
      </w:r>
      <w:r w:rsidR="00393090">
        <w:rPr>
          <w:rFonts w:ascii="Times New Roman" w:eastAsia="Calibri" w:hAnsi="Times New Roman" w:cs="Times New Roman"/>
          <w:sz w:val="24"/>
          <w:szCs w:val="24"/>
        </w:rPr>
        <w:t xml:space="preserve">forest </w:t>
      </w:r>
      <w:r w:rsidRPr="00E03EEB">
        <w:rPr>
          <w:rFonts w:ascii="Times New Roman" w:eastAsia="Calibri" w:hAnsi="Times New Roman" w:cs="Times New Roman"/>
          <w:sz w:val="24"/>
          <w:szCs w:val="24"/>
        </w:rPr>
        <w:t xml:space="preserve">plot in an order descending from deprived individuals (insufficient income and short hours) to over-satiated individuals (sufficient income and long hours). </w:t>
      </w:r>
    </w:p>
    <w:p w14:paraId="785DCDBF" w14:textId="77777777" w:rsidR="00B951A4" w:rsidRPr="00E03EEB" w:rsidRDefault="00B951A4" w:rsidP="00E03EEB">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Insert figure 2 here</w:t>
      </w:r>
    </w:p>
    <w:p w14:paraId="41AAFF0A" w14:textId="64F300A1"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In both the upper and lower plot, Whites follow the canonical pattern. Deprived Whites are less likely to want time reductions and more likely to want time increases, relative to the average White</w:t>
      </w:r>
      <w:r w:rsidR="00B951A4">
        <w:rPr>
          <w:rFonts w:ascii="Times New Roman" w:eastAsia="Calibri" w:hAnsi="Times New Roman" w:cs="Times New Roman"/>
          <w:sz w:val="24"/>
          <w:szCs w:val="24"/>
        </w:rPr>
        <w:t xml:space="preserve"> participant</w:t>
      </w:r>
      <w:r w:rsidRPr="00E03EEB">
        <w:rPr>
          <w:rFonts w:ascii="Times New Roman" w:eastAsia="Calibri" w:hAnsi="Times New Roman" w:cs="Times New Roman"/>
          <w:sz w:val="24"/>
          <w:szCs w:val="24"/>
        </w:rPr>
        <w:t xml:space="preserve">. Also, Whites with families </w:t>
      </w:r>
      <w:r w:rsidR="00B951A4">
        <w:rPr>
          <w:rFonts w:ascii="Times New Roman" w:eastAsia="Calibri" w:hAnsi="Times New Roman" w:cs="Times New Roman"/>
          <w:sz w:val="24"/>
          <w:szCs w:val="24"/>
        </w:rPr>
        <w:t>were</w:t>
      </w:r>
      <w:r w:rsidR="00B951A4"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more interested in time reductions than single Whites. Deprived Asian workers </w:t>
      </w:r>
      <w:r w:rsidR="00B951A4">
        <w:rPr>
          <w:rFonts w:ascii="Times New Roman" w:eastAsia="Calibri" w:hAnsi="Times New Roman" w:cs="Times New Roman"/>
          <w:sz w:val="24"/>
          <w:szCs w:val="24"/>
        </w:rPr>
        <w:t>were</w:t>
      </w:r>
      <w:r w:rsidR="00B951A4"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less inclined to want time reductions, and non-deprived Asian workers </w:t>
      </w:r>
      <w:r w:rsidR="00B951A4">
        <w:rPr>
          <w:rFonts w:ascii="Times New Roman" w:eastAsia="Calibri" w:hAnsi="Times New Roman" w:cs="Times New Roman"/>
          <w:sz w:val="24"/>
          <w:szCs w:val="24"/>
        </w:rPr>
        <w:t>were</w:t>
      </w:r>
      <w:r w:rsidR="00B951A4"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roughly twice as likely as Whites to want time increases. Asians consistently express this desire, across levels of income inadequacy and working hours.  </w:t>
      </w:r>
    </w:p>
    <w:p w14:paraId="5806F6C7" w14:textId="77777777"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In the upper plot, there is a zigzag pattern—Asians and Whites are close in odd (single) rows and far apart in even (family) rows, which represents the interaction effect of household type discussed earlier. When they have a family, Asians become less interested in time reductions, whereas Whites become more interested in time reductions.  This zigzag pattern also appears to a weaker degree in the last six rows of the lower plot. This pattern suggests that Asian workers may lack a strong target for their collectivistic duties until they have family. When </w:t>
      </w:r>
      <w:r w:rsidRPr="00E03EEB">
        <w:rPr>
          <w:rFonts w:ascii="Times New Roman" w:eastAsia="Calibri" w:hAnsi="Times New Roman" w:cs="Times New Roman"/>
          <w:sz w:val="24"/>
          <w:szCs w:val="24"/>
        </w:rPr>
        <w:lastRenderedPageBreak/>
        <w:t xml:space="preserve">single, perhaps they appraise work as a thief of leisure time, as Whites do. Once within a family, however, Asians and Whites evaluate time differently. Whites want time reductions, which create more family time. Asians, having a target for collectivistic duties, do not want time reductions, comporting with the tendency of collectivistic individuals to appraise paid work as a family-serving duty. </w:t>
      </w:r>
    </w:p>
    <w:p w14:paraId="1E360976" w14:textId="6CF9AF01" w:rsidR="00E03EEB" w:rsidRPr="00E03EEB" w:rsidRDefault="00E03EEB" w:rsidP="00B6538A">
      <w:pPr>
        <w:spacing w:after="0" w:line="480" w:lineRule="auto"/>
        <w:rPr>
          <w:rFonts w:ascii="Times New Roman" w:eastAsia="Calibri" w:hAnsi="Times New Roman" w:cs="Times New Roman"/>
          <w:sz w:val="24"/>
          <w:szCs w:val="24"/>
        </w:rPr>
      </w:pPr>
      <w:r w:rsidRPr="00E03EEB">
        <w:rPr>
          <w:rFonts w:ascii="Times New Roman" w:eastAsia="Calibri" w:hAnsi="Times New Roman" w:cs="Times New Roman"/>
          <w:sz w:val="24"/>
          <w:szCs w:val="24"/>
        </w:rPr>
        <w:t>DISCUSSION</w:t>
      </w:r>
    </w:p>
    <w:p w14:paraId="1A15AD31" w14:textId="596C15C0"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The results here are consistent with the thesis that under-employment and low earnings are predictive of subjective under-employment, but they also reveal a racial contrast in time mismatches. Even after accounting for differences in subjective deprivation, household income, work satisfaction, and work-life balance, Asians are much more likely than comparable Whites to desire more time at work. Although </w:t>
      </w:r>
      <w:r w:rsidR="00812E17">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could not directly test individualism and collectivism as mediators, this racial contrast is consistent with the cultural hypothesis. Moreover, the interaction between household type and desire for more time fits the theoretical prediction that collectivism determines how people appraise their work time and work-life balance. </w:t>
      </w:r>
    </w:p>
    <w:p w14:paraId="4CA1E28D" w14:textId="54C380CF"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 xml:space="preserve">Hypothetically, time-mismatch questions could </w:t>
      </w:r>
      <w:r w:rsidR="00812E17">
        <w:rPr>
          <w:rFonts w:ascii="Times New Roman" w:eastAsia="Calibri" w:hAnsi="Times New Roman" w:cs="Times New Roman"/>
          <w:sz w:val="24"/>
          <w:szCs w:val="24"/>
        </w:rPr>
        <w:t>assess</w:t>
      </w:r>
      <w:r w:rsidRPr="00E03EEB">
        <w:rPr>
          <w:rFonts w:ascii="Times New Roman" w:eastAsia="Calibri" w:hAnsi="Times New Roman" w:cs="Times New Roman"/>
          <w:sz w:val="24"/>
          <w:szCs w:val="24"/>
        </w:rPr>
        <w:t xml:space="preserve"> whether people foresee a net time gain from reducing working time, or a net income gain from expanding working time. White workers answer in this fashion, consistently want</w:t>
      </w:r>
      <w:r w:rsidR="00C922CC">
        <w:rPr>
          <w:rFonts w:ascii="Times New Roman" w:eastAsia="Calibri" w:hAnsi="Times New Roman" w:cs="Times New Roman"/>
          <w:sz w:val="24"/>
          <w:szCs w:val="24"/>
        </w:rPr>
        <w:t>ing</w:t>
      </w:r>
      <w:r w:rsidRPr="00E03EEB">
        <w:rPr>
          <w:rFonts w:ascii="Times New Roman" w:eastAsia="Calibri" w:hAnsi="Times New Roman" w:cs="Times New Roman"/>
          <w:sz w:val="24"/>
          <w:szCs w:val="24"/>
        </w:rPr>
        <w:t xml:space="preserve"> more time given short hours and insufficient earnings, and less time given long hours, sufficient earnings, and a reason to spend time at home. On average, an Asian individual with short hours and insufficient earnings, like a White individual, desires more work time. In other respects, the Asian responding pattern deviates from the White pattern. Asians’ desire for more work time is surprisingly high by absolute standards, even under conditions of high income and long working hours. This effect is not mitigated by having a spouse and child. </w:t>
      </w:r>
    </w:p>
    <w:p w14:paraId="797D2C70" w14:textId="6B316973" w:rsidR="00E03EEB" w:rsidRPr="00E03EEB" w:rsidRDefault="00E03EEB" w:rsidP="00E03EEB">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lastRenderedPageBreak/>
        <w:t xml:space="preserve">These results indicate that Asians may not solely be appraising work time through the lens of net gains and losses. Rather, they seemingly consider not just perceived deprivation but also role-based identity. Among Asians who are married parents, a collectivistic value orientation seems to motivate an answer to the mismatch question that verifies their identity as a family-oriented breadwinner </w:t>
      </w:r>
      <w:r w:rsidRPr="00E03EEB">
        <w:rPr>
          <w:rFonts w:ascii="Times New Roman" w:eastAsia="Calibri" w:hAnsi="Times New Roman" w:cs="Times New Roman"/>
          <w:sz w:val="24"/>
          <w:szCs w:val="24"/>
        </w:rPr>
        <w:fldChar w:fldCharType="begin" w:fldLock="1"/>
      </w:r>
      <w:r w:rsidR="00281888">
        <w:rPr>
          <w:rFonts w:ascii="Times New Roman" w:eastAsia="Calibri" w:hAnsi="Times New Roman" w:cs="Times New Roman"/>
          <w:sz w:val="24"/>
          <w:szCs w:val="24"/>
        </w:rPr>
        <w:instrText>ADDIN CSL_CITATION { "citationItems" : [ { "id" : "ITEM-1", "itemData" : { "ISBN" : "9781930665484", "abstract" : "This book, originally published in 1980 and reprinted here with a new foreword from the author, succinctly and clearly developed a well-argued case for symbolic interaction as a method and as a theory of human social behavior. It treats historical as well as contemporary figures and presents the author's original and stimulating assessment of the merits, shortcomings and future of symbolic interactionism. \"Sheldon Stryker's Symbolic Interactionism not only reviews the key figures who founded this tradition, but more fundamentally, it also presents a formal theory. This theory still represents one of the most important statements within the symbolic interactionist tradition. In this theory, Stryker attempts to explain the dynamics of identity formation, particularly the salience of an identity, the consequences of identity for role performances, and the shifting commitments to a particular identity. Like all important theories, this one is timeless and continues to inform theory and research in the social sciences.\" Jonathan H. Turner, Distinguished Professor of Sociology, University of California, Riverside. \"This is the book that brought structural symbolic interaction theory to the attention of sociologists and social psychologists around the country and the world. While recognizing the key importance of meanings and definitions of the situation, Stryker's discussion of his eight postulates forms the basis for understanding how and why the self is always embedded in society. This book is a remarkable achievement.\" Peter J. Burke, Professor, Department of Sociology, University of California, Riverside, California. \"Stryker's classic monograph has never been surpassed as a clear, focused exposition of his identity theory and of the agenda for structural symbolic interactionists more generally as they aim for a general theory of self, meaning and action. He brings interactionism to bear on central sociological questions about how social positions become incorporated into the self and shape our social interactions. This is a core statement of the historic roots of symbolic interaction, from one of its major figures. Stryker evaluates the field as it stood in 1980, and clearly states the structure of his own version of interactionism. He shows how symbolic interactionist thought can be used to develop a productive, empirical scientific study of social behavior. As a powerful, forward-looking critique, appreciation and theoretical agenda, this monograph is \u2026", "author" : [ { "dropping-particle" : "", "family" : "Stryker", "given" : "Sheldon", "non-dropping-particle" : "", "parse-names" : false, "suffix" : "" } ], "id" : "ITEM-1", "issued" : { "date-parts" : [ [ "2003", "1" ] ] }, "language" : "English", "note" : "&lt;m:linebreak/&gt;&lt;strong&gt;Symbolic Interactionism by Sheldon Stryker&amp;nbsp;&amp;nbsp; \u2014&amp;nbsp;&amp;nbsp;&amp;nbsp; Chris C. Martin&amp;nbsp;&amp;nbsp; \u2014&amp;nbsp;&amp;nbsp; SOC 465&lt;br /&gt; &lt;/strong&gt;In &lt;em&gt;Symbolic Interactionism: A Social Structural Version&lt;/em&gt;, Sheldon Stryker reviews the history and current state of symbolic interactionism (SI) and presents a statement of the author\u2019s own viewpoint. From the outset, Stryker admits to the polemical nature of this book, noting that he has excluded several theorists who are considered central to the history of SI. In chapter 1, Stryker notes that the central propositions of SI are that the self and society are constructed at the social level through basic interaction and continually revised through further interaction. After a review of chapter content, Stryker then argues for a renewed interest in SI, and emphatically points out that SI is a scientific endeavor. He clarifies that SI is not a theory, so it is most fruitful to consider it a viewpoint that can be compatible with various theories. He concludes the chapter with a concise description of the goals and methods of science, arguing again that SI is compatible with the scientific goals such as reliability and validity in measurement.&lt;m:linebreak/&gt;\n&lt;m:linebreak/&gt;In chapter 2, Stryker reviews the history of SI, and a number of historical figures are covered. Beginning with Hume and Smith, Stryker notes that some of SI\u2019s central ideas pre-date the phenomenological philosophers and Mead.&amp;nbsp; He also devotes considerable space to William James and a review of James\u2019s conception that a person contains as many social selves as there are audiences to cater to. Stryker also reviews the theoretical contributions of major figures such as Dewey, Cooley and Mead, and lesser known figures such as James Mark Baldwin.\n&lt;m:linebreak/&gt;In chapter 3, Stryker\u2019s presents his own position on SI, acknowledging that some people within the field of SI would find this position controversial. Stryker notes that language and the symbolic systems allow interaction between humans, but also give rise to a subjective level of interaction, a level which can be taken for granted. Some of the symbols denote social positions or roles that people occupy. These roles come with expectations, either light or heavy, and the bearer of the role is obliged to fulfill them. Amidst the roles that one occupies, there is also a self, which is the view that one has of oneself. Self-definitional activity is guided by the normative rules around the roles one occupies. However, a person can also develop one or more identities, if these roles are internalized. The salience of an identity and the level of commitment one has to it can vary. Socialization takes place, in part, through role-taking where the obligations of each role become manifest and thus understood. Roles are connected to one another within a network, and social structure emerges from these connections. Because an individual has some flexibility within his or her role, and because roles can be isolated, people can try to accommodate role conflicts but such conflicts cannot be entirely avoided. Role strain occurs when the task of fulfilling a role\u2019s expectation become burdensome. The chapter concludes with 12 hypotheses that integrate the societal and individual interpretations of roles with the likelihood of role fulfillment.\n&lt;m:linebreak/&gt;In chapter 4, Stryker reviews several contemporary theorists, starting with Blumer of the Chicago School, and Kuhn of the Iowa School. Blumer\u2019s standpoint contrasts starkly with Stryker\u2019s own, but Stryker\u2019s review of Blumer is fair and comprehensive. Kuhn proposed a relatively determinate model in which the attributes of roles caused a social structure to emerge. He believed both one\u2019s role and one\u2019s subjective identity could be influential in determining behavior, and proposed the existence of a \u201ccore self,\u201d a self that persisted across time and across situations. Stryker then describes the contributions of Turner, McCall, Weinstein, and Burke. Turner was primarily a critic of role theory and his four major criticisms included that SI was overly (too tightly) structured and that its propositions were weakly connected. In contrast, he offered six abstract principles about the role-person merger. McCall was a follower of Kuhn who focused on Mead\u2019s \u201cI\u201d and paid less attention to the way in which roles were bound by institutions. He viewed humans as rhetoricians whose use of roles was adaptive. He proposed a role-identity model and discussed how plans of action can be formed once roles are adopted. Stress ensued when planned action fails. Gratification occurs when plans are fulfilled and role-based behaviors are rewarded. Weinstein attempted to unify many sociological approaches and took a relatively scientific approach. He focused on the continuity of roles from the past through the present to the future. Burke proposed the concept of role/identities. Several role/identities could be possessed within a single individual, and they are inter-linked in a hierarchical network. He adopted the cybernetic principle of self-correction after the occurrence of deviant behavior, and proposed six questions that must be asked regarding the validity of identity measurement.\n&lt;m:linebreak/&gt;In Chapter 5, Stryker reviews critiques of role theory by Wrong and Cicourel. Wrong saw SI as flawed because it failed to incorporate biological motives and their suppression by the superego. Cicourel, on the other hand, deemed role-based theories to be insufficiently flexible. Stryker then presents the five main criticism of SI, and begins with an ideological defense of SI against the criticism that SI supports the liberal democratic status quo. Stryker then discusses why his conception of SI is necessary to handle the other criticisms.\n&lt;m:linebreak/&gt;The edited-book chapter by Stryker mainly re-articulates the ideas in &lt;em&gt;Symbolic Interaction&lt;/em&gt;, but Stryker opens the chapter by positing three principles that he believes ought to supersede the classic three principles of SI. In his section on variations, he frames debates within SI as being about continuity vs. change, process vs. structure, participation vs. observation, a priori self vs. a posteriori self, and phenomenology vs. behaviorism. He concludes with a positive assessment of the current state of SI, a state in which debates are less polemical and more constructive. In closing, he encourages eclecticism in methodology.\n&lt;m:linebreak/&gt;&lt;em&gt;&lt;br /&gt; &lt;/em&gt;\n&lt;m:linebreak/&gt;&lt;em&gt;&amp;nbsp;&lt;/em&gt;\n&lt;m:linebreak/&gt;&lt;strong&gt;Review Essay &lt;/strong&gt;\n&lt;m:linebreak/&gt;Sheldon Stryker comes across as a curator, a negotiator, and a historian of ideas within SI. As a curator, Stryker proposes scientific and methodological rules against which the quality of a scholar\u2019s work should be judged. He thus criticizes the work of Blumer and dismisses the work of Goffman and others because he deems them insufficient or wrong. As a negotiator, however, Stryker draws out insights from those he considers representatives of true SI, setting up a broad tent, which he calls a framework, under which all of these perspectives can co-exist under the classification \u201csymbolic interactionism.\u201d As a historian---more accurately a revisionist historian--Stryker delves deeper into the philosophical and psychological forerunners of the concepts underlying the SI framework, bringing to light figures such as William James and lesser knowns, including James Mark Baldwin and William Isaac Thomas.\n&lt;m:linebreak/&gt;Regarding the three figures whose work we have already read, the only figure who seems to have influenced Stryker in a constructive way is Mead. Stryker acknowledges Mead as the central and indeed foundational figure in the history of SI. Like Mead, Stryker uses the concept of the \u201cself,\u201d while noting that the concept of the social self and the idea of multiple selves originated with William James. As someone who wants to bridge identity theories with SI, Stryker notes that Mead\u2019s conception of the self was insufficiently developed. Unlike James, Mead proposed an essentially unified self (\u201cme\u201d), rather a multiplicity of selves for a variety of roles. Stryker favors the latter position.\n&lt;m:linebreak/&gt;Stryker was not influenced by Blumer as such, but he acknowledges Blumer as an important historical figure, and treats him fairly in his historical review of Blumer\u2019s ideas, a compliment he does not extend to Goffman. In fact, in his review of Blumer\u2019s contributions to SI, Stryker is fair and comprehensive. Goffman, on the other hand, is relegated to a footnote because his work does not satisfy Stryker\u2019s criteria for inclusion. These criteria include the conditions that the work of a theorist conform to the framework of science as an empirical, explanatory endeavor, and that social structure be accounted for.&amp;nbsp;\n&lt;m:linebreak/&gt;Stryker reviews the works of Kuhn, Turner, McCall, Weinstein and Burke, suggesting that he believes that these contemporary sociologists have made the greatest contributions to SI.&amp;nbsp; From Stryker\u2019s inclusion of role theory in his own statement about SI, it is clear that these authors have influenced his ideas either through their own role-based theories or\u2014in the case of Turner\u2014through their constructive criticism of such theories.\n&lt;m:linebreak/&gt;Because Stryker\u2019s work is so recent, it is difficult to cite Stryker as a major influence on a later theorist, in the way that one can cite Mead as a major influence on Blumer. Stryker evidently hopes to have an influence on the method, scope and inclusiveness of future SI researchers. In terms of method, Stryker hopes that future researchers will appreciate all of the empirical methods at their disposal, and construct reliable, replicable studies to empirically support their ideas. In terms of scope, Stryker believes that an SI-based theory that includes an explanation of social structure is to be preferred, although he acknowledges that a theorist may fairly state at the outset that his or her theory is not intended to describe social structure. In terms of inclusiveness, Stryker hopes to counter the influence of Blumer (and possibly Goffman), by encouraging future researchers to engage with several viewpoints and use various methods, including quantitative data analysis. By classifying SI as a viewpoint rather than a theory, Blumer also emphasizes the need for inclusiveness.&amp;nbsp;\n&lt;m:linebreak/&gt;Stryker\u2019s major methodological contribution is his proposition that sociology is a scientific endeavor. It seeks the theoretical laws that underlie social behavior.&amp;nbsp; Accordingly, Stryker\u2019s encourages the use of controlled experiments and quantitative studies, while also appreciating the value of qualitative methods. His methodological stance is one of opposition to those SI theorists who see SI as fundamentally in opposition to the other schools of sociological thought, and who therefore urge those in the SI school to avoid using quantitative and other scientific methods. His major substantive contribution is to bridge SI with role theory, an integration which pulls social structure into the domain of SI, thereby&amp;nbsp; addressing a long-standing criticism of the SI perspective.", "number-of-pages" : "161", "publisher" : "The Blackburn Press", "publisher-place" : "Caldwell, N.J", "title" : "Symbolic Interactionism: A Social Structural Version", "title-short" : "Symbolic Interactionism", "type" : "book" }, "uris" : [ "http://www.mendeley.com/documents/?uuid=0b80629d-a401-4ed6-acee-ecbca1e3f7e9" ] } ], "mendeley" : { "formattedCitation" : "(Stryker 2003)", "plainTextFormattedCitation" : "(Stryker 2003)", "previouslyFormattedCitation" : "(Stryker 2003)" }, "properties" : {  }, "schema" : "https://github.com/citation-style-language/schema/raw/master/csl-citation.json" }</w:instrText>
      </w:r>
      <w:r w:rsidRPr="00E03EEB">
        <w:rPr>
          <w:rFonts w:ascii="Times New Roman" w:eastAsia="Calibri" w:hAnsi="Times New Roman" w:cs="Times New Roman"/>
          <w:sz w:val="24"/>
          <w:szCs w:val="24"/>
        </w:rPr>
        <w:fldChar w:fldCharType="separate"/>
      </w:r>
      <w:r w:rsidRPr="00E03EEB">
        <w:rPr>
          <w:rFonts w:ascii="Times New Roman" w:eastAsia="Calibri" w:hAnsi="Times New Roman" w:cs="Times New Roman"/>
          <w:noProof/>
          <w:sz w:val="24"/>
          <w:szCs w:val="24"/>
        </w:rPr>
        <w:t>(Stryker 2003)</w:t>
      </w:r>
      <w:r w:rsidRPr="00E03EEB">
        <w:rPr>
          <w:rFonts w:ascii="Times New Roman" w:eastAsia="Calibri" w:hAnsi="Times New Roman" w:cs="Times New Roman"/>
          <w:sz w:val="24"/>
          <w:szCs w:val="24"/>
        </w:rPr>
        <w:fldChar w:fldCharType="end"/>
      </w:r>
      <w:r w:rsidRPr="00E03EEB">
        <w:rPr>
          <w:rFonts w:ascii="Times New Roman" w:eastAsia="Calibri" w:hAnsi="Times New Roman" w:cs="Times New Roman"/>
          <w:sz w:val="24"/>
          <w:szCs w:val="24"/>
        </w:rPr>
        <w:t xml:space="preserve">. Even single Asians desire more work time than comparable Whites, so family-based orientations cannot be the sole explanation. </w:t>
      </w:r>
      <w:r w:rsidR="001C217B">
        <w:rPr>
          <w:rFonts w:ascii="Times New Roman" w:eastAsia="Calibri" w:hAnsi="Times New Roman" w:cs="Times New Roman"/>
          <w:sz w:val="24"/>
          <w:szCs w:val="24"/>
        </w:rPr>
        <w:t>It may be the case that</w:t>
      </w:r>
      <w:r w:rsidR="001C217B"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the perfectionistic Asian school ethic persists as a work ethic. Alternatively, collectivism may motivate the interpretation of diligent work as duty fulfilment toward parents and younger siblings. Fear of discrimination should </w:t>
      </w:r>
      <w:r w:rsidR="001C217B">
        <w:rPr>
          <w:rFonts w:ascii="Times New Roman" w:eastAsia="Calibri" w:hAnsi="Times New Roman" w:cs="Times New Roman"/>
          <w:sz w:val="24"/>
          <w:szCs w:val="24"/>
        </w:rPr>
        <w:t xml:space="preserve">also </w:t>
      </w:r>
      <w:r w:rsidRPr="00E03EEB">
        <w:rPr>
          <w:rFonts w:ascii="Times New Roman" w:eastAsia="Calibri" w:hAnsi="Times New Roman" w:cs="Times New Roman"/>
          <w:sz w:val="24"/>
          <w:szCs w:val="24"/>
        </w:rPr>
        <w:t xml:space="preserve">not be ruled out, however. Given that even professional Asians with substantial earnings state a preference for more work hours, fears of downward mobility may be salient </w:t>
      </w:r>
      <w:r w:rsidRPr="00E03EEB">
        <w:rPr>
          <w:rFonts w:ascii="Times New Roman" w:eastAsia="Calibri" w:hAnsi="Times New Roman" w:cs="Times New Roman"/>
          <w:sz w:val="24"/>
          <w:szCs w:val="24"/>
        </w:rPr>
        <w:fldChar w:fldCharType="begin" w:fldLock="1"/>
      </w:r>
      <w:r w:rsidR="00281888">
        <w:rPr>
          <w:rFonts w:ascii="Times New Roman" w:eastAsia="Calibri" w:hAnsi="Times New Roman" w:cs="Times New Roman"/>
          <w:sz w:val="24"/>
          <w:szCs w:val="24"/>
        </w:rPr>
        <w:instrText>ADDIN CSL_CITATION { "citationItems" : [ { "id" : "ITEM-1", "itemData" : { "DOI" : "10.1016/j.ssresearch.2010.06.012", "ISBN" : "0049-089X", "ISSN" : "0049089X", "PMID" : "67074186", "abstract" : "It is apparent to even a casual observer of American society that women and minorities are underrepresented among managers, especially among top-level executives. Past studies, however, have failed to find a consistent pattern of female and minority disadvantages in actual promotions and hiring decisions to account for this underrepresentation. This study aims to resolve this incongruity. Drawing on panel data from a nationally representative sample of scientists and engineers, I analyzed transitions across authority levels for men and women of three broad racial groups: whites, Asian Americans, and underrepresented minorities. There are two main findings. First, downward mobility plays an important role in authority inequality, especially for Asian men and underrepresented minority men and women. Second, while women and minorities face lower rates of upward mobility than white men, their disadvantages are concentrated in the bottom to middle-level transitions. This pattern is inconsistent with the popular notion of a \"glass ceiling,\" which implies that women and minorities encounter an unbreakable obstacle in accessing top positions after they have made their way into mid-level management. \u00a9 2010 Elsevier Inc.", "author" : [ { "dropping-particle" : "", "family" : "Zeng", "given" : "Zhen", "non-dropping-particle" : "", "parse-names" : false, "suffix" : "" } ], "container-title" : "Social Science Research", "id" : "ITEM-1", "issue" : "1", "issued" : { "date-parts" : [ [ "2011" ] ] }, "page" : "312-325", "publisher" : "Elsevier Inc.", "title" : "The myth of the glass ceiling: Evidence from a stock-flow analysis of authority attainment", "type" : "article-journal", "volume" : "40" }, "uris" : [ "http://www.mendeley.com/documents/?uuid=735b69e8-4a87-4058-b3a1-abb8af4b40e9" ] } ], "mendeley" : { "formattedCitation" : "(Zeng 2011)", "plainTextFormattedCitation" : "(Zeng 2011)", "previouslyFormattedCitation" : "(Zeng 2011)" }, "properties" : {  }, "schema" : "https://github.com/citation-style-language/schema/raw/master/csl-citation.json" }</w:instrText>
      </w:r>
      <w:r w:rsidRPr="00E03EEB">
        <w:rPr>
          <w:rFonts w:ascii="Times New Roman" w:eastAsia="Calibri" w:hAnsi="Times New Roman" w:cs="Times New Roman"/>
          <w:sz w:val="24"/>
          <w:szCs w:val="24"/>
        </w:rPr>
        <w:fldChar w:fldCharType="separate"/>
      </w:r>
      <w:r w:rsidRPr="00E03EEB">
        <w:rPr>
          <w:rFonts w:ascii="Times New Roman" w:eastAsia="Calibri" w:hAnsi="Times New Roman" w:cs="Times New Roman"/>
          <w:noProof/>
          <w:sz w:val="24"/>
          <w:szCs w:val="24"/>
        </w:rPr>
        <w:t>(Zeng 2011)</w:t>
      </w:r>
      <w:r w:rsidRPr="00E03EEB">
        <w:rPr>
          <w:rFonts w:ascii="Times New Roman" w:eastAsia="Calibri" w:hAnsi="Times New Roman" w:cs="Times New Roman"/>
          <w:sz w:val="24"/>
          <w:szCs w:val="24"/>
        </w:rPr>
        <w:fldChar w:fldCharType="end"/>
      </w:r>
      <w:r w:rsidRPr="00E03EEB">
        <w:rPr>
          <w:rFonts w:ascii="Times New Roman" w:eastAsia="Calibri" w:hAnsi="Times New Roman" w:cs="Times New Roman"/>
          <w:sz w:val="24"/>
          <w:szCs w:val="24"/>
        </w:rPr>
        <w:t xml:space="preserve">, motivating compensatory efforts. </w:t>
      </w:r>
    </w:p>
    <w:p w14:paraId="521EB022" w14:textId="0B350B6E" w:rsidR="00E03EEB" w:rsidRPr="00E03EEB" w:rsidRDefault="00E03EEB" w:rsidP="00586942">
      <w:pPr>
        <w:spacing w:after="0" w:line="480" w:lineRule="auto"/>
        <w:ind w:firstLine="720"/>
        <w:rPr>
          <w:rFonts w:ascii="Times New Roman" w:eastAsia="Calibri" w:hAnsi="Times New Roman" w:cs="Times New Roman"/>
          <w:sz w:val="24"/>
          <w:szCs w:val="24"/>
        </w:rPr>
      </w:pPr>
      <w:r w:rsidRPr="00E03EEB">
        <w:rPr>
          <w:rFonts w:ascii="Times New Roman" w:eastAsia="Calibri" w:hAnsi="Times New Roman" w:cs="Times New Roman"/>
          <w:sz w:val="24"/>
          <w:szCs w:val="24"/>
        </w:rPr>
        <w:t>This study</w:t>
      </w:r>
      <w:r w:rsidR="00586942">
        <w:rPr>
          <w:rFonts w:ascii="Times New Roman" w:eastAsia="Calibri" w:hAnsi="Times New Roman" w:cs="Times New Roman"/>
          <w:sz w:val="24"/>
          <w:szCs w:val="24"/>
        </w:rPr>
        <w:t xml:space="preserve"> has a number of limitations. Firstly,</w:t>
      </w:r>
      <w:r w:rsidRPr="00E03EEB">
        <w:rPr>
          <w:rFonts w:ascii="Times New Roman" w:eastAsia="Calibri" w:hAnsi="Times New Roman" w:cs="Times New Roman"/>
          <w:sz w:val="24"/>
          <w:szCs w:val="24"/>
        </w:rPr>
        <w:t xml:space="preserve"> </w:t>
      </w:r>
      <w:r w:rsidR="00586942">
        <w:rPr>
          <w:rFonts w:ascii="Times New Roman" w:eastAsia="Calibri" w:hAnsi="Times New Roman" w:cs="Times New Roman"/>
          <w:sz w:val="24"/>
          <w:szCs w:val="24"/>
        </w:rPr>
        <w:t xml:space="preserve">there was a </w:t>
      </w:r>
      <w:r w:rsidRPr="00E03EEB">
        <w:rPr>
          <w:rFonts w:ascii="Times New Roman" w:eastAsia="Calibri" w:hAnsi="Times New Roman" w:cs="Times New Roman"/>
          <w:sz w:val="24"/>
          <w:szCs w:val="24"/>
        </w:rPr>
        <w:t xml:space="preserve">lack of </w:t>
      </w:r>
      <w:r w:rsidR="00EE2220">
        <w:rPr>
          <w:rFonts w:ascii="Times New Roman" w:eastAsia="Calibri" w:hAnsi="Times New Roman" w:cs="Times New Roman"/>
          <w:sz w:val="24"/>
          <w:szCs w:val="24"/>
        </w:rPr>
        <w:t xml:space="preserve">more specific </w:t>
      </w:r>
      <w:r w:rsidRPr="00E03EEB">
        <w:rPr>
          <w:rFonts w:ascii="Times New Roman" w:eastAsia="Calibri" w:hAnsi="Times New Roman" w:cs="Times New Roman"/>
          <w:sz w:val="24"/>
          <w:szCs w:val="24"/>
        </w:rPr>
        <w:t>representative sampling</w:t>
      </w:r>
      <w:r w:rsidR="00EE2220">
        <w:rPr>
          <w:rFonts w:ascii="Times New Roman" w:eastAsia="Calibri" w:hAnsi="Times New Roman" w:cs="Times New Roman"/>
          <w:sz w:val="24"/>
          <w:szCs w:val="24"/>
        </w:rPr>
        <w:t xml:space="preserve"> by work type</w:t>
      </w:r>
      <w:r w:rsidRPr="00E03EEB">
        <w:rPr>
          <w:rFonts w:ascii="Times New Roman" w:eastAsia="Calibri" w:hAnsi="Times New Roman" w:cs="Times New Roman"/>
          <w:sz w:val="24"/>
          <w:szCs w:val="24"/>
        </w:rPr>
        <w:t>. Although the sample was diverse</w:t>
      </w:r>
      <w:r w:rsidR="00EE2220">
        <w:rPr>
          <w:rFonts w:ascii="Times New Roman" w:eastAsia="Calibri" w:hAnsi="Times New Roman" w:cs="Times New Roman"/>
          <w:sz w:val="24"/>
          <w:szCs w:val="24"/>
        </w:rPr>
        <w:t xml:space="preserve"> and pegged to the New Zealand census</w:t>
      </w:r>
      <w:r w:rsidR="00C3494B">
        <w:rPr>
          <w:rFonts w:ascii="Times New Roman" w:eastAsia="Calibri" w:hAnsi="Times New Roman" w:cs="Times New Roman"/>
          <w:sz w:val="24"/>
          <w:szCs w:val="24"/>
        </w:rPr>
        <w:t xml:space="preserve"> </w:t>
      </w:r>
      <w:r w:rsidR="00F459D9">
        <w:rPr>
          <w:rFonts w:ascii="Times New Roman" w:eastAsia="Calibri" w:hAnsi="Times New Roman" w:cs="Times New Roman"/>
          <w:sz w:val="24"/>
          <w:szCs w:val="24"/>
        </w:rPr>
        <w:t xml:space="preserve">based on age and gender </w:t>
      </w:r>
      <w:r w:rsidR="00C3494B">
        <w:rPr>
          <w:rFonts w:ascii="Times New Roman" w:eastAsia="Calibri" w:hAnsi="Times New Roman" w:cs="Times New Roman"/>
          <w:sz w:val="24"/>
          <w:szCs w:val="24"/>
        </w:rPr>
        <w:t>ensuring broad representativeness</w:t>
      </w:r>
      <w:r w:rsidRPr="00E03EEB">
        <w:rPr>
          <w:rFonts w:ascii="Times New Roman" w:eastAsia="Calibri" w:hAnsi="Times New Roman" w:cs="Times New Roman"/>
          <w:sz w:val="24"/>
          <w:szCs w:val="24"/>
        </w:rPr>
        <w:t>, some occupations may be disproportionally represented</w:t>
      </w:r>
      <w:r w:rsidR="00EE2220">
        <w:rPr>
          <w:rFonts w:ascii="Times New Roman" w:eastAsia="Calibri" w:hAnsi="Times New Roman" w:cs="Times New Roman"/>
          <w:sz w:val="24"/>
          <w:szCs w:val="24"/>
        </w:rPr>
        <w:t xml:space="preserve"> within particular demographic categories</w:t>
      </w:r>
      <w:r w:rsidRPr="00E03EEB">
        <w:rPr>
          <w:rFonts w:ascii="Times New Roman" w:eastAsia="Calibri" w:hAnsi="Times New Roman" w:cs="Times New Roman"/>
          <w:sz w:val="24"/>
          <w:szCs w:val="24"/>
        </w:rPr>
        <w:t>. Asians may also be concentrated in occupations where the workplace culture emphasizes overwork</w:t>
      </w:r>
      <w:r w:rsidR="00F459D9">
        <w:rPr>
          <w:rFonts w:ascii="Times New Roman" w:eastAsia="Calibri" w:hAnsi="Times New Roman" w:cs="Times New Roman"/>
          <w:sz w:val="24"/>
          <w:szCs w:val="24"/>
        </w:rPr>
        <w:t xml:space="preserve"> (e.g., law)</w:t>
      </w:r>
      <w:r w:rsidRPr="00E03EEB">
        <w:rPr>
          <w:rFonts w:ascii="Times New Roman" w:eastAsia="Calibri" w:hAnsi="Times New Roman" w:cs="Times New Roman"/>
          <w:sz w:val="24"/>
          <w:szCs w:val="24"/>
        </w:rPr>
        <w:t xml:space="preserve">, and the Asian–White contrast may weaken after accounting for </w:t>
      </w:r>
      <w:r w:rsidR="00586942">
        <w:rPr>
          <w:rFonts w:ascii="Times New Roman" w:eastAsia="Calibri" w:hAnsi="Times New Roman" w:cs="Times New Roman"/>
          <w:sz w:val="24"/>
          <w:szCs w:val="24"/>
        </w:rPr>
        <w:t>this</w:t>
      </w:r>
      <w:r w:rsidR="00586942"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fact. A second limitation is that the nationality and immigration status of respondents is unknown. </w:t>
      </w:r>
      <w:r w:rsidR="00F459D9">
        <w:rPr>
          <w:rFonts w:ascii="Times New Roman" w:eastAsia="Calibri" w:hAnsi="Times New Roman" w:cs="Times New Roman"/>
          <w:sz w:val="24"/>
          <w:szCs w:val="24"/>
        </w:rPr>
        <w:t>It is quite possible that w</w:t>
      </w:r>
      <w:r w:rsidRPr="00E03EEB">
        <w:rPr>
          <w:rFonts w:ascii="Times New Roman" w:eastAsia="Calibri" w:hAnsi="Times New Roman" w:cs="Times New Roman"/>
          <w:sz w:val="24"/>
          <w:szCs w:val="24"/>
        </w:rPr>
        <w:t xml:space="preserve">orkers who are non-citizens may possess a stronger work ethic because of insecurity about their immigration prospects. </w:t>
      </w:r>
      <w:r w:rsidR="00534827">
        <w:rPr>
          <w:rFonts w:ascii="Times New Roman" w:eastAsia="Calibri" w:hAnsi="Times New Roman" w:cs="Times New Roman"/>
          <w:sz w:val="24"/>
          <w:szCs w:val="24"/>
        </w:rPr>
        <w:t xml:space="preserve">This is </w:t>
      </w:r>
      <w:r w:rsidR="00586942">
        <w:rPr>
          <w:rFonts w:ascii="Times New Roman" w:eastAsia="Calibri" w:hAnsi="Times New Roman" w:cs="Times New Roman"/>
          <w:sz w:val="24"/>
          <w:szCs w:val="24"/>
        </w:rPr>
        <w:t>supported by research that shows that i</w:t>
      </w:r>
      <w:r w:rsidR="00586942" w:rsidRPr="00F459D9">
        <w:rPr>
          <w:rFonts w:ascii="Times New Roman" w:eastAsia="Calibri" w:hAnsi="Times New Roman" w:cs="Times New Roman"/>
          <w:sz w:val="24"/>
          <w:szCs w:val="24"/>
        </w:rPr>
        <w:t xml:space="preserve">mmigrants who enter </w:t>
      </w:r>
      <w:r w:rsidR="00586942">
        <w:rPr>
          <w:rFonts w:ascii="Times New Roman" w:eastAsia="Calibri" w:hAnsi="Times New Roman" w:cs="Times New Roman"/>
          <w:sz w:val="24"/>
          <w:szCs w:val="24"/>
        </w:rPr>
        <w:t xml:space="preserve">a country on </w:t>
      </w:r>
      <w:r w:rsidR="00586942" w:rsidRPr="00F459D9">
        <w:rPr>
          <w:rFonts w:ascii="Times New Roman" w:eastAsia="Calibri" w:hAnsi="Times New Roman" w:cs="Times New Roman"/>
          <w:sz w:val="24"/>
          <w:szCs w:val="24"/>
        </w:rPr>
        <w:t>temporary work visa</w:t>
      </w:r>
      <w:r w:rsidR="00586942">
        <w:rPr>
          <w:rFonts w:ascii="Times New Roman" w:eastAsia="Calibri" w:hAnsi="Times New Roman" w:cs="Times New Roman"/>
          <w:sz w:val="24"/>
          <w:szCs w:val="24"/>
        </w:rPr>
        <w:t>s</w:t>
      </w:r>
      <w:r w:rsidR="00586942" w:rsidRPr="00F459D9">
        <w:rPr>
          <w:rFonts w:ascii="Times New Roman" w:eastAsia="Calibri" w:hAnsi="Times New Roman" w:cs="Times New Roman"/>
          <w:sz w:val="24"/>
          <w:szCs w:val="24"/>
        </w:rPr>
        <w:t xml:space="preserve"> or student/trainee visas outperform native colleges graduates in wages, patenting, commercializing, licensing patents, </w:t>
      </w:r>
      <w:r w:rsidR="00586942" w:rsidRPr="00586942">
        <w:rPr>
          <w:rFonts w:ascii="Times New Roman" w:eastAsia="Calibri" w:hAnsi="Times New Roman" w:cs="Times New Roman"/>
          <w:sz w:val="24"/>
          <w:szCs w:val="24"/>
        </w:rPr>
        <w:t>exceptional contributions to STEM fields</w:t>
      </w:r>
      <w:r w:rsidR="00586942">
        <w:rPr>
          <w:rFonts w:ascii="Times New Roman" w:eastAsia="Calibri" w:hAnsi="Times New Roman" w:cs="Times New Roman"/>
          <w:sz w:val="24"/>
          <w:szCs w:val="24"/>
        </w:rPr>
        <w:t>,</w:t>
      </w:r>
      <w:r w:rsidR="00586942" w:rsidRPr="00586942">
        <w:rPr>
          <w:rFonts w:ascii="Times New Roman" w:eastAsia="Calibri" w:hAnsi="Times New Roman" w:cs="Times New Roman"/>
          <w:sz w:val="24"/>
          <w:szCs w:val="24"/>
        </w:rPr>
        <w:t xml:space="preserve"> </w:t>
      </w:r>
      <w:r w:rsidR="00586942" w:rsidRPr="00F459D9">
        <w:rPr>
          <w:rFonts w:ascii="Times New Roman" w:eastAsia="Calibri" w:hAnsi="Times New Roman" w:cs="Times New Roman"/>
          <w:sz w:val="24"/>
          <w:szCs w:val="24"/>
        </w:rPr>
        <w:t>and authoring book papers for publication or presentation at major conferences</w:t>
      </w:r>
      <w:r w:rsidR="00586942">
        <w:rPr>
          <w:rFonts w:ascii="Times New Roman" w:eastAsia="Calibri" w:hAnsi="Times New Roman" w:cs="Times New Roman"/>
          <w:sz w:val="24"/>
          <w:szCs w:val="24"/>
        </w:rPr>
        <w:t xml:space="preserve">, whereas </w:t>
      </w:r>
      <w:r w:rsidR="00586942">
        <w:rPr>
          <w:rFonts w:ascii="Times New Roman" w:eastAsia="Calibri" w:hAnsi="Times New Roman" w:cs="Times New Roman"/>
          <w:sz w:val="24"/>
          <w:szCs w:val="24"/>
        </w:rPr>
        <w:lastRenderedPageBreak/>
        <w:t>i</w:t>
      </w:r>
      <w:r w:rsidR="00586942" w:rsidRPr="00F459D9">
        <w:rPr>
          <w:rFonts w:ascii="Times New Roman" w:eastAsia="Calibri" w:hAnsi="Times New Roman" w:cs="Times New Roman"/>
          <w:sz w:val="24"/>
          <w:szCs w:val="24"/>
        </w:rPr>
        <w:t>mmigrants who arrived as legal residents (via family unification) perform similarly to natives</w:t>
      </w:r>
      <w:r w:rsidR="00787426">
        <w:rPr>
          <w:rFonts w:ascii="Times New Roman" w:eastAsia="Calibri" w:hAnsi="Times New Roman" w:cs="Times New Roman"/>
          <w:sz w:val="24"/>
          <w:szCs w:val="24"/>
        </w:rPr>
        <w:t xml:space="preserve"> </w:t>
      </w:r>
      <w:r w:rsidR="00787426">
        <w:rPr>
          <w:rFonts w:ascii="Times New Roman" w:eastAsia="Calibri" w:hAnsi="Times New Roman" w:cs="Times New Roman"/>
          <w:sz w:val="24"/>
          <w:szCs w:val="24"/>
        </w:rPr>
        <w:fldChar w:fldCharType="begin" w:fldLock="1"/>
      </w:r>
      <w:r w:rsidR="00787426">
        <w:rPr>
          <w:rFonts w:ascii="Times New Roman" w:eastAsia="Calibri" w:hAnsi="Times New Roman" w:cs="Times New Roman"/>
          <w:sz w:val="24"/>
          <w:szCs w:val="24"/>
        </w:rPr>
        <w:instrText>ADDIN CSL_CITATION { "citationItems" : [ { "id" : "ITEM-1", "itemData" : { "author" : [ { "dropping-particle" : "", "family" : "Hunt", "given" : "J.", "non-dropping-particle" : "", "parse-names" : false, "suffix" : "" } ], "container-title" : "Journal of Labor Economics", "id" : "ITEM-1", "issue" : "3", "issued" : { "date-parts" : [ [ "2011" ] ] }, "page" : "417-457", "title" : "Which immigrants are most innovative and entrepreneurial? Distinctions by entry visa", "type" : "article-journal", "volume" : "29" }, "uris" : [ "http://www.mendeley.com/documents/?uuid=bdbda215-c379-4e47-98d1-d45b295cb699" ] }, { "id" : "ITEM-2", "itemData" : { "author" : [ { "dropping-particle" : "", "family" : "Kerr", "given" : "W. R.", "non-dropping-particle" : "", "parse-names" : false, "suffix" : "" } ], "id" : "ITEM-2", "issued" : { "date-parts" : [ [ "2013" ] ] }, "publisher" : "National Bureau of Economic Research", "title" : "US high-skilled immigration, innovation, and entrpreneurship: Empirical approaches and evidence", "type" : "report" }, "uris" : [ "http://www.mendeley.com/documents/?uuid=20f5e90d-a2a5-4d49-8581-fd1da67e57d6" ] } ], "mendeley" : { "formattedCitation" : "(Hunt 2011; Kerr 2013)", "plainTextFormattedCitation" : "(Hunt 2011; Kerr 2013)", "previouslyFormattedCitation" : "(Hunt 2011)" }, "properties" : {  }, "schema" : "https://github.com/citation-style-language/schema/raw/master/csl-citation.json" }</w:instrText>
      </w:r>
      <w:r w:rsidR="00787426">
        <w:rPr>
          <w:rFonts w:ascii="Times New Roman" w:eastAsia="Calibri" w:hAnsi="Times New Roman" w:cs="Times New Roman"/>
          <w:sz w:val="24"/>
          <w:szCs w:val="24"/>
        </w:rPr>
        <w:fldChar w:fldCharType="separate"/>
      </w:r>
      <w:r w:rsidR="00787426" w:rsidRPr="00787426">
        <w:rPr>
          <w:rFonts w:ascii="Times New Roman" w:eastAsia="Calibri" w:hAnsi="Times New Roman" w:cs="Times New Roman"/>
          <w:noProof/>
          <w:sz w:val="24"/>
          <w:szCs w:val="24"/>
        </w:rPr>
        <w:t>(Hunt 2011; Kerr 2013)</w:t>
      </w:r>
      <w:r w:rsidR="00787426">
        <w:rPr>
          <w:rFonts w:ascii="Times New Roman" w:eastAsia="Calibri" w:hAnsi="Times New Roman" w:cs="Times New Roman"/>
          <w:sz w:val="24"/>
          <w:szCs w:val="24"/>
        </w:rPr>
        <w:fldChar w:fldCharType="end"/>
      </w:r>
      <w:r w:rsidR="00586942" w:rsidRPr="00F459D9">
        <w:rPr>
          <w:rFonts w:ascii="Times New Roman" w:eastAsia="Calibri" w:hAnsi="Times New Roman" w:cs="Times New Roman"/>
          <w:sz w:val="24"/>
          <w:szCs w:val="24"/>
        </w:rPr>
        <w:t>.</w:t>
      </w:r>
      <w:r w:rsidR="00586942">
        <w:rPr>
          <w:rFonts w:ascii="Times New Roman" w:eastAsia="Calibri" w:hAnsi="Times New Roman" w:cs="Times New Roman"/>
          <w:sz w:val="24"/>
          <w:szCs w:val="24"/>
        </w:rPr>
        <w:t>Thirdly</w:t>
      </w:r>
      <w:r w:rsidRPr="00E03EEB">
        <w:rPr>
          <w:rFonts w:ascii="Times New Roman" w:eastAsia="Calibri" w:hAnsi="Times New Roman" w:cs="Times New Roman"/>
          <w:sz w:val="24"/>
          <w:szCs w:val="24"/>
        </w:rPr>
        <w:t>, New Zealand’s immigration policy resembles that of Australia and Canada</w:t>
      </w:r>
      <w:r w:rsidR="00586942">
        <w:rPr>
          <w:rFonts w:ascii="Times New Roman" w:eastAsia="Calibri" w:hAnsi="Times New Roman" w:cs="Times New Roman"/>
          <w:sz w:val="24"/>
          <w:szCs w:val="24"/>
        </w:rPr>
        <w:t>. As such</w:t>
      </w:r>
      <w:r w:rsidRPr="00E03EEB">
        <w:rPr>
          <w:rFonts w:ascii="Times New Roman" w:eastAsia="Calibri" w:hAnsi="Times New Roman" w:cs="Times New Roman"/>
          <w:sz w:val="24"/>
          <w:szCs w:val="24"/>
        </w:rPr>
        <w:t xml:space="preserve"> these results may not be generalizable to the U.S. or U.K</w:t>
      </w:r>
      <w:r w:rsidR="00586942">
        <w:rPr>
          <w:rFonts w:ascii="Times New Roman" w:eastAsia="Calibri" w:hAnsi="Times New Roman" w:cs="Times New Roman"/>
          <w:sz w:val="24"/>
          <w:szCs w:val="24"/>
        </w:rPr>
        <w:t>, or to other less Anglo-Saxon countries</w:t>
      </w:r>
      <w:r w:rsidRPr="00E03EEB">
        <w:rPr>
          <w:rFonts w:ascii="Times New Roman" w:eastAsia="Calibri" w:hAnsi="Times New Roman" w:cs="Times New Roman"/>
          <w:sz w:val="24"/>
          <w:szCs w:val="24"/>
        </w:rPr>
        <w:t xml:space="preserve">. A final limitation is that </w:t>
      </w:r>
      <w:r w:rsidR="00EE2220">
        <w:rPr>
          <w:rFonts w:ascii="Times New Roman" w:eastAsia="Calibri" w:hAnsi="Times New Roman" w:cs="Times New Roman"/>
          <w:sz w:val="24"/>
          <w:szCs w:val="24"/>
        </w:rPr>
        <w:t>we</w:t>
      </w:r>
      <w:r w:rsidRPr="00E03EEB">
        <w:rPr>
          <w:rFonts w:ascii="Times New Roman" w:eastAsia="Calibri" w:hAnsi="Times New Roman" w:cs="Times New Roman"/>
          <w:sz w:val="24"/>
          <w:szCs w:val="24"/>
        </w:rPr>
        <w:t xml:space="preserve"> could not ascertain if collectivism was a mediator because it was not measured. </w:t>
      </w:r>
    </w:p>
    <w:p w14:paraId="7E57F478" w14:textId="0D043688" w:rsidR="00E03EEB" w:rsidRPr="00E03EEB" w:rsidRDefault="00E03EEB" w:rsidP="00E03EEB">
      <w:pPr>
        <w:spacing w:after="0" w:line="480" w:lineRule="auto"/>
        <w:ind w:firstLine="720"/>
      </w:pPr>
      <w:r w:rsidRPr="00E03EEB">
        <w:rPr>
          <w:rFonts w:ascii="Times New Roman" w:eastAsia="Calibri" w:hAnsi="Times New Roman" w:cs="Times New Roman"/>
          <w:sz w:val="24"/>
          <w:szCs w:val="24"/>
        </w:rPr>
        <w:t>The study does not imply that only Whites answer the mismatch correctly. Rather, it implies that both Whites and Asians bring cultural lenses to bear</w:t>
      </w:r>
      <w:r w:rsidR="00EE2220">
        <w:rPr>
          <w:rFonts w:ascii="Times New Roman" w:eastAsia="Calibri" w:hAnsi="Times New Roman" w:cs="Times New Roman"/>
          <w:sz w:val="24"/>
          <w:szCs w:val="24"/>
        </w:rPr>
        <w:t xml:space="preserve"> on their perceptions of </w:t>
      </w:r>
      <w:r w:rsidR="00EE2220" w:rsidRPr="00EE2220">
        <w:rPr>
          <w:rFonts w:ascii="Times New Roman" w:eastAsia="Calibri" w:hAnsi="Times New Roman" w:cs="Times New Roman"/>
          <w:sz w:val="24"/>
          <w:szCs w:val="24"/>
        </w:rPr>
        <w:t>want</w:t>
      </w:r>
      <w:r w:rsidR="00EE2220">
        <w:rPr>
          <w:rFonts w:ascii="Times New Roman" w:eastAsia="Calibri" w:hAnsi="Times New Roman" w:cs="Times New Roman"/>
          <w:sz w:val="24"/>
          <w:szCs w:val="24"/>
        </w:rPr>
        <w:t>ing</w:t>
      </w:r>
      <w:r w:rsidR="00EE2220" w:rsidRPr="00EE2220">
        <w:rPr>
          <w:rFonts w:ascii="Times New Roman" w:eastAsia="Calibri" w:hAnsi="Times New Roman" w:cs="Times New Roman"/>
          <w:sz w:val="24"/>
          <w:szCs w:val="24"/>
        </w:rPr>
        <w:t xml:space="preserve"> to spend less or more time at work</w:t>
      </w:r>
      <w:r w:rsidRPr="00E03EEB">
        <w:rPr>
          <w:rFonts w:ascii="Times New Roman" w:eastAsia="Calibri" w:hAnsi="Times New Roman" w:cs="Times New Roman"/>
          <w:sz w:val="24"/>
          <w:szCs w:val="24"/>
        </w:rPr>
        <w:t xml:space="preserve">. Motivating Asians and Whites to interpret the question similarly may be challenging. Even if phrased to emphasize the impact </w:t>
      </w:r>
      <w:r w:rsidR="007C472C">
        <w:rPr>
          <w:rFonts w:ascii="Times New Roman" w:eastAsia="Calibri" w:hAnsi="Times New Roman" w:cs="Times New Roman"/>
          <w:sz w:val="24"/>
          <w:szCs w:val="24"/>
        </w:rPr>
        <w:t>of</w:t>
      </w:r>
      <w:r w:rsidR="007C472C" w:rsidRPr="00E03EEB">
        <w:rPr>
          <w:rFonts w:ascii="Times New Roman" w:eastAsia="Calibri" w:hAnsi="Times New Roman" w:cs="Times New Roman"/>
          <w:sz w:val="24"/>
          <w:szCs w:val="24"/>
        </w:rPr>
        <w:t xml:space="preserve"> </w:t>
      </w:r>
      <w:r w:rsidRPr="00E03EEB">
        <w:rPr>
          <w:rFonts w:ascii="Times New Roman" w:eastAsia="Calibri" w:hAnsi="Times New Roman" w:cs="Times New Roman"/>
          <w:sz w:val="24"/>
          <w:szCs w:val="24"/>
        </w:rPr>
        <w:t xml:space="preserve">hours on income, the question may elicit contrasting answers from collectivists and individualists. Over-employment can be indexed through questions about work-life balance, so the challenge is indexing under-employment. If researchers seek to measure deprivation, surveys may be improved by assessing precisely what the respondent cannot afford, and whether longer working hours would address that problem. Alternatively, a survey question could be framed around whether the employer allots fixed hours and, if so, how many hours. A larger concern is that all questions are filtered through a cultural lens. Given how Asian immigrants have changed workforce composition, sociologists must consider whether a longitudinal change in work-related attitudes derives from compositional change. Furthermore, culture not only varies by race and nationality, but also cohort and period, and all cultural changes can affect appraisals. </w:t>
      </w:r>
    </w:p>
    <w:p w14:paraId="0F4AA3EC" w14:textId="77777777" w:rsidR="00174629" w:rsidRDefault="00174629" w:rsidP="00B6538A">
      <w:pPr>
        <w:spacing w:after="0" w:line="480" w:lineRule="auto"/>
      </w:pPr>
    </w:p>
    <w:p w14:paraId="3D7F3FD2" w14:textId="77777777" w:rsidR="000D58F3" w:rsidRDefault="000D58F3">
      <w:pPr>
        <w:rPr>
          <w:rFonts w:ascii="Times New Roman" w:hAnsi="Times New Roman" w:cs="Times New Roman"/>
          <w:sz w:val="24"/>
          <w:szCs w:val="24"/>
        </w:rPr>
      </w:pPr>
      <w:r>
        <w:rPr>
          <w:rFonts w:ascii="Times New Roman" w:hAnsi="Times New Roman" w:cs="Times New Roman"/>
          <w:sz w:val="24"/>
          <w:szCs w:val="24"/>
        </w:rPr>
        <w:br w:type="page"/>
      </w:r>
    </w:p>
    <w:p w14:paraId="55C01FC6" w14:textId="77777777" w:rsidR="00B76D37" w:rsidRPr="00B76D37" w:rsidRDefault="00B76D37" w:rsidP="00B76D37">
      <w:pPr>
        <w:spacing w:after="0" w:line="480" w:lineRule="auto"/>
        <w:rPr>
          <w:rFonts w:ascii="Times New Roman" w:hAnsi="Times New Roman" w:cs="Times New Roman"/>
          <w:sz w:val="24"/>
          <w:szCs w:val="24"/>
        </w:rPr>
      </w:pPr>
      <w:r w:rsidRPr="00B76D37">
        <w:rPr>
          <w:rFonts w:ascii="Times New Roman" w:hAnsi="Times New Roman" w:cs="Times New Roman"/>
          <w:sz w:val="24"/>
          <w:szCs w:val="24"/>
        </w:rPr>
        <w:lastRenderedPageBreak/>
        <w:t>REFERENCES</w:t>
      </w:r>
    </w:p>
    <w:p w14:paraId="453FA990" w14:textId="4E0D9F68" w:rsidR="00787426" w:rsidRPr="00787426" w:rsidRDefault="00B76D37"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76D37">
        <w:rPr>
          <w:rFonts w:ascii="Times New Roman" w:hAnsi="Times New Roman" w:cs="Times New Roman"/>
          <w:sz w:val="24"/>
          <w:szCs w:val="24"/>
        </w:rPr>
        <w:fldChar w:fldCharType="begin" w:fldLock="1"/>
      </w:r>
      <w:r w:rsidRPr="00B76D37">
        <w:rPr>
          <w:rFonts w:ascii="Times New Roman" w:hAnsi="Times New Roman" w:cs="Times New Roman"/>
          <w:sz w:val="24"/>
          <w:szCs w:val="24"/>
        </w:rPr>
        <w:instrText xml:space="preserve">ADDIN Mendeley Bibliography CSL_BIBLIOGRAPHY </w:instrText>
      </w:r>
      <w:r w:rsidRPr="00B76D37">
        <w:rPr>
          <w:rFonts w:ascii="Times New Roman" w:hAnsi="Times New Roman" w:cs="Times New Roman"/>
          <w:sz w:val="24"/>
          <w:szCs w:val="24"/>
        </w:rPr>
        <w:fldChar w:fldCharType="separate"/>
      </w:r>
      <w:r w:rsidR="00787426" w:rsidRPr="00787426">
        <w:rPr>
          <w:rFonts w:ascii="Times New Roman" w:hAnsi="Times New Roman" w:cs="Times New Roman"/>
          <w:noProof/>
          <w:sz w:val="24"/>
          <w:szCs w:val="24"/>
        </w:rPr>
        <w:t xml:space="preserve">Akbari, Ather H. and Martha MacDonald. 2014. “Immigration Policy in Australia, Canada, New Zealand, and the United States: An Overview of Recent Trends.” </w:t>
      </w:r>
      <w:r w:rsidR="00787426" w:rsidRPr="00787426">
        <w:rPr>
          <w:rFonts w:ascii="Times New Roman" w:hAnsi="Times New Roman" w:cs="Times New Roman"/>
          <w:i/>
          <w:iCs/>
          <w:noProof/>
          <w:sz w:val="24"/>
          <w:szCs w:val="24"/>
        </w:rPr>
        <w:t>International Migration Review</w:t>
      </w:r>
      <w:r w:rsidR="00787426" w:rsidRPr="00787426">
        <w:rPr>
          <w:rFonts w:ascii="Times New Roman" w:hAnsi="Times New Roman" w:cs="Times New Roman"/>
          <w:noProof/>
          <w:sz w:val="24"/>
          <w:szCs w:val="24"/>
        </w:rPr>
        <w:t xml:space="preserve"> 48(3):801–22.</w:t>
      </w:r>
    </w:p>
    <w:p w14:paraId="3658D5C6"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Angrave, David and Andy Charlwood. 2015. “What Is the Relationship Between Long Working Hours, Over-Employment, Under-Employment and the Subjective Well-Being of Workers? Longitudinal Evidence from the UK.” </w:t>
      </w:r>
      <w:r w:rsidRPr="00787426">
        <w:rPr>
          <w:rFonts w:ascii="Times New Roman" w:hAnsi="Times New Roman" w:cs="Times New Roman"/>
          <w:i/>
          <w:iCs/>
          <w:noProof/>
          <w:sz w:val="24"/>
          <w:szCs w:val="24"/>
        </w:rPr>
        <w:t>Human Relations</w:t>
      </w:r>
      <w:r w:rsidRPr="00787426">
        <w:rPr>
          <w:rFonts w:ascii="Times New Roman" w:hAnsi="Times New Roman" w:cs="Times New Roman"/>
          <w:noProof/>
          <w:sz w:val="24"/>
          <w:szCs w:val="24"/>
        </w:rPr>
        <w:t xml:space="preserve"> 68(9):1491–1515.</w:t>
      </w:r>
    </w:p>
    <w:p w14:paraId="090DEC51"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Aycan, Zeynep. 2008. “Cross-Cultural Approaches to Work Family Conflict.” Pp. 359–71 in </w:t>
      </w:r>
      <w:r w:rsidRPr="00787426">
        <w:rPr>
          <w:rFonts w:ascii="Times New Roman" w:hAnsi="Times New Roman" w:cs="Times New Roman"/>
          <w:i/>
          <w:iCs/>
          <w:noProof/>
          <w:sz w:val="24"/>
          <w:szCs w:val="24"/>
        </w:rPr>
        <w:t>Handbook of Work-Family Integration</w:t>
      </w:r>
      <w:r w:rsidRPr="00787426">
        <w:rPr>
          <w:rFonts w:ascii="Times New Roman" w:hAnsi="Times New Roman" w:cs="Times New Roman"/>
          <w:noProof/>
          <w:sz w:val="24"/>
          <w:szCs w:val="24"/>
        </w:rPr>
        <w:t>, edited by K. Korabik, D. Lero, and D. Whitehead. Cambridge, MA: Cambridge University Press.</w:t>
      </w:r>
    </w:p>
    <w:p w14:paraId="762F9BAA"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Barnes, Jessica S. and Claudette E. Bennette. 2002. “The Asian Population: 2000.” Retrieved January 15, 2017 (https://www.census.gov/prod/2002pubs/c2kbr01-16.pdf).</w:t>
      </w:r>
    </w:p>
    <w:p w14:paraId="1B73CA76"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Başlevent, Cem and Hasan Kirmanoğlu. 2014. “The Impact of Deviations from Desired Hours of Work on the Life Satisfaction of Employees.” </w:t>
      </w:r>
      <w:r w:rsidRPr="00787426">
        <w:rPr>
          <w:rFonts w:ascii="Times New Roman" w:hAnsi="Times New Roman" w:cs="Times New Roman"/>
          <w:i/>
          <w:iCs/>
          <w:noProof/>
          <w:sz w:val="24"/>
          <w:szCs w:val="24"/>
        </w:rPr>
        <w:t>Social Indicators Research</w:t>
      </w:r>
      <w:r w:rsidRPr="00787426">
        <w:rPr>
          <w:rFonts w:ascii="Times New Roman" w:hAnsi="Times New Roman" w:cs="Times New Roman"/>
          <w:noProof/>
          <w:sz w:val="24"/>
          <w:szCs w:val="24"/>
        </w:rPr>
        <w:t xml:space="preserve"> 118(1):33–43.</w:t>
      </w:r>
    </w:p>
    <w:p w14:paraId="442AD487"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Bedford, Richard and Paul Spoonley. 2014. “Competing for Talent: Diffusion of An Innovation in New Zealand’s Immigration Policy.” </w:t>
      </w:r>
      <w:r w:rsidRPr="00787426">
        <w:rPr>
          <w:rFonts w:ascii="Times New Roman" w:hAnsi="Times New Roman" w:cs="Times New Roman"/>
          <w:i/>
          <w:iCs/>
          <w:noProof/>
          <w:sz w:val="24"/>
          <w:szCs w:val="24"/>
        </w:rPr>
        <w:t>International Migration Review</w:t>
      </w:r>
      <w:r w:rsidRPr="00787426">
        <w:rPr>
          <w:rFonts w:ascii="Times New Roman" w:hAnsi="Times New Roman" w:cs="Times New Roman"/>
          <w:noProof/>
          <w:sz w:val="24"/>
          <w:szCs w:val="24"/>
        </w:rPr>
        <w:t xml:space="preserve"> 48(3):891–911.</w:t>
      </w:r>
    </w:p>
    <w:p w14:paraId="3A2819B5"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Benet-Martínez, Verónica and Zahide Karakitapoglu-Aygün. 2003. “The Interplay Of Cultural Syndromes And Personality In Predicting Life Satisfaction.” </w:t>
      </w:r>
      <w:r w:rsidRPr="00787426">
        <w:rPr>
          <w:rFonts w:ascii="Times New Roman" w:hAnsi="Times New Roman" w:cs="Times New Roman"/>
          <w:i/>
          <w:iCs/>
          <w:noProof/>
          <w:sz w:val="24"/>
          <w:szCs w:val="24"/>
        </w:rPr>
        <w:t>Journal of Cross-Cultural Psychology</w:t>
      </w:r>
      <w:r w:rsidRPr="00787426">
        <w:rPr>
          <w:rFonts w:ascii="Times New Roman" w:hAnsi="Times New Roman" w:cs="Times New Roman"/>
          <w:noProof/>
          <w:sz w:val="24"/>
          <w:szCs w:val="24"/>
        </w:rPr>
        <w:t xml:space="preserve"> 34(1):38–60.</w:t>
      </w:r>
    </w:p>
    <w:p w14:paraId="2F6F065A"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Beugelsdijk, Sjoerd, Robbert Maseland, and André van Hoorn. 2015. “Are Scores on Hofstede’s Dimensions of National Culture Stable over Time? A Cohort Analysis.” </w:t>
      </w:r>
      <w:r w:rsidRPr="00787426">
        <w:rPr>
          <w:rFonts w:ascii="Times New Roman" w:hAnsi="Times New Roman" w:cs="Times New Roman"/>
          <w:i/>
          <w:iCs/>
          <w:noProof/>
          <w:sz w:val="24"/>
          <w:szCs w:val="24"/>
        </w:rPr>
        <w:t>Global Strategy Journal</w:t>
      </w:r>
      <w:r w:rsidRPr="00787426">
        <w:rPr>
          <w:rFonts w:ascii="Times New Roman" w:hAnsi="Times New Roman" w:cs="Times New Roman"/>
          <w:noProof/>
          <w:sz w:val="24"/>
          <w:szCs w:val="24"/>
        </w:rPr>
        <w:t xml:space="preserve"> 5(3):223–40.</w:t>
      </w:r>
    </w:p>
    <w:p w14:paraId="51537D1E"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Bluestone, Barry and Stephen Rose. 1998. “The Macroeconomics of Work Time.” </w:t>
      </w:r>
      <w:r w:rsidRPr="00787426">
        <w:rPr>
          <w:rFonts w:ascii="Times New Roman" w:hAnsi="Times New Roman" w:cs="Times New Roman"/>
          <w:i/>
          <w:iCs/>
          <w:noProof/>
          <w:sz w:val="24"/>
          <w:szCs w:val="24"/>
        </w:rPr>
        <w:t xml:space="preserve">Review of </w:t>
      </w:r>
      <w:r w:rsidRPr="00787426">
        <w:rPr>
          <w:rFonts w:ascii="Times New Roman" w:hAnsi="Times New Roman" w:cs="Times New Roman"/>
          <w:i/>
          <w:iCs/>
          <w:noProof/>
          <w:sz w:val="24"/>
          <w:szCs w:val="24"/>
        </w:rPr>
        <w:lastRenderedPageBreak/>
        <w:t>Social Economy</w:t>
      </w:r>
      <w:r w:rsidRPr="00787426">
        <w:rPr>
          <w:rFonts w:ascii="Times New Roman" w:hAnsi="Times New Roman" w:cs="Times New Roman"/>
          <w:noProof/>
          <w:sz w:val="24"/>
          <w:szCs w:val="24"/>
        </w:rPr>
        <w:t xml:space="preserve"> 56(4):425–41.</w:t>
      </w:r>
    </w:p>
    <w:p w14:paraId="0AF3BA40"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Brewer, Marilynn B. and Ya-Ru Chen. 2007. “Where (Who) Are Collectives in Collectivism? Toward Conceptual Clarification of Individualism and Collectivism.” </w:t>
      </w:r>
      <w:r w:rsidRPr="00787426">
        <w:rPr>
          <w:rFonts w:ascii="Times New Roman" w:hAnsi="Times New Roman" w:cs="Times New Roman"/>
          <w:i/>
          <w:iCs/>
          <w:noProof/>
          <w:sz w:val="24"/>
          <w:szCs w:val="24"/>
        </w:rPr>
        <w:t>Psychological Review</w:t>
      </w:r>
      <w:r w:rsidRPr="00787426">
        <w:rPr>
          <w:rFonts w:ascii="Times New Roman" w:hAnsi="Times New Roman" w:cs="Times New Roman"/>
          <w:noProof/>
          <w:sz w:val="24"/>
          <w:szCs w:val="24"/>
        </w:rPr>
        <w:t xml:space="preserve"> 114(1):133–51.</w:t>
      </w:r>
    </w:p>
    <w:p w14:paraId="433CCE44"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Callister, Paul. 2005. “Overworked Families? Changes in the Paid Working Hours of Families with Young Children, 1986 to 2001.” </w:t>
      </w:r>
      <w:r w:rsidRPr="00787426">
        <w:rPr>
          <w:rFonts w:ascii="Times New Roman" w:hAnsi="Times New Roman" w:cs="Times New Roman"/>
          <w:i/>
          <w:iCs/>
          <w:noProof/>
          <w:sz w:val="24"/>
          <w:szCs w:val="24"/>
        </w:rPr>
        <w:t>Social Policy Journal of New Zealand</w:t>
      </w:r>
      <w:r w:rsidRPr="00787426">
        <w:rPr>
          <w:rFonts w:ascii="Times New Roman" w:hAnsi="Times New Roman" w:cs="Times New Roman"/>
          <w:noProof/>
          <w:sz w:val="24"/>
          <w:szCs w:val="24"/>
        </w:rPr>
        <w:t xml:space="preserve"> 24:160–84.</w:t>
      </w:r>
    </w:p>
    <w:p w14:paraId="0EC1D635"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Campbell, I. and B. van Wanrooy. 2013. “Long Working Hours and Working-Time Preferences: Between Desirability and Feasibility.” </w:t>
      </w:r>
      <w:r w:rsidRPr="00787426">
        <w:rPr>
          <w:rFonts w:ascii="Times New Roman" w:hAnsi="Times New Roman" w:cs="Times New Roman"/>
          <w:i/>
          <w:iCs/>
          <w:noProof/>
          <w:sz w:val="24"/>
          <w:szCs w:val="24"/>
        </w:rPr>
        <w:t>Human Relations</w:t>
      </w:r>
      <w:r w:rsidRPr="00787426">
        <w:rPr>
          <w:rFonts w:ascii="Times New Roman" w:hAnsi="Times New Roman" w:cs="Times New Roman"/>
          <w:noProof/>
          <w:sz w:val="24"/>
          <w:szCs w:val="24"/>
        </w:rPr>
        <w:t xml:space="preserve"> 66(8):1131–55.</w:t>
      </w:r>
    </w:p>
    <w:p w14:paraId="3D435804"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Coleman, Mary T. and John Pencavel. 1993a. “Changes in Work Hours of Male Employees, 1940-1988.” </w:t>
      </w:r>
      <w:r w:rsidRPr="00787426">
        <w:rPr>
          <w:rFonts w:ascii="Times New Roman" w:hAnsi="Times New Roman" w:cs="Times New Roman"/>
          <w:i/>
          <w:iCs/>
          <w:noProof/>
          <w:sz w:val="24"/>
          <w:szCs w:val="24"/>
        </w:rPr>
        <w:t>ILR Review</w:t>
      </w:r>
      <w:r w:rsidRPr="00787426">
        <w:rPr>
          <w:rFonts w:ascii="Times New Roman" w:hAnsi="Times New Roman" w:cs="Times New Roman"/>
          <w:noProof/>
          <w:sz w:val="24"/>
          <w:szCs w:val="24"/>
        </w:rPr>
        <w:t xml:space="preserve"> 46(2):262–83.</w:t>
      </w:r>
    </w:p>
    <w:p w14:paraId="5B946419"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Coleman, Mary T. and John Pencavel. 1993b. “Trends in Market Work Behavior of Women since 1940.” </w:t>
      </w:r>
      <w:r w:rsidRPr="00787426">
        <w:rPr>
          <w:rFonts w:ascii="Times New Roman" w:hAnsi="Times New Roman" w:cs="Times New Roman"/>
          <w:i/>
          <w:iCs/>
          <w:noProof/>
          <w:sz w:val="24"/>
          <w:szCs w:val="24"/>
        </w:rPr>
        <w:t>ILR Review</w:t>
      </w:r>
      <w:r w:rsidRPr="00787426">
        <w:rPr>
          <w:rFonts w:ascii="Times New Roman" w:hAnsi="Times New Roman" w:cs="Times New Roman"/>
          <w:noProof/>
          <w:sz w:val="24"/>
          <w:szCs w:val="24"/>
        </w:rPr>
        <w:t xml:space="preserve"> 46(4):653–76.</w:t>
      </w:r>
    </w:p>
    <w:p w14:paraId="66D0FA55"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Cook, Colleen, Fred Heath, and Russel L. Thompson. 2000. “A Meta-Analysis of Response Rates in Web- or Internet-Based Surveys.” </w:t>
      </w:r>
      <w:r w:rsidRPr="00787426">
        <w:rPr>
          <w:rFonts w:ascii="Times New Roman" w:hAnsi="Times New Roman" w:cs="Times New Roman"/>
          <w:i/>
          <w:iCs/>
          <w:noProof/>
          <w:sz w:val="24"/>
          <w:szCs w:val="24"/>
        </w:rPr>
        <w:t>Educational and Psychological Measurement</w:t>
      </w:r>
      <w:r w:rsidRPr="00787426">
        <w:rPr>
          <w:rFonts w:ascii="Times New Roman" w:hAnsi="Times New Roman" w:cs="Times New Roman"/>
          <w:noProof/>
          <w:sz w:val="24"/>
          <w:szCs w:val="24"/>
        </w:rPr>
        <w:t xml:space="preserve"> 60(6):821–36.</w:t>
      </w:r>
    </w:p>
    <w:p w14:paraId="7A207441"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van Echtelt, Patricia E., Arie C. Glebbeek, and Siegwart M. Lindenberg. 2006. “The New Lumpiness of Work: Explaining the Mismatch between Actual and Preferred Working Hours.” </w:t>
      </w:r>
      <w:r w:rsidRPr="00787426">
        <w:rPr>
          <w:rFonts w:ascii="Times New Roman" w:hAnsi="Times New Roman" w:cs="Times New Roman"/>
          <w:i/>
          <w:iCs/>
          <w:noProof/>
          <w:sz w:val="24"/>
          <w:szCs w:val="24"/>
        </w:rPr>
        <w:t>Work, Employment &amp; Society</w:t>
      </w:r>
      <w:r w:rsidRPr="00787426">
        <w:rPr>
          <w:rFonts w:ascii="Times New Roman" w:hAnsi="Times New Roman" w:cs="Times New Roman"/>
          <w:noProof/>
          <w:sz w:val="24"/>
          <w:szCs w:val="24"/>
        </w:rPr>
        <w:t xml:space="preserve"> 20(3):493–512.</w:t>
      </w:r>
    </w:p>
    <w:p w14:paraId="4A18D899"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Green, Francis. 2001. “It’s Been A Hard Day’s Night: The Concentration and Intensification of Work in Late Twentieth-Century Britain.” </w:t>
      </w:r>
      <w:r w:rsidRPr="00787426">
        <w:rPr>
          <w:rFonts w:ascii="Times New Roman" w:hAnsi="Times New Roman" w:cs="Times New Roman"/>
          <w:i/>
          <w:iCs/>
          <w:noProof/>
          <w:sz w:val="24"/>
          <w:szCs w:val="24"/>
        </w:rPr>
        <w:t>British Journal of Industrial Relations</w:t>
      </w:r>
      <w:r w:rsidRPr="00787426">
        <w:rPr>
          <w:rFonts w:ascii="Times New Roman" w:hAnsi="Times New Roman" w:cs="Times New Roman"/>
          <w:noProof/>
          <w:sz w:val="24"/>
          <w:szCs w:val="24"/>
        </w:rPr>
        <w:t xml:space="preserve"> 39(1):53–80.</w:t>
      </w:r>
    </w:p>
    <w:p w14:paraId="363A5081"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Guo, Karen. 2014. “For a Better Life: The Aspirations of Chinese Immigrants in Parenting.” </w:t>
      </w:r>
      <w:r w:rsidRPr="00787426">
        <w:rPr>
          <w:rFonts w:ascii="Times New Roman" w:hAnsi="Times New Roman" w:cs="Times New Roman"/>
          <w:i/>
          <w:iCs/>
          <w:noProof/>
          <w:sz w:val="24"/>
          <w:szCs w:val="24"/>
        </w:rPr>
        <w:t>Journal of Immigrant &amp; Refugee Studies</w:t>
      </w:r>
      <w:r w:rsidRPr="00787426">
        <w:rPr>
          <w:rFonts w:ascii="Times New Roman" w:hAnsi="Times New Roman" w:cs="Times New Roman"/>
          <w:noProof/>
          <w:sz w:val="24"/>
          <w:szCs w:val="24"/>
        </w:rPr>
        <w:t xml:space="preserve"> 12(3):293–310.</w:t>
      </w:r>
    </w:p>
    <w:p w14:paraId="762F466B"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lastRenderedPageBreak/>
        <w:t xml:space="preserve">Haar, Jarrod M., Marcello Russo, Albert Suñe, and Ariane Ollier-Malaterre. 2014. “Outcomes of Work–life Balance on Job Satisfaction, Life Satisfaction and Mental Health: A Study across Seven Cultures.” </w:t>
      </w:r>
      <w:r w:rsidRPr="00787426">
        <w:rPr>
          <w:rFonts w:ascii="Times New Roman" w:hAnsi="Times New Roman" w:cs="Times New Roman"/>
          <w:i/>
          <w:iCs/>
          <w:noProof/>
          <w:sz w:val="24"/>
          <w:szCs w:val="24"/>
        </w:rPr>
        <w:t>Journal of Vocational Behavior</w:t>
      </w:r>
      <w:r w:rsidRPr="00787426">
        <w:rPr>
          <w:rFonts w:ascii="Times New Roman" w:hAnsi="Times New Roman" w:cs="Times New Roman"/>
          <w:noProof/>
          <w:sz w:val="24"/>
          <w:szCs w:val="24"/>
        </w:rPr>
        <w:t xml:space="preserve"> 85(3):361–73.</w:t>
      </w:r>
    </w:p>
    <w:p w14:paraId="0EAD63BF"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Hayes, Andrew F. and Li Cai. 2007. “Using Heteroskedasticity-Consistent Standard Error Estimators in OLS Regression: An Introduction and Software Implementation.” </w:t>
      </w:r>
      <w:r w:rsidRPr="00787426">
        <w:rPr>
          <w:rFonts w:ascii="Times New Roman" w:hAnsi="Times New Roman" w:cs="Times New Roman"/>
          <w:i/>
          <w:iCs/>
          <w:noProof/>
          <w:sz w:val="24"/>
          <w:szCs w:val="24"/>
        </w:rPr>
        <w:t>Behavior Research Methods</w:t>
      </w:r>
      <w:r w:rsidRPr="00787426">
        <w:rPr>
          <w:rFonts w:ascii="Times New Roman" w:hAnsi="Times New Roman" w:cs="Times New Roman"/>
          <w:noProof/>
          <w:sz w:val="24"/>
          <w:szCs w:val="24"/>
        </w:rPr>
        <w:t xml:space="preserve"> 39(4):709–22.</w:t>
      </w:r>
    </w:p>
    <w:p w14:paraId="2CD84704"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Hoeffel, Elizabeth, M., Sonya Rastogi, Myoung Ouk Kim, and Hasan Shahid. 2012. “The Asian Population: 2010.” Retrieved January 16, 2017 (https://www.census.gov/prod/cen2010/briefs/c2010br-11.pdf).</w:t>
      </w:r>
    </w:p>
    <w:p w14:paraId="002939E0"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Hofstede, Geert. 1980. </w:t>
      </w:r>
      <w:r w:rsidRPr="00787426">
        <w:rPr>
          <w:rFonts w:ascii="Times New Roman" w:hAnsi="Times New Roman" w:cs="Times New Roman"/>
          <w:i/>
          <w:iCs/>
          <w:noProof/>
          <w:sz w:val="24"/>
          <w:szCs w:val="24"/>
        </w:rPr>
        <w:t>Culture’s Consequences: International Differences in Work-Related Values.</w:t>
      </w:r>
      <w:r w:rsidRPr="00787426">
        <w:rPr>
          <w:rFonts w:ascii="Times New Roman" w:hAnsi="Times New Roman" w:cs="Times New Roman"/>
          <w:noProof/>
          <w:sz w:val="24"/>
          <w:szCs w:val="24"/>
        </w:rPr>
        <w:t xml:space="preserve"> Beverly Hills, CA: Sage.</w:t>
      </w:r>
    </w:p>
    <w:p w14:paraId="489DFC8C"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Hunt, J. 2011. “Which Immigrants Are Most Innovative and Entrepreneurial? Distinctions by Entry Visa.” </w:t>
      </w:r>
      <w:r w:rsidRPr="00787426">
        <w:rPr>
          <w:rFonts w:ascii="Times New Roman" w:hAnsi="Times New Roman" w:cs="Times New Roman"/>
          <w:i/>
          <w:iCs/>
          <w:noProof/>
          <w:sz w:val="24"/>
          <w:szCs w:val="24"/>
        </w:rPr>
        <w:t>Journal of Labor Economics</w:t>
      </w:r>
      <w:r w:rsidRPr="00787426">
        <w:rPr>
          <w:rFonts w:ascii="Times New Roman" w:hAnsi="Times New Roman" w:cs="Times New Roman"/>
          <w:noProof/>
          <w:sz w:val="24"/>
          <w:szCs w:val="24"/>
        </w:rPr>
        <w:t xml:space="preserve"> 29(3):417–57.</w:t>
      </w:r>
    </w:p>
    <w:p w14:paraId="6FEE6D36"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Jacobs, Jerry A. and Kathleen Gerson. 2004. </w:t>
      </w:r>
      <w:r w:rsidRPr="00787426">
        <w:rPr>
          <w:rFonts w:ascii="Times New Roman" w:hAnsi="Times New Roman" w:cs="Times New Roman"/>
          <w:i/>
          <w:iCs/>
          <w:noProof/>
          <w:sz w:val="24"/>
          <w:szCs w:val="24"/>
        </w:rPr>
        <w:t>The Time Divide: Work, Family, and Gender Inequality</w:t>
      </w:r>
      <w:r w:rsidRPr="00787426">
        <w:rPr>
          <w:rFonts w:ascii="Times New Roman" w:hAnsi="Times New Roman" w:cs="Times New Roman"/>
          <w:noProof/>
          <w:sz w:val="24"/>
          <w:szCs w:val="24"/>
        </w:rPr>
        <w:t>. Cambridge, MA: Harvard University Press.</w:t>
      </w:r>
    </w:p>
    <w:p w14:paraId="28E09D7D"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Job, Veronika and Gregory M. Walton. 2017. “Lay Theories of Self-Control.” Pp. 47–69 in </w:t>
      </w:r>
      <w:r w:rsidRPr="00787426">
        <w:rPr>
          <w:rFonts w:ascii="Times New Roman" w:hAnsi="Times New Roman" w:cs="Times New Roman"/>
          <w:i/>
          <w:iCs/>
          <w:noProof/>
          <w:sz w:val="24"/>
          <w:szCs w:val="24"/>
        </w:rPr>
        <w:t>The Science of Lay Theories: How Beliefs Shape Our Cognition, Behavior, and Health</w:t>
      </w:r>
      <w:r w:rsidRPr="00787426">
        <w:rPr>
          <w:rFonts w:ascii="Times New Roman" w:hAnsi="Times New Roman" w:cs="Times New Roman"/>
          <w:noProof/>
          <w:sz w:val="24"/>
          <w:szCs w:val="24"/>
        </w:rPr>
        <w:t>, edited by C. M. Zedelius, B. C. N. Müller, and J. W. Schooler. New York: Springer.</w:t>
      </w:r>
    </w:p>
    <w:p w14:paraId="4C069B67"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Kalleberg, Arne L. 2013. </w:t>
      </w:r>
      <w:r w:rsidRPr="00787426">
        <w:rPr>
          <w:rFonts w:ascii="Times New Roman" w:hAnsi="Times New Roman" w:cs="Times New Roman"/>
          <w:i/>
          <w:iCs/>
          <w:noProof/>
          <w:sz w:val="24"/>
          <w:szCs w:val="24"/>
        </w:rPr>
        <w:t>Good Jobs, Bad Jobs: The Rise of Polarized and Precarious Employment Systems in the United States, 1970s to 2000s</w:t>
      </w:r>
      <w:r w:rsidRPr="00787426">
        <w:rPr>
          <w:rFonts w:ascii="Times New Roman" w:hAnsi="Times New Roman" w:cs="Times New Roman"/>
          <w:noProof/>
          <w:sz w:val="24"/>
          <w:szCs w:val="24"/>
        </w:rPr>
        <w:t>. New York: Russell Sage Foundation.</w:t>
      </w:r>
    </w:p>
    <w:p w14:paraId="348493D6"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Kao, Grace and Marta Tienda. 1998. “Educational Aspirations of Minority Youth.” </w:t>
      </w:r>
      <w:r w:rsidRPr="00787426">
        <w:rPr>
          <w:rFonts w:ascii="Times New Roman" w:hAnsi="Times New Roman" w:cs="Times New Roman"/>
          <w:i/>
          <w:iCs/>
          <w:noProof/>
          <w:sz w:val="24"/>
          <w:szCs w:val="24"/>
        </w:rPr>
        <w:t>American Journal of Education</w:t>
      </w:r>
      <w:r w:rsidRPr="00787426">
        <w:rPr>
          <w:rFonts w:ascii="Times New Roman" w:hAnsi="Times New Roman" w:cs="Times New Roman"/>
          <w:noProof/>
          <w:sz w:val="24"/>
          <w:szCs w:val="24"/>
        </w:rPr>
        <w:t xml:space="preserve"> 106(3):349–84.</w:t>
      </w:r>
    </w:p>
    <w:p w14:paraId="5D285547"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lastRenderedPageBreak/>
        <w:t xml:space="preserve">Kerr, W. R. 2013. </w:t>
      </w:r>
      <w:r w:rsidRPr="00787426">
        <w:rPr>
          <w:rFonts w:ascii="Times New Roman" w:hAnsi="Times New Roman" w:cs="Times New Roman"/>
          <w:i/>
          <w:iCs/>
          <w:noProof/>
          <w:sz w:val="24"/>
          <w:szCs w:val="24"/>
        </w:rPr>
        <w:t>US High-Skilled Immigration, Innovation, and Entrpreneurship: Empirical Approaches and Evidence</w:t>
      </w:r>
      <w:r w:rsidRPr="00787426">
        <w:rPr>
          <w:rFonts w:ascii="Times New Roman" w:hAnsi="Times New Roman" w:cs="Times New Roman"/>
          <w:noProof/>
          <w:sz w:val="24"/>
          <w:szCs w:val="24"/>
        </w:rPr>
        <w:t>. National Bureau of Economic Research.</w:t>
      </w:r>
    </w:p>
    <w:p w14:paraId="6F5C6B24"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Lee, Jennifer and Min Zhou. 2015. </w:t>
      </w:r>
      <w:r w:rsidRPr="00787426">
        <w:rPr>
          <w:rFonts w:ascii="Times New Roman" w:hAnsi="Times New Roman" w:cs="Times New Roman"/>
          <w:i/>
          <w:iCs/>
          <w:noProof/>
          <w:sz w:val="24"/>
          <w:szCs w:val="24"/>
        </w:rPr>
        <w:t>The Asian American Achievement Paradox</w:t>
      </w:r>
      <w:r w:rsidRPr="00787426">
        <w:rPr>
          <w:rFonts w:ascii="Times New Roman" w:hAnsi="Times New Roman" w:cs="Times New Roman"/>
          <w:noProof/>
          <w:sz w:val="24"/>
          <w:szCs w:val="24"/>
        </w:rPr>
        <w:t>. New York: Russell Sage.</w:t>
      </w:r>
    </w:p>
    <w:p w14:paraId="478748ED"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Liu, Airan and Yu Xie. 2016. “Why Do Asian Americans Academically Outperform Whites? – The Cultural Explanation Revisited.” </w:t>
      </w:r>
      <w:r w:rsidRPr="00787426">
        <w:rPr>
          <w:rFonts w:ascii="Times New Roman" w:hAnsi="Times New Roman" w:cs="Times New Roman"/>
          <w:i/>
          <w:iCs/>
          <w:noProof/>
          <w:sz w:val="24"/>
          <w:szCs w:val="24"/>
        </w:rPr>
        <w:t>Social Science Research</w:t>
      </w:r>
      <w:r w:rsidRPr="00787426">
        <w:rPr>
          <w:rFonts w:ascii="Times New Roman" w:hAnsi="Times New Roman" w:cs="Times New Roman"/>
          <w:noProof/>
          <w:sz w:val="24"/>
          <w:szCs w:val="24"/>
        </w:rPr>
        <w:t xml:space="preserve"> 58:210–26.</w:t>
      </w:r>
    </w:p>
    <w:p w14:paraId="2C0587E3"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Long, J.Scott and Jeremy Freese. 2014. </w:t>
      </w:r>
      <w:r w:rsidRPr="00787426">
        <w:rPr>
          <w:rFonts w:ascii="Times New Roman" w:hAnsi="Times New Roman" w:cs="Times New Roman"/>
          <w:i/>
          <w:iCs/>
          <w:noProof/>
          <w:sz w:val="24"/>
          <w:szCs w:val="24"/>
        </w:rPr>
        <w:t>Regression Models for Categorical Dependent Variables Using Stata</w:t>
      </w:r>
      <w:r w:rsidRPr="00787426">
        <w:rPr>
          <w:rFonts w:ascii="Times New Roman" w:hAnsi="Times New Roman" w:cs="Times New Roman"/>
          <w:noProof/>
          <w:sz w:val="24"/>
          <w:szCs w:val="24"/>
        </w:rPr>
        <w:t>. 3rd ed. College Station, TX: Stata Press.</w:t>
      </w:r>
    </w:p>
    <w:p w14:paraId="6B3AD67F"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Lu, Luo, Robin Gilmour, Shu‐Fang Kao, and Mao‐Ting Huang. 2006. “A Cross‐cultural Study of Work/family Demands, Work/family Conflict and Wellbeing: The Taiwanese vs British.” </w:t>
      </w:r>
      <w:r w:rsidRPr="00787426">
        <w:rPr>
          <w:rFonts w:ascii="Times New Roman" w:hAnsi="Times New Roman" w:cs="Times New Roman"/>
          <w:i/>
          <w:iCs/>
          <w:noProof/>
          <w:sz w:val="24"/>
          <w:szCs w:val="24"/>
        </w:rPr>
        <w:t>Career Development International</w:t>
      </w:r>
      <w:r w:rsidRPr="00787426">
        <w:rPr>
          <w:rFonts w:ascii="Times New Roman" w:hAnsi="Times New Roman" w:cs="Times New Roman"/>
          <w:noProof/>
          <w:sz w:val="24"/>
          <w:szCs w:val="24"/>
        </w:rPr>
        <w:t xml:space="preserve"> 11(1):9–27.</w:t>
      </w:r>
    </w:p>
    <w:p w14:paraId="4B43A778"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Lyness, K. S., J. C. Gornick, P. Stone, and A. R. Grotto. 2012. “It’s All about Control: Worker Control over Schedule and Hours in Cross-National Context.” </w:t>
      </w:r>
      <w:r w:rsidRPr="00787426">
        <w:rPr>
          <w:rFonts w:ascii="Times New Roman" w:hAnsi="Times New Roman" w:cs="Times New Roman"/>
          <w:i/>
          <w:iCs/>
          <w:noProof/>
          <w:sz w:val="24"/>
          <w:szCs w:val="24"/>
        </w:rPr>
        <w:t>American Sociological Review</w:t>
      </w:r>
      <w:r w:rsidRPr="00787426">
        <w:rPr>
          <w:rFonts w:ascii="Times New Roman" w:hAnsi="Times New Roman" w:cs="Times New Roman"/>
          <w:noProof/>
          <w:sz w:val="24"/>
          <w:szCs w:val="24"/>
        </w:rPr>
        <w:t xml:space="preserve"> 77(6):1023–49.</w:t>
      </w:r>
    </w:p>
    <w:p w14:paraId="7D7C7EA2"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Marcus, Bernd and Astrid Schutz. 2005. “Who Are the People Reluctant to Participate in Research? Personality Correlates of Four Different Types of Nonresponse as Inferred from Self- and Observer Ratings.” </w:t>
      </w:r>
      <w:r w:rsidRPr="00787426">
        <w:rPr>
          <w:rFonts w:ascii="Times New Roman" w:hAnsi="Times New Roman" w:cs="Times New Roman"/>
          <w:i/>
          <w:iCs/>
          <w:noProof/>
          <w:sz w:val="24"/>
          <w:szCs w:val="24"/>
        </w:rPr>
        <w:t>Journal of Personality</w:t>
      </w:r>
      <w:r w:rsidRPr="00787426">
        <w:rPr>
          <w:rFonts w:ascii="Times New Roman" w:hAnsi="Times New Roman" w:cs="Times New Roman"/>
          <w:noProof/>
          <w:sz w:val="24"/>
          <w:szCs w:val="24"/>
        </w:rPr>
        <w:t xml:space="preserve"> 73(4):959–84.</w:t>
      </w:r>
    </w:p>
    <w:p w14:paraId="2C12F71A"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De Moortel, Deborah, Olivier Thévenon, Hans De Witte, and Christophe Vanroelen. 2017. “Working Hours Mismatch, Macroeconomic Changes, and Mental Well-Being in Europe.” </w:t>
      </w:r>
      <w:r w:rsidRPr="00787426">
        <w:rPr>
          <w:rFonts w:ascii="Times New Roman" w:hAnsi="Times New Roman" w:cs="Times New Roman"/>
          <w:i/>
          <w:iCs/>
          <w:noProof/>
          <w:sz w:val="24"/>
          <w:szCs w:val="24"/>
        </w:rPr>
        <w:t>Journal of Health and Social Behavior</w:t>
      </w:r>
      <w:r w:rsidRPr="00787426">
        <w:rPr>
          <w:rFonts w:ascii="Times New Roman" w:hAnsi="Times New Roman" w:cs="Times New Roman"/>
          <w:noProof/>
          <w:sz w:val="24"/>
          <w:szCs w:val="24"/>
        </w:rPr>
        <w:t xml:space="preserve"> 58(2):217–31.</w:t>
      </w:r>
    </w:p>
    <w:p w14:paraId="6E9E69CC"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Otterbach, Steffen. 2010. “Mismatches Between Actual and Preferred Work Time: Empirical Evidence of Hours Constraints in 21 Countries.” </w:t>
      </w:r>
      <w:r w:rsidRPr="00787426">
        <w:rPr>
          <w:rFonts w:ascii="Times New Roman" w:hAnsi="Times New Roman" w:cs="Times New Roman"/>
          <w:i/>
          <w:iCs/>
          <w:noProof/>
          <w:sz w:val="24"/>
          <w:szCs w:val="24"/>
        </w:rPr>
        <w:t>Journal of Consumer Policy</w:t>
      </w:r>
      <w:r w:rsidRPr="00787426">
        <w:rPr>
          <w:rFonts w:ascii="Times New Roman" w:hAnsi="Times New Roman" w:cs="Times New Roman"/>
          <w:noProof/>
          <w:sz w:val="24"/>
          <w:szCs w:val="24"/>
        </w:rPr>
        <w:t xml:space="preserve"> 33(2):143–61.</w:t>
      </w:r>
    </w:p>
    <w:p w14:paraId="4E4DB0A4"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Podsiadlowski, Astrid and Stephen Fox. 2011. “Collectivist Value Orientations among Four </w:t>
      </w:r>
      <w:r w:rsidRPr="00787426">
        <w:rPr>
          <w:rFonts w:ascii="Times New Roman" w:hAnsi="Times New Roman" w:cs="Times New Roman"/>
          <w:noProof/>
          <w:sz w:val="24"/>
          <w:szCs w:val="24"/>
        </w:rPr>
        <w:lastRenderedPageBreak/>
        <w:t xml:space="preserve">Ethnic Groups: Collectivism in the New Zealand Content.” </w:t>
      </w:r>
      <w:r w:rsidRPr="00787426">
        <w:rPr>
          <w:rFonts w:ascii="Times New Roman" w:hAnsi="Times New Roman" w:cs="Times New Roman"/>
          <w:i/>
          <w:iCs/>
          <w:noProof/>
          <w:sz w:val="24"/>
          <w:szCs w:val="24"/>
        </w:rPr>
        <w:t>New Zealand Journal of Psychology</w:t>
      </w:r>
      <w:r w:rsidRPr="00787426">
        <w:rPr>
          <w:rFonts w:ascii="Times New Roman" w:hAnsi="Times New Roman" w:cs="Times New Roman"/>
          <w:noProof/>
          <w:sz w:val="24"/>
          <w:szCs w:val="24"/>
        </w:rPr>
        <w:t xml:space="preserve"> 40(1):5–18.</w:t>
      </w:r>
    </w:p>
    <w:p w14:paraId="157E7566"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Powell, Gary N., Anne Marie Francesco, and Yan Ling. 2009. “Toward Culture-Sensitive Theories of the Work–family Interface.” </w:t>
      </w:r>
      <w:r w:rsidRPr="00787426">
        <w:rPr>
          <w:rFonts w:ascii="Times New Roman" w:hAnsi="Times New Roman" w:cs="Times New Roman"/>
          <w:i/>
          <w:iCs/>
          <w:noProof/>
          <w:sz w:val="24"/>
          <w:szCs w:val="24"/>
        </w:rPr>
        <w:t>Journal of Organizational Behavior</w:t>
      </w:r>
      <w:r w:rsidRPr="00787426">
        <w:rPr>
          <w:rFonts w:ascii="Times New Roman" w:hAnsi="Times New Roman" w:cs="Times New Roman"/>
          <w:noProof/>
          <w:sz w:val="24"/>
          <w:szCs w:val="24"/>
        </w:rPr>
        <w:t xml:space="preserve"> 30:597–616.</w:t>
      </w:r>
    </w:p>
    <w:p w14:paraId="2F6A7A29"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Puig-Barrachina, Vanessa et al. 2014. “Measuring Employment Precariousness in the European Working Conditions Survey: The Social Distribution in Europe.” </w:t>
      </w:r>
      <w:r w:rsidRPr="00787426">
        <w:rPr>
          <w:rFonts w:ascii="Times New Roman" w:hAnsi="Times New Roman" w:cs="Times New Roman"/>
          <w:i/>
          <w:iCs/>
          <w:noProof/>
          <w:sz w:val="24"/>
          <w:szCs w:val="24"/>
        </w:rPr>
        <w:t>Work: A Journal of Prevention, Assessment and Rehabilitation</w:t>
      </w:r>
      <w:r w:rsidRPr="00787426">
        <w:rPr>
          <w:rFonts w:ascii="Times New Roman" w:hAnsi="Times New Roman" w:cs="Times New Roman"/>
          <w:noProof/>
          <w:sz w:val="24"/>
          <w:szCs w:val="24"/>
        </w:rPr>
        <w:t xml:space="preserve"> 49(1):143–61.</w:t>
      </w:r>
    </w:p>
    <w:p w14:paraId="22DD41E6"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Qian, Zhenchao and Sampson Lee Blair. 1999. “Racial/Ethnic Differences in Educational Aspirations of High School Seniors.” </w:t>
      </w:r>
      <w:r w:rsidRPr="00787426">
        <w:rPr>
          <w:rFonts w:ascii="Times New Roman" w:hAnsi="Times New Roman" w:cs="Times New Roman"/>
          <w:i/>
          <w:iCs/>
          <w:noProof/>
          <w:sz w:val="24"/>
          <w:szCs w:val="24"/>
        </w:rPr>
        <w:t>Sociological Perspectives</w:t>
      </w:r>
      <w:r w:rsidRPr="00787426">
        <w:rPr>
          <w:rFonts w:ascii="Times New Roman" w:hAnsi="Times New Roman" w:cs="Times New Roman"/>
          <w:noProof/>
          <w:sz w:val="24"/>
          <w:szCs w:val="24"/>
        </w:rPr>
        <w:t xml:space="preserve"> 42(4):605–25.</w:t>
      </w:r>
    </w:p>
    <w:p w14:paraId="1D35E794"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Reynolds, Jeremy and Lydia Aletraris. 2006. “Pursuing Preferences: The Creation and Resolution of Work Hour Mismatches.” </w:t>
      </w:r>
      <w:r w:rsidRPr="00787426">
        <w:rPr>
          <w:rFonts w:ascii="Times New Roman" w:hAnsi="Times New Roman" w:cs="Times New Roman"/>
          <w:i/>
          <w:iCs/>
          <w:noProof/>
          <w:sz w:val="24"/>
          <w:szCs w:val="24"/>
        </w:rPr>
        <w:t>American Sociological Review</w:t>
      </w:r>
      <w:r w:rsidRPr="00787426">
        <w:rPr>
          <w:rFonts w:ascii="Times New Roman" w:hAnsi="Times New Roman" w:cs="Times New Roman"/>
          <w:noProof/>
          <w:sz w:val="24"/>
          <w:szCs w:val="24"/>
        </w:rPr>
        <w:t xml:space="preserve"> 71(4):618–38.</w:t>
      </w:r>
    </w:p>
    <w:p w14:paraId="3801D622"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Reynolds, Jeremy and Lydia Aletraris. 2010. “Mostly Mismatched With a Chance of Settling.” </w:t>
      </w:r>
      <w:r w:rsidRPr="00787426">
        <w:rPr>
          <w:rFonts w:ascii="Times New Roman" w:hAnsi="Times New Roman" w:cs="Times New Roman"/>
          <w:i/>
          <w:iCs/>
          <w:noProof/>
          <w:sz w:val="24"/>
          <w:szCs w:val="24"/>
        </w:rPr>
        <w:t>Work and Occupations</w:t>
      </w:r>
      <w:r w:rsidRPr="00787426">
        <w:rPr>
          <w:rFonts w:ascii="Times New Roman" w:hAnsi="Times New Roman" w:cs="Times New Roman"/>
          <w:noProof/>
          <w:sz w:val="24"/>
          <w:szCs w:val="24"/>
        </w:rPr>
        <w:t xml:space="preserve"> 37(4):476–511.</w:t>
      </w:r>
    </w:p>
    <w:p w14:paraId="3980A720"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Sakamoto, Arthur, Kimberly A. Goyette, and ChangHwan Kim. 2009. “Socioeconomic Attainments of Asian Americans.” </w:t>
      </w:r>
      <w:r w:rsidRPr="00787426">
        <w:rPr>
          <w:rFonts w:ascii="Times New Roman" w:hAnsi="Times New Roman" w:cs="Times New Roman"/>
          <w:i/>
          <w:iCs/>
          <w:noProof/>
          <w:sz w:val="24"/>
          <w:szCs w:val="24"/>
        </w:rPr>
        <w:t>Annual Review of Sociology</w:t>
      </w:r>
      <w:r w:rsidRPr="00787426">
        <w:rPr>
          <w:rFonts w:ascii="Times New Roman" w:hAnsi="Times New Roman" w:cs="Times New Roman"/>
          <w:noProof/>
          <w:sz w:val="24"/>
          <w:szCs w:val="24"/>
        </w:rPr>
        <w:t xml:space="preserve"> 35(1):255–76.</w:t>
      </w:r>
    </w:p>
    <w:p w14:paraId="17984920"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Savani, Krishna and Veronika Job. 2017. “Reverse Ego-Depletion: Acts of Self-Control Can Improve Subsequent Performance in Indian Cultural Contexts.” </w:t>
      </w:r>
      <w:r w:rsidRPr="00787426">
        <w:rPr>
          <w:rFonts w:ascii="Times New Roman" w:hAnsi="Times New Roman" w:cs="Times New Roman"/>
          <w:i/>
          <w:iCs/>
          <w:noProof/>
          <w:sz w:val="24"/>
          <w:szCs w:val="24"/>
        </w:rPr>
        <w:t>Journal of Personality and Social Psychology</w:t>
      </w:r>
      <w:r w:rsidRPr="00787426">
        <w:rPr>
          <w:rFonts w:ascii="Times New Roman" w:hAnsi="Times New Roman" w:cs="Times New Roman"/>
          <w:noProof/>
          <w:sz w:val="24"/>
          <w:szCs w:val="24"/>
        </w:rPr>
        <w:t>.</w:t>
      </w:r>
    </w:p>
    <w:p w14:paraId="483A0393"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Spector, Paul E. et al. 2004. “A Cross-National Comparative Study of Work-Family Stressors, Working Hours, and Well-Being: China and Latin America Versus the Anglo World.” </w:t>
      </w:r>
      <w:r w:rsidRPr="00787426">
        <w:rPr>
          <w:rFonts w:ascii="Times New Roman" w:hAnsi="Times New Roman" w:cs="Times New Roman"/>
          <w:i/>
          <w:iCs/>
          <w:noProof/>
          <w:sz w:val="24"/>
          <w:szCs w:val="24"/>
        </w:rPr>
        <w:t>Personnel Psychology</w:t>
      </w:r>
      <w:r w:rsidRPr="00787426">
        <w:rPr>
          <w:rFonts w:ascii="Times New Roman" w:hAnsi="Times New Roman" w:cs="Times New Roman"/>
          <w:noProof/>
          <w:sz w:val="24"/>
          <w:szCs w:val="24"/>
        </w:rPr>
        <w:t xml:space="preserve"> 57(1):119–42.</w:t>
      </w:r>
    </w:p>
    <w:p w14:paraId="74A80C05"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Spector, Paul E., Tammy D. Allen, Cary L. Cooper, and Chang-qin Lu. 2007. “Cross-National Differences in Relationships of Work Demands, Job Satisfaction, and Turnover Intentions </w:t>
      </w:r>
      <w:r w:rsidRPr="00787426">
        <w:rPr>
          <w:rFonts w:ascii="Times New Roman" w:hAnsi="Times New Roman" w:cs="Times New Roman"/>
          <w:noProof/>
          <w:sz w:val="24"/>
          <w:szCs w:val="24"/>
        </w:rPr>
        <w:lastRenderedPageBreak/>
        <w:t xml:space="preserve">with Work-Family Conflict.” </w:t>
      </w:r>
      <w:r w:rsidRPr="00787426">
        <w:rPr>
          <w:rFonts w:ascii="Times New Roman" w:hAnsi="Times New Roman" w:cs="Times New Roman"/>
          <w:i/>
          <w:iCs/>
          <w:noProof/>
          <w:sz w:val="24"/>
          <w:szCs w:val="24"/>
        </w:rPr>
        <w:t>Personnel Psychology</w:t>
      </w:r>
      <w:r w:rsidRPr="00787426">
        <w:rPr>
          <w:rFonts w:ascii="Times New Roman" w:hAnsi="Times New Roman" w:cs="Times New Roman"/>
          <w:noProof/>
          <w:sz w:val="24"/>
          <w:szCs w:val="24"/>
        </w:rPr>
        <w:t xml:space="preserve"> 60:805–35.</w:t>
      </w:r>
    </w:p>
    <w:p w14:paraId="6DE2120D"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Spoonley, P. and R. Bedford. 2012. </w:t>
      </w:r>
      <w:r w:rsidRPr="00787426">
        <w:rPr>
          <w:rFonts w:ascii="Times New Roman" w:hAnsi="Times New Roman" w:cs="Times New Roman"/>
          <w:i/>
          <w:iCs/>
          <w:noProof/>
          <w:sz w:val="24"/>
          <w:szCs w:val="24"/>
        </w:rPr>
        <w:t>Welcome to Our World? Immigration and the Reshaping of New Zealand</w:t>
      </w:r>
      <w:r w:rsidRPr="00787426">
        <w:rPr>
          <w:rFonts w:ascii="Times New Roman" w:hAnsi="Times New Roman" w:cs="Times New Roman"/>
          <w:noProof/>
          <w:sz w:val="24"/>
          <w:szCs w:val="24"/>
        </w:rPr>
        <w:t>. Auckland, New Zealand: Dunmore Press.</w:t>
      </w:r>
    </w:p>
    <w:p w14:paraId="14DB6ED7"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Statistics New Zealand. 2012. “Household Economic Survey (Income): Year Ended June 2012 – Tables.”</w:t>
      </w:r>
    </w:p>
    <w:p w14:paraId="4137FA28"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Stier, Haya and Noah Lewin-Epstein. 2003. “Time to Work: A Comparative Analysis of Preferences for Working Hours.” </w:t>
      </w:r>
      <w:r w:rsidRPr="00787426">
        <w:rPr>
          <w:rFonts w:ascii="Times New Roman" w:hAnsi="Times New Roman" w:cs="Times New Roman"/>
          <w:i/>
          <w:iCs/>
          <w:noProof/>
          <w:sz w:val="24"/>
          <w:szCs w:val="24"/>
        </w:rPr>
        <w:t>Work and Occupations</w:t>
      </w:r>
      <w:r w:rsidRPr="00787426">
        <w:rPr>
          <w:rFonts w:ascii="Times New Roman" w:hAnsi="Times New Roman" w:cs="Times New Roman"/>
          <w:noProof/>
          <w:sz w:val="24"/>
          <w:szCs w:val="24"/>
        </w:rPr>
        <w:t xml:space="preserve"> 30(3):302–26.</w:t>
      </w:r>
    </w:p>
    <w:p w14:paraId="1B84B862"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Stryker, Sheldon. 2003. </w:t>
      </w:r>
      <w:r w:rsidRPr="00787426">
        <w:rPr>
          <w:rFonts w:ascii="Times New Roman" w:hAnsi="Times New Roman" w:cs="Times New Roman"/>
          <w:i/>
          <w:iCs/>
          <w:noProof/>
          <w:sz w:val="24"/>
          <w:szCs w:val="24"/>
        </w:rPr>
        <w:t>Symbolic Interactionism: A Social Structural Version</w:t>
      </w:r>
      <w:r w:rsidRPr="00787426">
        <w:rPr>
          <w:rFonts w:ascii="Times New Roman" w:hAnsi="Times New Roman" w:cs="Times New Roman"/>
          <w:noProof/>
          <w:sz w:val="24"/>
          <w:szCs w:val="24"/>
        </w:rPr>
        <w:t>. Caldwell, N.J: The Blackburn Press.</w:t>
      </w:r>
    </w:p>
    <w:p w14:paraId="4DA25800"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Weber, Max. 1958. </w:t>
      </w:r>
      <w:r w:rsidRPr="00787426">
        <w:rPr>
          <w:rFonts w:ascii="Times New Roman" w:hAnsi="Times New Roman" w:cs="Times New Roman"/>
          <w:i/>
          <w:iCs/>
          <w:noProof/>
          <w:sz w:val="24"/>
          <w:szCs w:val="24"/>
        </w:rPr>
        <w:t>The Protestant Ethic and the Spirit of Capitalism (T. Parsons, Trans.)</w:t>
      </w:r>
      <w:r w:rsidRPr="00787426">
        <w:rPr>
          <w:rFonts w:ascii="Times New Roman" w:hAnsi="Times New Roman" w:cs="Times New Roman"/>
          <w:noProof/>
          <w:sz w:val="24"/>
          <w:szCs w:val="24"/>
        </w:rPr>
        <w:t>. New York: Scribners. [Original work published 1904-1905].</w:t>
      </w:r>
    </w:p>
    <w:p w14:paraId="6816CE04"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Wooden, Mark and Robert Drago. 2007. “The Changing Distribution of Working Hours in Australia.” Retrieved June 5, 2016 (http://melbourneinstitute.unimelb.edu.au/downloads/working_paper_series/wp2007n19.pdf).</w:t>
      </w:r>
    </w:p>
    <w:p w14:paraId="4DEA5D5F"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Wooden, Mark, Diana Warren, and Robert Drago. 2009. “Working Time Mismatch and Subjective Well-Being.” </w:t>
      </w:r>
      <w:r w:rsidRPr="00787426">
        <w:rPr>
          <w:rFonts w:ascii="Times New Roman" w:hAnsi="Times New Roman" w:cs="Times New Roman"/>
          <w:i/>
          <w:iCs/>
          <w:noProof/>
          <w:sz w:val="24"/>
          <w:szCs w:val="24"/>
        </w:rPr>
        <w:t>British Journal of Industrial Relations</w:t>
      </w:r>
      <w:r w:rsidRPr="00787426">
        <w:rPr>
          <w:rFonts w:ascii="Times New Roman" w:hAnsi="Times New Roman" w:cs="Times New Roman"/>
          <w:noProof/>
          <w:sz w:val="24"/>
          <w:szCs w:val="24"/>
        </w:rPr>
        <w:t xml:space="preserve"> 47(1):147–79.</w:t>
      </w:r>
    </w:p>
    <w:p w14:paraId="330CF142"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Wunder, Christoph and Guido Heineck. 2013. “Working Time Preferences, Hours Mismatch and Well-Being of Couples: Are There Spillovers?” </w:t>
      </w:r>
      <w:r w:rsidRPr="00787426">
        <w:rPr>
          <w:rFonts w:ascii="Times New Roman" w:hAnsi="Times New Roman" w:cs="Times New Roman"/>
          <w:i/>
          <w:iCs/>
          <w:noProof/>
          <w:sz w:val="24"/>
          <w:szCs w:val="24"/>
        </w:rPr>
        <w:t>Labour Economics</w:t>
      </w:r>
      <w:r w:rsidRPr="00787426">
        <w:rPr>
          <w:rFonts w:ascii="Times New Roman" w:hAnsi="Times New Roman" w:cs="Times New Roman"/>
          <w:noProof/>
          <w:sz w:val="24"/>
          <w:szCs w:val="24"/>
        </w:rPr>
        <w:t xml:space="preserve"> 24:244–52.</w:t>
      </w:r>
    </w:p>
    <w:p w14:paraId="12905276"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 xml:space="preserve">Yang, Liu-Qin et al. 2012. “Individualism–Collectivism as a Moderator of the Work Demands-Strains Relationship: A Cross-Level and Cross-National Examination.” </w:t>
      </w:r>
      <w:r w:rsidRPr="00787426">
        <w:rPr>
          <w:rFonts w:ascii="Times New Roman" w:hAnsi="Times New Roman" w:cs="Times New Roman"/>
          <w:i/>
          <w:iCs/>
          <w:noProof/>
          <w:sz w:val="24"/>
          <w:szCs w:val="24"/>
        </w:rPr>
        <w:t>Journal of International Business Studies</w:t>
      </w:r>
      <w:r w:rsidRPr="00787426">
        <w:rPr>
          <w:rFonts w:ascii="Times New Roman" w:hAnsi="Times New Roman" w:cs="Times New Roman"/>
          <w:noProof/>
          <w:sz w:val="24"/>
          <w:szCs w:val="24"/>
        </w:rPr>
        <w:t xml:space="preserve"> 43(4):424–43.</w:t>
      </w:r>
    </w:p>
    <w:p w14:paraId="45B83868"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87426">
        <w:rPr>
          <w:rFonts w:ascii="Times New Roman" w:hAnsi="Times New Roman" w:cs="Times New Roman"/>
          <w:noProof/>
          <w:sz w:val="24"/>
          <w:szCs w:val="24"/>
        </w:rPr>
        <w:t>Yang, N., C. C. Chen, J. Choi, and Y. Zou. 2000. “Sources of Work-Family Conflict: A Sino-</w:t>
      </w:r>
      <w:r w:rsidRPr="00787426">
        <w:rPr>
          <w:rFonts w:ascii="Times New Roman" w:hAnsi="Times New Roman" w:cs="Times New Roman"/>
          <w:noProof/>
          <w:sz w:val="24"/>
          <w:szCs w:val="24"/>
        </w:rPr>
        <w:lastRenderedPageBreak/>
        <w:t xml:space="preserve">U.S. Comparison of the Effects of Work and Family Demands.” </w:t>
      </w:r>
      <w:r w:rsidRPr="00787426">
        <w:rPr>
          <w:rFonts w:ascii="Times New Roman" w:hAnsi="Times New Roman" w:cs="Times New Roman"/>
          <w:i/>
          <w:iCs/>
          <w:noProof/>
          <w:sz w:val="24"/>
          <w:szCs w:val="24"/>
        </w:rPr>
        <w:t>Academy of Management Journal</w:t>
      </w:r>
      <w:r w:rsidRPr="00787426">
        <w:rPr>
          <w:rFonts w:ascii="Times New Roman" w:hAnsi="Times New Roman" w:cs="Times New Roman"/>
          <w:noProof/>
          <w:sz w:val="24"/>
          <w:szCs w:val="24"/>
        </w:rPr>
        <w:t xml:space="preserve"> 43(1):113–23.</w:t>
      </w:r>
    </w:p>
    <w:p w14:paraId="4758C8D2" w14:textId="77777777" w:rsidR="00787426" w:rsidRPr="00787426" w:rsidRDefault="00787426" w:rsidP="00787426">
      <w:pPr>
        <w:widowControl w:val="0"/>
        <w:autoSpaceDE w:val="0"/>
        <w:autoSpaceDN w:val="0"/>
        <w:adjustRightInd w:val="0"/>
        <w:spacing w:after="0" w:line="480" w:lineRule="auto"/>
        <w:ind w:left="480" w:hanging="480"/>
        <w:rPr>
          <w:rFonts w:ascii="Times New Roman" w:hAnsi="Times New Roman" w:cs="Times New Roman"/>
          <w:noProof/>
          <w:sz w:val="24"/>
        </w:rPr>
      </w:pPr>
      <w:r w:rsidRPr="00787426">
        <w:rPr>
          <w:rFonts w:ascii="Times New Roman" w:hAnsi="Times New Roman" w:cs="Times New Roman"/>
          <w:noProof/>
          <w:sz w:val="24"/>
          <w:szCs w:val="24"/>
        </w:rPr>
        <w:t xml:space="preserve">Zeng, Zhen. 2011. “The Myth of the Glass Ceiling: Evidence from a Stock-Flow Analysis of Authority Attainment.” </w:t>
      </w:r>
      <w:r w:rsidRPr="00787426">
        <w:rPr>
          <w:rFonts w:ascii="Times New Roman" w:hAnsi="Times New Roman" w:cs="Times New Roman"/>
          <w:i/>
          <w:iCs/>
          <w:noProof/>
          <w:sz w:val="24"/>
          <w:szCs w:val="24"/>
        </w:rPr>
        <w:t>Social Science Research</w:t>
      </w:r>
      <w:r w:rsidRPr="00787426">
        <w:rPr>
          <w:rFonts w:ascii="Times New Roman" w:hAnsi="Times New Roman" w:cs="Times New Roman"/>
          <w:noProof/>
          <w:sz w:val="24"/>
          <w:szCs w:val="24"/>
        </w:rPr>
        <w:t xml:space="preserve"> 40(1):312–25.</w:t>
      </w:r>
    </w:p>
    <w:p w14:paraId="1AF71798" w14:textId="77777777" w:rsidR="00E03EEB" w:rsidRPr="00E03EEB" w:rsidRDefault="00B76D37" w:rsidP="00B76D37">
      <w:pPr>
        <w:tabs>
          <w:tab w:val="left" w:pos="5850"/>
        </w:tabs>
        <w:spacing w:after="0" w:line="480" w:lineRule="auto"/>
        <w:ind w:left="720" w:hanging="720"/>
        <w:outlineLvl w:val="1"/>
        <w:rPr>
          <w:rFonts w:ascii="Times New Roman" w:eastAsia="Calibri" w:hAnsi="Times New Roman" w:cs="Times New Roman"/>
          <w:i/>
          <w:sz w:val="24"/>
          <w:szCs w:val="24"/>
        </w:rPr>
      </w:pPr>
      <w:r w:rsidRPr="00B76D37">
        <w:rPr>
          <w:rFonts w:ascii="Times New Roman" w:hAnsi="Times New Roman" w:cs="Times New Roman"/>
          <w:i/>
          <w:sz w:val="24"/>
          <w:szCs w:val="24"/>
        </w:rPr>
        <w:fldChar w:fldCharType="end"/>
      </w:r>
    </w:p>
    <w:p w14:paraId="1450DF83" w14:textId="77777777" w:rsidR="00E03EEB" w:rsidRPr="00E03EEB" w:rsidRDefault="00E03EEB" w:rsidP="00E03EEB">
      <w:pPr>
        <w:rPr>
          <w:rFonts w:ascii="Times New Roman" w:hAnsi="Times New Roman" w:cs="Times New Roman"/>
          <w:sz w:val="24"/>
          <w:szCs w:val="24"/>
        </w:rPr>
      </w:pPr>
      <w:r w:rsidRPr="00E03EEB">
        <w:br w:type="page"/>
      </w:r>
    </w:p>
    <w:p w14:paraId="7D9B6E64" w14:textId="77777777" w:rsidR="00E03EEB" w:rsidRPr="00E03EEB" w:rsidRDefault="00E03EEB" w:rsidP="00E03EEB">
      <w:pPr>
        <w:tabs>
          <w:tab w:val="left" w:pos="5850"/>
        </w:tabs>
        <w:spacing w:after="0" w:line="480" w:lineRule="auto"/>
        <w:outlineLvl w:val="0"/>
        <w:rPr>
          <w:rFonts w:ascii="Times New Roman" w:hAnsi="Times New Roman" w:cs="Times New Roman"/>
          <w:sz w:val="24"/>
          <w:szCs w:val="24"/>
        </w:rPr>
      </w:pPr>
      <w:r w:rsidRPr="00E03EEB">
        <w:rPr>
          <w:rFonts w:ascii="Times New Roman" w:hAnsi="Times New Roman" w:cs="Times New Roman"/>
          <w:sz w:val="24"/>
          <w:szCs w:val="24"/>
        </w:rPr>
        <w:lastRenderedPageBreak/>
        <w:t>TABLES</w:t>
      </w:r>
    </w:p>
    <w:p w14:paraId="4EE6EF4F" w14:textId="75ACC264" w:rsid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t>Table 1. Summary of Demographic Characteristics and Work Mismatch, Aggregate and By Race</w:t>
      </w:r>
    </w:p>
    <w:tbl>
      <w:tblPr>
        <w:tblW w:w="5690" w:type="dxa"/>
        <w:tblLook w:val="04A0" w:firstRow="1" w:lastRow="0" w:firstColumn="1" w:lastColumn="0" w:noHBand="0" w:noVBand="1"/>
      </w:tblPr>
      <w:tblGrid>
        <w:gridCol w:w="2810"/>
        <w:gridCol w:w="960"/>
        <w:gridCol w:w="960"/>
        <w:gridCol w:w="960"/>
      </w:tblGrid>
      <w:tr w:rsidR="006E3F28" w:rsidRPr="006E3F28" w14:paraId="37E1B7E5" w14:textId="77777777" w:rsidTr="006E3F28">
        <w:trPr>
          <w:trHeight w:val="330"/>
        </w:trPr>
        <w:tc>
          <w:tcPr>
            <w:tcW w:w="2810" w:type="dxa"/>
            <w:tcBorders>
              <w:top w:val="single" w:sz="8" w:space="0" w:color="auto"/>
              <w:left w:val="nil"/>
              <w:bottom w:val="single" w:sz="8" w:space="0" w:color="auto"/>
              <w:right w:val="nil"/>
            </w:tcBorders>
            <w:shd w:val="clear" w:color="auto" w:fill="auto"/>
            <w:noWrap/>
            <w:vAlign w:val="center"/>
            <w:hideMark/>
          </w:tcPr>
          <w:p w14:paraId="15E4F3B4"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 </w:t>
            </w:r>
          </w:p>
        </w:tc>
        <w:tc>
          <w:tcPr>
            <w:tcW w:w="960" w:type="dxa"/>
            <w:tcBorders>
              <w:top w:val="single" w:sz="8" w:space="0" w:color="auto"/>
              <w:left w:val="nil"/>
              <w:bottom w:val="single" w:sz="8" w:space="0" w:color="auto"/>
              <w:right w:val="nil"/>
            </w:tcBorders>
            <w:shd w:val="clear" w:color="auto" w:fill="auto"/>
            <w:noWrap/>
            <w:vAlign w:val="center"/>
            <w:hideMark/>
          </w:tcPr>
          <w:p w14:paraId="0B660301" w14:textId="77777777" w:rsidR="006E3F28" w:rsidRPr="006E3F28" w:rsidRDefault="006E3F28" w:rsidP="006E3F28">
            <w:pPr>
              <w:spacing w:after="0" w:line="240" w:lineRule="auto"/>
              <w:jc w:val="center"/>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All</w:t>
            </w:r>
          </w:p>
        </w:tc>
        <w:tc>
          <w:tcPr>
            <w:tcW w:w="960" w:type="dxa"/>
            <w:tcBorders>
              <w:top w:val="single" w:sz="8" w:space="0" w:color="auto"/>
              <w:left w:val="nil"/>
              <w:bottom w:val="single" w:sz="8" w:space="0" w:color="auto"/>
              <w:right w:val="nil"/>
            </w:tcBorders>
            <w:shd w:val="clear" w:color="auto" w:fill="auto"/>
            <w:noWrap/>
            <w:vAlign w:val="center"/>
            <w:hideMark/>
          </w:tcPr>
          <w:p w14:paraId="638E0332"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White</w:t>
            </w:r>
          </w:p>
        </w:tc>
        <w:tc>
          <w:tcPr>
            <w:tcW w:w="960" w:type="dxa"/>
            <w:tcBorders>
              <w:top w:val="single" w:sz="8" w:space="0" w:color="auto"/>
              <w:left w:val="nil"/>
              <w:bottom w:val="single" w:sz="8" w:space="0" w:color="auto"/>
              <w:right w:val="nil"/>
            </w:tcBorders>
            <w:shd w:val="clear" w:color="auto" w:fill="auto"/>
            <w:noWrap/>
            <w:vAlign w:val="center"/>
            <w:hideMark/>
          </w:tcPr>
          <w:p w14:paraId="5A1D7A17"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Asian</w:t>
            </w:r>
          </w:p>
        </w:tc>
      </w:tr>
      <w:tr w:rsidR="006E3F28" w:rsidRPr="006E3F28" w14:paraId="0267C635" w14:textId="77777777" w:rsidTr="006E3F28">
        <w:trPr>
          <w:trHeight w:val="315"/>
        </w:trPr>
        <w:tc>
          <w:tcPr>
            <w:tcW w:w="2810" w:type="dxa"/>
            <w:tcBorders>
              <w:top w:val="nil"/>
              <w:left w:val="nil"/>
              <w:bottom w:val="nil"/>
              <w:right w:val="nil"/>
            </w:tcBorders>
            <w:shd w:val="clear" w:color="auto" w:fill="auto"/>
            <w:noWrap/>
            <w:vAlign w:val="center"/>
            <w:hideMark/>
          </w:tcPr>
          <w:p w14:paraId="6958A97A"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Gender</w:t>
            </w:r>
          </w:p>
        </w:tc>
        <w:tc>
          <w:tcPr>
            <w:tcW w:w="960" w:type="dxa"/>
            <w:tcBorders>
              <w:top w:val="nil"/>
              <w:left w:val="nil"/>
              <w:bottom w:val="nil"/>
              <w:right w:val="nil"/>
            </w:tcBorders>
            <w:shd w:val="clear" w:color="auto" w:fill="auto"/>
            <w:noWrap/>
            <w:vAlign w:val="bottom"/>
            <w:hideMark/>
          </w:tcPr>
          <w:p w14:paraId="096A8CA2"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7A1D820"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ED2315"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67E4B840" w14:textId="77777777" w:rsidTr="006E3F28">
        <w:trPr>
          <w:trHeight w:val="315"/>
        </w:trPr>
        <w:tc>
          <w:tcPr>
            <w:tcW w:w="2810" w:type="dxa"/>
            <w:tcBorders>
              <w:top w:val="nil"/>
              <w:left w:val="nil"/>
              <w:bottom w:val="nil"/>
              <w:right w:val="nil"/>
            </w:tcBorders>
            <w:shd w:val="clear" w:color="auto" w:fill="auto"/>
            <w:noWrap/>
            <w:vAlign w:val="center"/>
            <w:hideMark/>
          </w:tcPr>
          <w:p w14:paraId="622B902E"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Male</w:t>
            </w:r>
          </w:p>
        </w:tc>
        <w:tc>
          <w:tcPr>
            <w:tcW w:w="960" w:type="dxa"/>
            <w:tcBorders>
              <w:top w:val="nil"/>
              <w:left w:val="nil"/>
              <w:bottom w:val="nil"/>
              <w:right w:val="nil"/>
            </w:tcBorders>
            <w:shd w:val="clear" w:color="auto" w:fill="auto"/>
            <w:noWrap/>
            <w:vAlign w:val="center"/>
            <w:hideMark/>
          </w:tcPr>
          <w:p w14:paraId="3C472601"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center"/>
            <w:hideMark/>
          </w:tcPr>
          <w:p w14:paraId="1089D76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48.4</w:t>
            </w:r>
          </w:p>
        </w:tc>
        <w:tc>
          <w:tcPr>
            <w:tcW w:w="960" w:type="dxa"/>
            <w:tcBorders>
              <w:top w:val="nil"/>
              <w:left w:val="nil"/>
              <w:bottom w:val="nil"/>
              <w:right w:val="nil"/>
            </w:tcBorders>
            <w:shd w:val="clear" w:color="auto" w:fill="auto"/>
            <w:noWrap/>
            <w:vAlign w:val="center"/>
            <w:hideMark/>
          </w:tcPr>
          <w:p w14:paraId="131A02A9"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61.1</w:t>
            </w:r>
          </w:p>
        </w:tc>
      </w:tr>
      <w:tr w:rsidR="006E3F28" w:rsidRPr="006E3F28" w14:paraId="3A685035" w14:textId="77777777" w:rsidTr="006E3F28">
        <w:trPr>
          <w:trHeight w:val="315"/>
        </w:trPr>
        <w:tc>
          <w:tcPr>
            <w:tcW w:w="2810" w:type="dxa"/>
            <w:tcBorders>
              <w:top w:val="nil"/>
              <w:left w:val="nil"/>
              <w:bottom w:val="nil"/>
              <w:right w:val="nil"/>
            </w:tcBorders>
            <w:shd w:val="clear" w:color="auto" w:fill="auto"/>
            <w:noWrap/>
            <w:vAlign w:val="center"/>
            <w:hideMark/>
          </w:tcPr>
          <w:p w14:paraId="4C7D6B8E"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Female</w:t>
            </w:r>
          </w:p>
        </w:tc>
        <w:tc>
          <w:tcPr>
            <w:tcW w:w="960" w:type="dxa"/>
            <w:tcBorders>
              <w:top w:val="nil"/>
              <w:left w:val="nil"/>
              <w:bottom w:val="nil"/>
              <w:right w:val="nil"/>
            </w:tcBorders>
            <w:shd w:val="clear" w:color="auto" w:fill="auto"/>
            <w:noWrap/>
            <w:vAlign w:val="center"/>
            <w:hideMark/>
          </w:tcPr>
          <w:p w14:paraId="02940D8B"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50.0</w:t>
            </w:r>
          </w:p>
        </w:tc>
        <w:tc>
          <w:tcPr>
            <w:tcW w:w="960" w:type="dxa"/>
            <w:tcBorders>
              <w:top w:val="nil"/>
              <w:left w:val="nil"/>
              <w:bottom w:val="nil"/>
              <w:right w:val="nil"/>
            </w:tcBorders>
            <w:shd w:val="clear" w:color="auto" w:fill="auto"/>
            <w:noWrap/>
            <w:vAlign w:val="center"/>
            <w:hideMark/>
          </w:tcPr>
          <w:p w14:paraId="04D830A4"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51.7</w:t>
            </w:r>
          </w:p>
        </w:tc>
        <w:tc>
          <w:tcPr>
            <w:tcW w:w="960" w:type="dxa"/>
            <w:tcBorders>
              <w:top w:val="nil"/>
              <w:left w:val="nil"/>
              <w:bottom w:val="nil"/>
              <w:right w:val="nil"/>
            </w:tcBorders>
            <w:shd w:val="clear" w:color="auto" w:fill="auto"/>
            <w:noWrap/>
            <w:vAlign w:val="center"/>
            <w:hideMark/>
          </w:tcPr>
          <w:p w14:paraId="74CEBE52"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38.9</w:t>
            </w:r>
          </w:p>
        </w:tc>
      </w:tr>
      <w:tr w:rsidR="006E3F28" w:rsidRPr="006E3F28" w14:paraId="023BE97D" w14:textId="77777777" w:rsidTr="006E3F28">
        <w:trPr>
          <w:trHeight w:val="315"/>
        </w:trPr>
        <w:tc>
          <w:tcPr>
            <w:tcW w:w="2810" w:type="dxa"/>
            <w:tcBorders>
              <w:top w:val="nil"/>
              <w:left w:val="nil"/>
              <w:bottom w:val="nil"/>
              <w:right w:val="nil"/>
            </w:tcBorders>
            <w:shd w:val="clear" w:color="auto" w:fill="auto"/>
            <w:noWrap/>
            <w:vAlign w:val="center"/>
            <w:hideMark/>
          </w:tcPr>
          <w:p w14:paraId="4ED9D8B2"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Age</w:t>
            </w:r>
          </w:p>
        </w:tc>
        <w:tc>
          <w:tcPr>
            <w:tcW w:w="960" w:type="dxa"/>
            <w:tcBorders>
              <w:top w:val="nil"/>
              <w:left w:val="nil"/>
              <w:bottom w:val="nil"/>
              <w:right w:val="nil"/>
            </w:tcBorders>
            <w:shd w:val="clear" w:color="auto" w:fill="auto"/>
            <w:noWrap/>
            <w:vAlign w:val="bottom"/>
            <w:hideMark/>
          </w:tcPr>
          <w:p w14:paraId="165AFD88"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BBD0E38"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73C94"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5F96DC7C" w14:textId="77777777" w:rsidTr="006E3F28">
        <w:trPr>
          <w:trHeight w:val="315"/>
        </w:trPr>
        <w:tc>
          <w:tcPr>
            <w:tcW w:w="2810" w:type="dxa"/>
            <w:tcBorders>
              <w:top w:val="nil"/>
              <w:left w:val="nil"/>
              <w:bottom w:val="nil"/>
              <w:right w:val="nil"/>
            </w:tcBorders>
            <w:shd w:val="clear" w:color="auto" w:fill="auto"/>
            <w:noWrap/>
            <w:vAlign w:val="center"/>
            <w:hideMark/>
          </w:tcPr>
          <w:p w14:paraId="4F790D37"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18-24</w:t>
            </w:r>
          </w:p>
        </w:tc>
        <w:tc>
          <w:tcPr>
            <w:tcW w:w="960" w:type="dxa"/>
            <w:tcBorders>
              <w:top w:val="nil"/>
              <w:left w:val="nil"/>
              <w:bottom w:val="nil"/>
              <w:right w:val="nil"/>
            </w:tcBorders>
            <w:shd w:val="clear" w:color="auto" w:fill="auto"/>
            <w:noWrap/>
            <w:vAlign w:val="center"/>
            <w:hideMark/>
          </w:tcPr>
          <w:p w14:paraId="71FCE8A5"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10.0</w:t>
            </w:r>
          </w:p>
        </w:tc>
        <w:tc>
          <w:tcPr>
            <w:tcW w:w="960" w:type="dxa"/>
            <w:tcBorders>
              <w:top w:val="nil"/>
              <w:left w:val="nil"/>
              <w:bottom w:val="nil"/>
              <w:right w:val="nil"/>
            </w:tcBorders>
            <w:shd w:val="clear" w:color="auto" w:fill="auto"/>
            <w:noWrap/>
            <w:vAlign w:val="center"/>
            <w:hideMark/>
          </w:tcPr>
          <w:p w14:paraId="0E7607D7"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9.9</w:t>
            </w:r>
          </w:p>
        </w:tc>
        <w:tc>
          <w:tcPr>
            <w:tcW w:w="960" w:type="dxa"/>
            <w:tcBorders>
              <w:top w:val="nil"/>
              <w:left w:val="nil"/>
              <w:bottom w:val="nil"/>
              <w:right w:val="nil"/>
            </w:tcBorders>
            <w:shd w:val="clear" w:color="auto" w:fill="auto"/>
            <w:noWrap/>
            <w:vAlign w:val="center"/>
            <w:hideMark/>
          </w:tcPr>
          <w:p w14:paraId="61178D5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11.0</w:t>
            </w:r>
          </w:p>
        </w:tc>
      </w:tr>
      <w:tr w:rsidR="006E3F28" w:rsidRPr="006E3F28" w14:paraId="3783DBC1" w14:textId="77777777" w:rsidTr="006E3F28">
        <w:trPr>
          <w:trHeight w:val="315"/>
        </w:trPr>
        <w:tc>
          <w:tcPr>
            <w:tcW w:w="2810" w:type="dxa"/>
            <w:tcBorders>
              <w:top w:val="nil"/>
              <w:left w:val="nil"/>
              <w:bottom w:val="nil"/>
              <w:right w:val="nil"/>
            </w:tcBorders>
            <w:shd w:val="clear" w:color="auto" w:fill="auto"/>
            <w:noWrap/>
            <w:vAlign w:val="center"/>
            <w:hideMark/>
          </w:tcPr>
          <w:p w14:paraId="399567A0"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24-44</w:t>
            </w:r>
          </w:p>
        </w:tc>
        <w:tc>
          <w:tcPr>
            <w:tcW w:w="960" w:type="dxa"/>
            <w:tcBorders>
              <w:top w:val="nil"/>
              <w:left w:val="nil"/>
              <w:bottom w:val="nil"/>
              <w:right w:val="nil"/>
            </w:tcBorders>
            <w:shd w:val="clear" w:color="auto" w:fill="auto"/>
            <w:noWrap/>
            <w:vAlign w:val="center"/>
            <w:hideMark/>
          </w:tcPr>
          <w:p w14:paraId="33B53227"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49.0</w:t>
            </w:r>
          </w:p>
        </w:tc>
        <w:tc>
          <w:tcPr>
            <w:tcW w:w="960" w:type="dxa"/>
            <w:tcBorders>
              <w:top w:val="nil"/>
              <w:left w:val="nil"/>
              <w:bottom w:val="nil"/>
              <w:right w:val="nil"/>
            </w:tcBorders>
            <w:shd w:val="clear" w:color="auto" w:fill="auto"/>
            <w:noWrap/>
            <w:vAlign w:val="center"/>
            <w:hideMark/>
          </w:tcPr>
          <w:p w14:paraId="4951D184"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45.9</w:t>
            </w:r>
          </w:p>
        </w:tc>
        <w:tc>
          <w:tcPr>
            <w:tcW w:w="960" w:type="dxa"/>
            <w:tcBorders>
              <w:top w:val="nil"/>
              <w:left w:val="nil"/>
              <w:bottom w:val="nil"/>
              <w:right w:val="nil"/>
            </w:tcBorders>
            <w:shd w:val="clear" w:color="auto" w:fill="auto"/>
            <w:noWrap/>
            <w:vAlign w:val="center"/>
            <w:hideMark/>
          </w:tcPr>
          <w:p w14:paraId="62DF9C81"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69.7</w:t>
            </w:r>
          </w:p>
        </w:tc>
      </w:tr>
      <w:tr w:rsidR="006E3F28" w:rsidRPr="006E3F28" w14:paraId="66FF0613" w14:textId="77777777" w:rsidTr="006E3F28">
        <w:trPr>
          <w:trHeight w:val="315"/>
        </w:trPr>
        <w:tc>
          <w:tcPr>
            <w:tcW w:w="2810" w:type="dxa"/>
            <w:tcBorders>
              <w:top w:val="nil"/>
              <w:left w:val="nil"/>
              <w:bottom w:val="nil"/>
              <w:right w:val="nil"/>
            </w:tcBorders>
            <w:shd w:val="clear" w:color="auto" w:fill="auto"/>
            <w:noWrap/>
            <w:vAlign w:val="center"/>
            <w:hideMark/>
          </w:tcPr>
          <w:p w14:paraId="58923B40"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45-65</w:t>
            </w:r>
          </w:p>
        </w:tc>
        <w:tc>
          <w:tcPr>
            <w:tcW w:w="960" w:type="dxa"/>
            <w:tcBorders>
              <w:top w:val="nil"/>
              <w:left w:val="nil"/>
              <w:bottom w:val="nil"/>
              <w:right w:val="nil"/>
            </w:tcBorders>
            <w:shd w:val="clear" w:color="auto" w:fill="auto"/>
            <w:noWrap/>
            <w:vAlign w:val="center"/>
            <w:hideMark/>
          </w:tcPr>
          <w:p w14:paraId="7CF7F2AB"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41.0</w:t>
            </w:r>
          </w:p>
        </w:tc>
        <w:tc>
          <w:tcPr>
            <w:tcW w:w="960" w:type="dxa"/>
            <w:tcBorders>
              <w:top w:val="nil"/>
              <w:left w:val="nil"/>
              <w:bottom w:val="nil"/>
              <w:right w:val="nil"/>
            </w:tcBorders>
            <w:shd w:val="clear" w:color="auto" w:fill="auto"/>
            <w:noWrap/>
            <w:vAlign w:val="center"/>
            <w:hideMark/>
          </w:tcPr>
          <w:p w14:paraId="4F2583F4"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44.2</w:t>
            </w:r>
          </w:p>
        </w:tc>
        <w:tc>
          <w:tcPr>
            <w:tcW w:w="960" w:type="dxa"/>
            <w:tcBorders>
              <w:top w:val="nil"/>
              <w:left w:val="nil"/>
              <w:bottom w:val="nil"/>
              <w:right w:val="nil"/>
            </w:tcBorders>
            <w:shd w:val="clear" w:color="auto" w:fill="auto"/>
            <w:noWrap/>
            <w:vAlign w:val="center"/>
            <w:hideMark/>
          </w:tcPr>
          <w:p w14:paraId="6D440EF7"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19.3</w:t>
            </w:r>
          </w:p>
        </w:tc>
      </w:tr>
      <w:tr w:rsidR="006E3F28" w:rsidRPr="006E3F28" w14:paraId="796AE7CB" w14:textId="77777777" w:rsidTr="006E3F28">
        <w:trPr>
          <w:trHeight w:val="315"/>
        </w:trPr>
        <w:tc>
          <w:tcPr>
            <w:tcW w:w="2810" w:type="dxa"/>
            <w:tcBorders>
              <w:top w:val="nil"/>
              <w:left w:val="nil"/>
              <w:bottom w:val="nil"/>
              <w:right w:val="nil"/>
            </w:tcBorders>
            <w:shd w:val="clear" w:color="auto" w:fill="auto"/>
            <w:noWrap/>
            <w:vAlign w:val="center"/>
            <w:hideMark/>
          </w:tcPr>
          <w:p w14:paraId="6098F9EA"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Race</w:t>
            </w:r>
          </w:p>
        </w:tc>
        <w:tc>
          <w:tcPr>
            <w:tcW w:w="960" w:type="dxa"/>
            <w:tcBorders>
              <w:top w:val="nil"/>
              <w:left w:val="nil"/>
              <w:bottom w:val="nil"/>
              <w:right w:val="nil"/>
            </w:tcBorders>
            <w:shd w:val="clear" w:color="auto" w:fill="auto"/>
            <w:noWrap/>
            <w:vAlign w:val="bottom"/>
            <w:hideMark/>
          </w:tcPr>
          <w:p w14:paraId="67B87F3D"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BF64351"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15371"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39F3E198" w14:textId="77777777" w:rsidTr="006E3F28">
        <w:trPr>
          <w:trHeight w:val="315"/>
        </w:trPr>
        <w:tc>
          <w:tcPr>
            <w:tcW w:w="2810" w:type="dxa"/>
            <w:tcBorders>
              <w:top w:val="nil"/>
              <w:left w:val="nil"/>
              <w:bottom w:val="nil"/>
              <w:right w:val="nil"/>
            </w:tcBorders>
            <w:shd w:val="clear" w:color="auto" w:fill="auto"/>
            <w:noWrap/>
            <w:vAlign w:val="center"/>
            <w:hideMark/>
          </w:tcPr>
          <w:p w14:paraId="154B5D78"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White</w:t>
            </w:r>
          </w:p>
        </w:tc>
        <w:tc>
          <w:tcPr>
            <w:tcW w:w="960" w:type="dxa"/>
            <w:tcBorders>
              <w:top w:val="nil"/>
              <w:left w:val="nil"/>
              <w:bottom w:val="nil"/>
              <w:right w:val="nil"/>
            </w:tcBorders>
            <w:shd w:val="clear" w:color="auto" w:fill="auto"/>
            <w:noWrap/>
            <w:vAlign w:val="center"/>
            <w:hideMark/>
          </w:tcPr>
          <w:p w14:paraId="074D8EDA"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87.2</w:t>
            </w:r>
          </w:p>
        </w:tc>
        <w:tc>
          <w:tcPr>
            <w:tcW w:w="960" w:type="dxa"/>
            <w:tcBorders>
              <w:top w:val="nil"/>
              <w:left w:val="nil"/>
              <w:bottom w:val="nil"/>
              <w:right w:val="nil"/>
            </w:tcBorders>
            <w:shd w:val="clear" w:color="auto" w:fill="auto"/>
            <w:noWrap/>
            <w:vAlign w:val="bottom"/>
            <w:hideMark/>
          </w:tcPr>
          <w:p w14:paraId="456DF4E5"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658DBC5"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3DA55A49" w14:textId="77777777" w:rsidTr="006E3F28">
        <w:trPr>
          <w:trHeight w:val="315"/>
        </w:trPr>
        <w:tc>
          <w:tcPr>
            <w:tcW w:w="2810" w:type="dxa"/>
            <w:tcBorders>
              <w:top w:val="nil"/>
              <w:left w:val="nil"/>
              <w:bottom w:val="nil"/>
              <w:right w:val="nil"/>
            </w:tcBorders>
            <w:shd w:val="clear" w:color="auto" w:fill="auto"/>
            <w:noWrap/>
            <w:vAlign w:val="center"/>
            <w:hideMark/>
          </w:tcPr>
          <w:p w14:paraId="5C225391"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Asian</w:t>
            </w:r>
          </w:p>
        </w:tc>
        <w:tc>
          <w:tcPr>
            <w:tcW w:w="960" w:type="dxa"/>
            <w:tcBorders>
              <w:top w:val="nil"/>
              <w:left w:val="nil"/>
              <w:bottom w:val="nil"/>
              <w:right w:val="nil"/>
            </w:tcBorders>
            <w:shd w:val="clear" w:color="auto" w:fill="auto"/>
            <w:noWrap/>
            <w:vAlign w:val="center"/>
            <w:hideMark/>
          </w:tcPr>
          <w:p w14:paraId="2BECC93A"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12.8</w:t>
            </w:r>
          </w:p>
        </w:tc>
        <w:tc>
          <w:tcPr>
            <w:tcW w:w="960" w:type="dxa"/>
            <w:tcBorders>
              <w:top w:val="nil"/>
              <w:left w:val="nil"/>
              <w:bottom w:val="nil"/>
              <w:right w:val="nil"/>
            </w:tcBorders>
            <w:shd w:val="clear" w:color="auto" w:fill="auto"/>
            <w:noWrap/>
            <w:vAlign w:val="bottom"/>
            <w:hideMark/>
          </w:tcPr>
          <w:p w14:paraId="35F090F6"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8F5ED81"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63705771" w14:textId="77777777" w:rsidTr="006E3F28">
        <w:trPr>
          <w:trHeight w:val="315"/>
        </w:trPr>
        <w:tc>
          <w:tcPr>
            <w:tcW w:w="2810" w:type="dxa"/>
            <w:tcBorders>
              <w:top w:val="nil"/>
              <w:left w:val="nil"/>
              <w:bottom w:val="nil"/>
              <w:right w:val="nil"/>
            </w:tcBorders>
            <w:shd w:val="clear" w:color="auto" w:fill="auto"/>
            <w:noWrap/>
            <w:vAlign w:val="center"/>
            <w:hideMark/>
          </w:tcPr>
          <w:p w14:paraId="0B8575FE"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Marital Status</w:t>
            </w:r>
          </w:p>
        </w:tc>
        <w:tc>
          <w:tcPr>
            <w:tcW w:w="960" w:type="dxa"/>
            <w:tcBorders>
              <w:top w:val="nil"/>
              <w:left w:val="nil"/>
              <w:bottom w:val="nil"/>
              <w:right w:val="nil"/>
            </w:tcBorders>
            <w:shd w:val="clear" w:color="auto" w:fill="auto"/>
            <w:noWrap/>
            <w:vAlign w:val="bottom"/>
            <w:hideMark/>
          </w:tcPr>
          <w:p w14:paraId="1A0C5217"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5B5F466"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6DE82A"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411BC957" w14:textId="77777777" w:rsidTr="006E3F28">
        <w:trPr>
          <w:trHeight w:val="315"/>
        </w:trPr>
        <w:tc>
          <w:tcPr>
            <w:tcW w:w="2810" w:type="dxa"/>
            <w:tcBorders>
              <w:top w:val="nil"/>
              <w:left w:val="nil"/>
              <w:bottom w:val="nil"/>
              <w:right w:val="nil"/>
            </w:tcBorders>
            <w:shd w:val="clear" w:color="auto" w:fill="auto"/>
            <w:noWrap/>
            <w:vAlign w:val="center"/>
            <w:hideMark/>
          </w:tcPr>
          <w:p w14:paraId="67D76F20"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Single</w:t>
            </w:r>
          </w:p>
        </w:tc>
        <w:tc>
          <w:tcPr>
            <w:tcW w:w="960" w:type="dxa"/>
            <w:tcBorders>
              <w:top w:val="nil"/>
              <w:left w:val="nil"/>
              <w:bottom w:val="nil"/>
              <w:right w:val="nil"/>
            </w:tcBorders>
            <w:shd w:val="clear" w:color="auto" w:fill="auto"/>
            <w:noWrap/>
            <w:vAlign w:val="center"/>
            <w:hideMark/>
          </w:tcPr>
          <w:p w14:paraId="4ECF201A"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23.2</w:t>
            </w:r>
          </w:p>
        </w:tc>
        <w:tc>
          <w:tcPr>
            <w:tcW w:w="960" w:type="dxa"/>
            <w:tcBorders>
              <w:top w:val="nil"/>
              <w:left w:val="nil"/>
              <w:bottom w:val="nil"/>
              <w:right w:val="nil"/>
            </w:tcBorders>
            <w:shd w:val="clear" w:color="auto" w:fill="auto"/>
            <w:noWrap/>
            <w:vAlign w:val="center"/>
            <w:hideMark/>
          </w:tcPr>
          <w:p w14:paraId="7B0F5A7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22.0</w:t>
            </w:r>
          </w:p>
        </w:tc>
        <w:tc>
          <w:tcPr>
            <w:tcW w:w="960" w:type="dxa"/>
            <w:tcBorders>
              <w:top w:val="nil"/>
              <w:left w:val="nil"/>
              <w:bottom w:val="nil"/>
              <w:right w:val="nil"/>
            </w:tcBorders>
            <w:shd w:val="clear" w:color="auto" w:fill="auto"/>
            <w:noWrap/>
            <w:vAlign w:val="center"/>
            <w:hideMark/>
          </w:tcPr>
          <w:p w14:paraId="170F4D79"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31.7</w:t>
            </w:r>
          </w:p>
        </w:tc>
      </w:tr>
      <w:tr w:rsidR="006E3F28" w:rsidRPr="006E3F28" w14:paraId="52FBD021" w14:textId="77777777" w:rsidTr="006E3F28">
        <w:trPr>
          <w:trHeight w:val="315"/>
        </w:trPr>
        <w:tc>
          <w:tcPr>
            <w:tcW w:w="2810" w:type="dxa"/>
            <w:tcBorders>
              <w:top w:val="nil"/>
              <w:left w:val="nil"/>
              <w:bottom w:val="nil"/>
              <w:right w:val="nil"/>
            </w:tcBorders>
            <w:shd w:val="clear" w:color="auto" w:fill="auto"/>
            <w:noWrap/>
            <w:vAlign w:val="center"/>
            <w:hideMark/>
          </w:tcPr>
          <w:p w14:paraId="6207D2CA"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Married</w:t>
            </w:r>
          </w:p>
        </w:tc>
        <w:tc>
          <w:tcPr>
            <w:tcW w:w="960" w:type="dxa"/>
            <w:tcBorders>
              <w:top w:val="nil"/>
              <w:left w:val="nil"/>
              <w:bottom w:val="nil"/>
              <w:right w:val="nil"/>
            </w:tcBorders>
            <w:shd w:val="clear" w:color="auto" w:fill="auto"/>
            <w:noWrap/>
            <w:vAlign w:val="center"/>
            <w:hideMark/>
          </w:tcPr>
          <w:p w14:paraId="612E7476"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66.2</w:t>
            </w:r>
          </w:p>
        </w:tc>
        <w:tc>
          <w:tcPr>
            <w:tcW w:w="960" w:type="dxa"/>
            <w:tcBorders>
              <w:top w:val="nil"/>
              <w:left w:val="nil"/>
              <w:bottom w:val="nil"/>
              <w:right w:val="nil"/>
            </w:tcBorders>
            <w:shd w:val="clear" w:color="auto" w:fill="auto"/>
            <w:noWrap/>
            <w:vAlign w:val="center"/>
            <w:hideMark/>
          </w:tcPr>
          <w:p w14:paraId="4E36ADFB"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66.5</w:t>
            </w:r>
          </w:p>
        </w:tc>
        <w:tc>
          <w:tcPr>
            <w:tcW w:w="960" w:type="dxa"/>
            <w:tcBorders>
              <w:top w:val="nil"/>
              <w:left w:val="nil"/>
              <w:bottom w:val="nil"/>
              <w:right w:val="nil"/>
            </w:tcBorders>
            <w:shd w:val="clear" w:color="auto" w:fill="auto"/>
            <w:noWrap/>
            <w:vAlign w:val="center"/>
            <w:hideMark/>
          </w:tcPr>
          <w:p w14:paraId="22BD4B3B"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64.1</w:t>
            </w:r>
          </w:p>
        </w:tc>
      </w:tr>
      <w:tr w:rsidR="006E3F28" w:rsidRPr="006E3F28" w14:paraId="7742AEF1" w14:textId="77777777" w:rsidTr="006E3F28">
        <w:trPr>
          <w:trHeight w:val="315"/>
        </w:trPr>
        <w:tc>
          <w:tcPr>
            <w:tcW w:w="2810" w:type="dxa"/>
            <w:tcBorders>
              <w:top w:val="nil"/>
              <w:left w:val="nil"/>
              <w:bottom w:val="nil"/>
              <w:right w:val="nil"/>
            </w:tcBorders>
            <w:shd w:val="clear" w:color="auto" w:fill="auto"/>
            <w:noWrap/>
            <w:vAlign w:val="center"/>
            <w:hideMark/>
          </w:tcPr>
          <w:p w14:paraId="216C5696"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Separated/Divorced</w:t>
            </w:r>
          </w:p>
        </w:tc>
        <w:tc>
          <w:tcPr>
            <w:tcW w:w="960" w:type="dxa"/>
            <w:tcBorders>
              <w:top w:val="nil"/>
              <w:left w:val="nil"/>
              <w:bottom w:val="nil"/>
              <w:right w:val="nil"/>
            </w:tcBorders>
            <w:shd w:val="clear" w:color="auto" w:fill="auto"/>
            <w:noWrap/>
            <w:vAlign w:val="center"/>
            <w:hideMark/>
          </w:tcPr>
          <w:p w14:paraId="54426EBD"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9.5</w:t>
            </w:r>
          </w:p>
        </w:tc>
        <w:tc>
          <w:tcPr>
            <w:tcW w:w="960" w:type="dxa"/>
            <w:tcBorders>
              <w:top w:val="nil"/>
              <w:left w:val="nil"/>
              <w:bottom w:val="nil"/>
              <w:right w:val="nil"/>
            </w:tcBorders>
            <w:shd w:val="clear" w:color="auto" w:fill="auto"/>
            <w:noWrap/>
            <w:vAlign w:val="center"/>
            <w:hideMark/>
          </w:tcPr>
          <w:p w14:paraId="139F35F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10.3</w:t>
            </w:r>
          </w:p>
        </w:tc>
        <w:tc>
          <w:tcPr>
            <w:tcW w:w="960" w:type="dxa"/>
            <w:tcBorders>
              <w:top w:val="nil"/>
              <w:left w:val="nil"/>
              <w:bottom w:val="nil"/>
              <w:right w:val="nil"/>
            </w:tcBorders>
            <w:shd w:val="clear" w:color="auto" w:fill="auto"/>
            <w:noWrap/>
            <w:vAlign w:val="center"/>
            <w:hideMark/>
          </w:tcPr>
          <w:p w14:paraId="5DE6B88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4.0</w:t>
            </w:r>
          </w:p>
        </w:tc>
      </w:tr>
      <w:tr w:rsidR="006E3F28" w:rsidRPr="006E3F28" w14:paraId="0D94E1A8" w14:textId="77777777" w:rsidTr="006E3F28">
        <w:trPr>
          <w:trHeight w:val="315"/>
        </w:trPr>
        <w:tc>
          <w:tcPr>
            <w:tcW w:w="2810" w:type="dxa"/>
            <w:tcBorders>
              <w:top w:val="nil"/>
              <w:left w:val="nil"/>
              <w:bottom w:val="nil"/>
              <w:right w:val="nil"/>
            </w:tcBorders>
            <w:shd w:val="clear" w:color="auto" w:fill="auto"/>
            <w:noWrap/>
            <w:vAlign w:val="center"/>
            <w:hideMark/>
          </w:tcPr>
          <w:p w14:paraId="543E5CD2"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Widowed</w:t>
            </w:r>
          </w:p>
        </w:tc>
        <w:tc>
          <w:tcPr>
            <w:tcW w:w="960" w:type="dxa"/>
            <w:tcBorders>
              <w:top w:val="nil"/>
              <w:left w:val="nil"/>
              <w:bottom w:val="nil"/>
              <w:right w:val="nil"/>
            </w:tcBorders>
            <w:shd w:val="clear" w:color="auto" w:fill="auto"/>
            <w:noWrap/>
            <w:vAlign w:val="center"/>
            <w:hideMark/>
          </w:tcPr>
          <w:p w14:paraId="777BB522"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center"/>
            <w:hideMark/>
          </w:tcPr>
          <w:p w14:paraId="5FE0D92D"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center"/>
            <w:hideMark/>
          </w:tcPr>
          <w:p w14:paraId="4FF88F0E"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w:t>
            </w:r>
          </w:p>
        </w:tc>
      </w:tr>
      <w:tr w:rsidR="006E3F28" w:rsidRPr="006E3F28" w14:paraId="1E5FF7C0" w14:textId="77777777" w:rsidTr="006E3F28">
        <w:trPr>
          <w:trHeight w:val="315"/>
        </w:trPr>
        <w:tc>
          <w:tcPr>
            <w:tcW w:w="2810" w:type="dxa"/>
            <w:tcBorders>
              <w:top w:val="nil"/>
              <w:left w:val="nil"/>
              <w:bottom w:val="nil"/>
              <w:right w:val="nil"/>
            </w:tcBorders>
            <w:shd w:val="clear" w:color="auto" w:fill="auto"/>
            <w:noWrap/>
            <w:vAlign w:val="center"/>
            <w:hideMark/>
          </w:tcPr>
          <w:p w14:paraId="23A1AE25"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Household Type</w:t>
            </w:r>
          </w:p>
        </w:tc>
        <w:tc>
          <w:tcPr>
            <w:tcW w:w="960" w:type="dxa"/>
            <w:tcBorders>
              <w:top w:val="nil"/>
              <w:left w:val="nil"/>
              <w:bottom w:val="nil"/>
              <w:right w:val="nil"/>
            </w:tcBorders>
            <w:shd w:val="clear" w:color="auto" w:fill="auto"/>
            <w:noWrap/>
            <w:vAlign w:val="bottom"/>
            <w:hideMark/>
          </w:tcPr>
          <w:p w14:paraId="0CA27931"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01005AC"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B66C28"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7A3EBEB1" w14:textId="77777777" w:rsidTr="006E3F28">
        <w:trPr>
          <w:trHeight w:val="315"/>
        </w:trPr>
        <w:tc>
          <w:tcPr>
            <w:tcW w:w="2810" w:type="dxa"/>
            <w:tcBorders>
              <w:top w:val="nil"/>
              <w:left w:val="nil"/>
              <w:bottom w:val="nil"/>
              <w:right w:val="nil"/>
            </w:tcBorders>
            <w:shd w:val="clear" w:color="auto" w:fill="auto"/>
            <w:noWrap/>
            <w:vAlign w:val="center"/>
            <w:hideMark/>
          </w:tcPr>
          <w:p w14:paraId="62B04396"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Not Married, No Child</w:t>
            </w:r>
          </w:p>
        </w:tc>
        <w:tc>
          <w:tcPr>
            <w:tcW w:w="960" w:type="dxa"/>
            <w:tcBorders>
              <w:top w:val="nil"/>
              <w:left w:val="nil"/>
              <w:bottom w:val="nil"/>
              <w:right w:val="nil"/>
            </w:tcBorders>
            <w:shd w:val="clear" w:color="auto" w:fill="auto"/>
            <w:noWrap/>
            <w:vAlign w:val="center"/>
            <w:hideMark/>
          </w:tcPr>
          <w:p w14:paraId="1F1DAC3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26.9</w:t>
            </w:r>
          </w:p>
        </w:tc>
        <w:tc>
          <w:tcPr>
            <w:tcW w:w="960" w:type="dxa"/>
            <w:tcBorders>
              <w:top w:val="nil"/>
              <w:left w:val="nil"/>
              <w:bottom w:val="nil"/>
              <w:right w:val="nil"/>
            </w:tcBorders>
            <w:shd w:val="clear" w:color="auto" w:fill="auto"/>
            <w:noWrap/>
            <w:vAlign w:val="center"/>
            <w:hideMark/>
          </w:tcPr>
          <w:p w14:paraId="50652C00"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26.3</w:t>
            </w:r>
          </w:p>
        </w:tc>
        <w:tc>
          <w:tcPr>
            <w:tcW w:w="960" w:type="dxa"/>
            <w:tcBorders>
              <w:top w:val="nil"/>
              <w:left w:val="nil"/>
              <w:bottom w:val="nil"/>
              <w:right w:val="nil"/>
            </w:tcBorders>
            <w:shd w:val="clear" w:color="auto" w:fill="auto"/>
            <w:noWrap/>
            <w:vAlign w:val="center"/>
            <w:hideMark/>
          </w:tcPr>
          <w:p w14:paraId="5455CA4D"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31.4</w:t>
            </w:r>
          </w:p>
        </w:tc>
      </w:tr>
      <w:tr w:rsidR="006E3F28" w:rsidRPr="006E3F28" w14:paraId="0B7752A9" w14:textId="77777777" w:rsidTr="006E3F28">
        <w:trPr>
          <w:trHeight w:val="315"/>
        </w:trPr>
        <w:tc>
          <w:tcPr>
            <w:tcW w:w="2810" w:type="dxa"/>
            <w:tcBorders>
              <w:top w:val="nil"/>
              <w:left w:val="nil"/>
              <w:bottom w:val="nil"/>
              <w:right w:val="nil"/>
            </w:tcBorders>
            <w:shd w:val="clear" w:color="auto" w:fill="auto"/>
            <w:noWrap/>
            <w:vAlign w:val="center"/>
            <w:hideMark/>
          </w:tcPr>
          <w:p w14:paraId="54267A85"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Married, No Child</w:t>
            </w:r>
          </w:p>
        </w:tc>
        <w:tc>
          <w:tcPr>
            <w:tcW w:w="960" w:type="dxa"/>
            <w:tcBorders>
              <w:top w:val="nil"/>
              <w:left w:val="nil"/>
              <w:bottom w:val="nil"/>
              <w:right w:val="nil"/>
            </w:tcBorders>
            <w:shd w:val="clear" w:color="auto" w:fill="auto"/>
            <w:noWrap/>
            <w:vAlign w:val="center"/>
            <w:hideMark/>
          </w:tcPr>
          <w:p w14:paraId="633721A5"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31.1</w:t>
            </w:r>
          </w:p>
        </w:tc>
        <w:tc>
          <w:tcPr>
            <w:tcW w:w="960" w:type="dxa"/>
            <w:tcBorders>
              <w:top w:val="nil"/>
              <w:left w:val="nil"/>
              <w:bottom w:val="nil"/>
              <w:right w:val="nil"/>
            </w:tcBorders>
            <w:shd w:val="clear" w:color="auto" w:fill="auto"/>
            <w:noWrap/>
            <w:vAlign w:val="center"/>
            <w:hideMark/>
          </w:tcPr>
          <w:p w14:paraId="5512B545"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31.8</w:t>
            </w:r>
          </w:p>
        </w:tc>
        <w:tc>
          <w:tcPr>
            <w:tcW w:w="960" w:type="dxa"/>
            <w:tcBorders>
              <w:top w:val="nil"/>
              <w:left w:val="nil"/>
              <w:bottom w:val="nil"/>
              <w:right w:val="nil"/>
            </w:tcBorders>
            <w:shd w:val="clear" w:color="auto" w:fill="auto"/>
            <w:noWrap/>
            <w:vAlign w:val="center"/>
            <w:hideMark/>
          </w:tcPr>
          <w:p w14:paraId="49C0FB59"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25.9</w:t>
            </w:r>
          </w:p>
        </w:tc>
      </w:tr>
      <w:tr w:rsidR="006E3F28" w:rsidRPr="006E3F28" w14:paraId="22828F26" w14:textId="77777777" w:rsidTr="006E3F28">
        <w:trPr>
          <w:trHeight w:val="315"/>
        </w:trPr>
        <w:tc>
          <w:tcPr>
            <w:tcW w:w="2810" w:type="dxa"/>
            <w:tcBorders>
              <w:top w:val="nil"/>
              <w:left w:val="nil"/>
              <w:bottom w:val="nil"/>
              <w:right w:val="nil"/>
            </w:tcBorders>
            <w:shd w:val="clear" w:color="auto" w:fill="auto"/>
            <w:noWrap/>
            <w:vAlign w:val="center"/>
            <w:hideMark/>
          </w:tcPr>
          <w:p w14:paraId="7BAAE240"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Not Married, Child</w:t>
            </w:r>
          </w:p>
        </w:tc>
        <w:tc>
          <w:tcPr>
            <w:tcW w:w="960" w:type="dxa"/>
            <w:tcBorders>
              <w:top w:val="nil"/>
              <w:left w:val="nil"/>
              <w:bottom w:val="nil"/>
              <w:right w:val="nil"/>
            </w:tcBorders>
            <w:shd w:val="clear" w:color="auto" w:fill="auto"/>
            <w:noWrap/>
            <w:vAlign w:val="center"/>
            <w:hideMark/>
          </w:tcPr>
          <w:p w14:paraId="65B6AEAE"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6.2</w:t>
            </w:r>
          </w:p>
        </w:tc>
        <w:tc>
          <w:tcPr>
            <w:tcW w:w="960" w:type="dxa"/>
            <w:tcBorders>
              <w:top w:val="nil"/>
              <w:left w:val="nil"/>
              <w:bottom w:val="nil"/>
              <w:right w:val="nil"/>
            </w:tcBorders>
            <w:shd w:val="clear" w:color="auto" w:fill="auto"/>
            <w:noWrap/>
            <w:vAlign w:val="center"/>
            <w:hideMark/>
          </w:tcPr>
          <w:p w14:paraId="2C5825C0"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6.7</w:t>
            </w:r>
          </w:p>
        </w:tc>
        <w:tc>
          <w:tcPr>
            <w:tcW w:w="960" w:type="dxa"/>
            <w:tcBorders>
              <w:top w:val="nil"/>
              <w:left w:val="nil"/>
              <w:bottom w:val="nil"/>
              <w:right w:val="nil"/>
            </w:tcBorders>
            <w:shd w:val="clear" w:color="auto" w:fill="auto"/>
            <w:noWrap/>
            <w:vAlign w:val="center"/>
            <w:hideMark/>
          </w:tcPr>
          <w:p w14:paraId="4CACF6BD"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2.9</w:t>
            </w:r>
          </w:p>
        </w:tc>
      </w:tr>
      <w:tr w:rsidR="006E3F28" w:rsidRPr="006E3F28" w14:paraId="59B061C7" w14:textId="77777777" w:rsidTr="006E3F28">
        <w:trPr>
          <w:trHeight w:val="315"/>
        </w:trPr>
        <w:tc>
          <w:tcPr>
            <w:tcW w:w="2810" w:type="dxa"/>
            <w:tcBorders>
              <w:top w:val="nil"/>
              <w:left w:val="nil"/>
              <w:bottom w:val="nil"/>
              <w:right w:val="nil"/>
            </w:tcBorders>
            <w:shd w:val="clear" w:color="auto" w:fill="auto"/>
            <w:noWrap/>
            <w:vAlign w:val="center"/>
            <w:hideMark/>
          </w:tcPr>
          <w:p w14:paraId="05BA5A28"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Married, Child</w:t>
            </w:r>
          </w:p>
        </w:tc>
        <w:tc>
          <w:tcPr>
            <w:tcW w:w="960" w:type="dxa"/>
            <w:tcBorders>
              <w:top w:val="nil"/>
              <w:left w:val="nil"/>
              <w:bottom w:val="nil"/>
              <w:right w:val="nil"/>
            </w:tcBorders>
            <w:shd w:val="clear" w:color="auto" w:fill="auto"/>
            <w:noWrap/>
            <w:vAlign w:val="center"/>
            <w:hideMark/>
          </w:tcPr>
          <w:p w14:paraId="59217098"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35.8</w:t>
            </w:r>
          </w:p>
        </w:tc>
        <w:tc>
          <w:tcPr>
            <w:tcW w:w="960" w:type="dxa"/>
            <w:tcBorders>
              <w:top w:val="nil"/>
              <w:left w:val="nil"/>
              <w:bottom w:val="nil"/>
              <w:right w:val="nil"/>
            </w:tcBorders>
            <w:shd w:val="clear" w:color="auto" w:fill="auto"/>
            <w:noWrap/>
            <w:vAlign w:val="center"/>
            <w:hideMark/>
          </w:tcPr>
          <w:p w14:paraId="72E95CAB"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35.2</w:t>
            </w:r>
          </w:p>
        </w:tc>
        <w:tc>
          <w:tcPr>
            <w:tcW w:w="960" w:type="dxa"/>
            <w:tcBorders>
              <w:top w:val="nil"/>
              <w:left w:val="nil"/>
              <w:bottom w:val="nil"/>
              <w:right w:val="nil"/>
            </w:tcBorders>
            <w:shd w:val="clear" w:color="auto" w:fill="auto"/>
            <w:noWrap/>
            <w:vAlign w:val="center"/>
            <w:hideMark/>
          </w:tcPr>
          <w:p w14:paraId="7D950A12"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39.8</w:t>
            </w:r>
          </w:p>
        </w:tc>
      </w:tr>
      <w:tr w:rsidR="006E3F28" w:rsidRPr="006E3F28" w14:paraId="771C41FD" w14:textId="77777777" w:rsidTr="006E3F28">
        <w:trPr>
          <w:trHeight w:val="315"/>
        </w:trPr>
        <w:tc>
          <w:tcPr>
            <w:tcW w:w="2810" w:type="dxa"/>
            <w:tcBorders>
              <w:top w:val="nil"/>
              <w:left w:val="nil"/>
              <w:bottom w:val="nil"/>
              <w:right w:val="nil"/>
            </w:tcBorders>
            <w:shd w:val="clear" w:color="auto" w:fill="auto"/>
            <w:noWrap/>
            <w:vAlign w:val="center"/>
            <w:hideMark/>
          </w:tcPr>
          <w:p w14:paraId="5EA3F844"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Education</w:t>
            </w:r>
          </w:p>
        </w:tc>
        <w:tc>
          <w:tcPr>
            <w:tcW w:w="960" w:type="dxa"/>
            <w:tcBorders>
              <w:top w:val="nil"/>
              <w:left w:val="nil"/>
              <w:bottom w:val="nil"/>
              <w:right w:val="nil"/>
            </w:tcBorders>
            <w:shd w:val="clear" w:color="auto" w:fill="auto"/>
            <w:noWrap/>
            <w:vAlign w:val="bottom"/>
            <w:hideMark/>
          </w:tcPr>
          <w:p w14:paraId="537834E6"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592407C"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0A23A"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71FE7220" w14:textId="77777777" w:rsidTr="006E3F28">
        <w:trPr>
          <w:trHeight w:val="315"/>
        </w:trPr>
        <w:tc>
          <w:tcPr>
            <w:tcW w:w="2810" w:type="dxa"/>
            <w:tcBorders>
              <w:top w:val="nil"/>
              <w:left w:val="nil"/>
              <w:bottom w:val="nil"/>
              <w:right w:val="nil"/>
            </w:tcBorders>
            <w:shd w:val="clear" w:color="auto" w:fill="auto"/>
            <w:noWrap/>
            <w:vAlign w:val="center"/>
            <w:hideMark/>
          </w:tcPr>
          <w:p w14:paraId="121C8C96"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Primary/Secondary</w:t>
            </w:r>
          </w:p>
        </w:tc>
        <w:tc>
          <w:tcPr>
            <w:tcW w:w="960" w:type="dxa"/>
            <w:tcBorders>
              <w:top w:val="nil"/>
              <w:left w:val="nil"/>
              <w:bottom w:val="nil"/>
              <w:right w:val="nil"/>
            </w:tcBorders>
            <w:shd w:val="clear" w:color="auto" w:fill="auto"/>
            <w:noWrap/>
            <w:vAlign w:val="center"/>
            <w:hideMark/>
          </w:tcPr>
          <w:p w14:paraId="6C4A0BC4"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26.8</w:t>
            </w:r>
          </w:p>
        </w:tc>
        <w:tc>
          <w:tcPr>
            <w:tcW w:w="960" w:type="dxa"/>
            <w:tcBorders>
              <w:top w:val="nil"/>
              <w:left w:val="nil"/>
              <w:bottom w:val="nil"/>
              <w:right w:val="nil"/>
            </w:tcBorders>
            <w:shd w:val="clear" w:color="auto" w:fill="auto"/>
            <w:noWrap/>
            <w:vAlign w:val="center"/>
            <w:hideMark/>
          </w:tcPr>
          <w:p w14:paraId="6FB23DA9"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30.0</w:t>
            </w:r>
          </w:p>
        </w:tc>
        <w:tc>
          <w:tcPr>
            <w:tcW w:w="960" w:type="dxa"/>
            <w:tcBorders>
              <w:top w:val="nil"/>
              <w:left w:val="nil"/>
              <w:bottom w:val="nil"/>
              <w:right w:val="nil"/>
            </w:tcBorders>
            <w:shd w:val="clear" w:color="auto" w:fill="auto"/>
            <w:noWrap/>
            <w:vAlign w:val="center"/>
            <w:hideMark/>
          </w:tcPr>
          <w:p w14:paraId="23F4661F"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5.9</w:t>
            </w:r>
          </w:p>
        </w:tc>
      </w:tr>
      <w:tr w:rsidR="006E3F28" w:rsidRPr="006E3F28" w14:paraId="0E1FF7E8" w14:textId="77777777" w:rsidTr="006E3F28">
        <w:trPr>
          <w:trHeight w:val="315"/>
        </w:trPr>
        <w:tc>
          <w:tcPr>
            <w:tcW w:w="2810" w:type="dxa"/>
            <w:tcBorders>
              <w:top w:val="nil"/>
              <w:left w:val="nil"/>
              <w:bottom w:val="nil"/>
              <w:right w:val="nil"/>
            </w:tcBorders>
            <w:shd w:val="clear" w:color="auto" w:fill="auto"/>
            <w:noWrap/>
            <w:vAlign w:val="center"/>
            <w:hideMark/>
          </w:tcPr>
          <w:p w14:paraId="496D1EAD"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Diploma/ Univ. Entrance</w:t>
            </w:r>
          </w:p>
        </w:tc>
        <w:tc>
          <w:tcPr>
            <w:tcW w:w="960" w:type="dxa"/>
            <w:tcBorders>
              <w:top w:val="nil"/>
              <w:left w:val="nil"/>
              <w:bottom w:val="nil"/>
              <w:right w:val="nil"/>
            </w:tcBorders>
            <w:shd w:val="clear" w:color="auto" w:fill="auto"/>
            <w:noWrap/>
            <w:vAlign w:val="center"/>
            <w:hideMark/>
          </w:tcPr>
          <w:p w14:paraId="7A3E9FC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36.9</w:t>
            </w:r>
          </w:p>
        </w:tc>
        <w:tc>
          <w:tcPr>
            <w:tcW w:w="960" w:type="dxa"/>
            <w:tcBorders>
              <w:top w:val="nil"/>
              <w:left w:val="nil"/>
              <w:bottom w:val="nil"/>
              <w:right w:val="nil"/>
            </w:tcBorders>
            <w:shd w:val="clear" w:color="auto" w:fill="auto"/>
            <w:noWrap/>
            <w:vAlign w:val="center"/>
            <w:hideMark/>
          </w:tcPr>
          <w:p w14:paraId="4F8543DA"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39.9</w:t>
            </w:r>
          </w:p>
        </w:tc>
        <w:tc>
          <w:tcPr>
            <w:tcW w:w="960" w:type="dxa"/>
            <w:tcBorders>
              <w:top w:val="nil"/>
              <w:left w:val="nil"/>
              <w:bottom w:val="nil"/>
              <w:right w:val="nil"/>
            </w:tcBorders>
            <w:shd w:val="clear" w:color="auto" w:fill="auto"/>
            <w:noWrap/>
            <w:vAlign w:val="center"/>
            <w:hideMark/>
          </w:tcPr>
          <w:p w14:paraId="4688EE04"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17.3</w:t>
            </w:r>
          </w:p>
        </w:tc>
      </w:tr>
      <w:tr w:rsidR="006E3F28" w:rsidRPr="006E3F28" w14:paraId="22191133" w14:textId="77777777" w:rsidTr="006E3F28">
        <w:trPr>
          <w:trHeight w:val="315"/>
        </w:trPr>
        <w:tc>
          <w:tcPr>
            <w:tcW w:w="2810" w:type="dxa"/>
            <w:tcBorders>
              <w:top w:val="nil"/>
              <w:left w:val="nil"/>
              <w:bottom w:val="nil"/>
              <w:right w:val="nil"/>
            </w:tcBorders>
            <w:shd w:val="clear" w:color="auto" w:fill="auto"/>
            <w:noWrap/>
            <w:vAlign w:val="center"/>
            <w:hideMark/>
          </w:tcPr>
          <w:p w14:paraId="7B763AB2"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College</w:t>
            </w:r>
          </w:p>
        </w:tc>
        <w:tc>
          <w:tcPr>
            <w:tcW w:w="960" w:type="dxa"/>
            <w:tcBorders>
              <w:top w:val="nil"/>
              <w:left w:val="nil"/>
              <w:bottom w:val="nil"/>
              <w:right w:val="nil"/>
            </w:tcBorders>
            <w:shd w:val="clear" w:color="auto" w:fill="auto"/>
            <w:noWrap/>
            <w:vAlign w:val="center"/>
            <w:hideMark/>
          </w:tcPr>
          <w:p w14:paraId="01B6C072"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36.2</w:t>
            </w:r>
          </w:p>
        </w:tc>
        <w:tc>
          <w:tcPr>
            <w:tcW w:w="960" w:type="dxa"/>
            <w:tcBorders>
              <w:top w:val="nil"/>
              <w:left w:val="nil"/>
              <w:bottom w:val="nil"/>
              <w:right w:val="nil"/>
            </w:tcBorders>
            <w:shd w:val="clear" w:color="auto" w:fill="auto"/>
            <w:noWrap/>
            <w:vAlign w:val="center"/>
            <w:hideMark/>
          </w:tcPr>
          <w:p w14:paraId="5B01799A"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30.2</w:t>
            </w:r>
          </w:p>
        </w:tc>
        <w:tc>
          <w:tcPr>
            <w:tcW w:w="960" w:type="dxa"/>
            <w:tcBorders>
              <w:top w:val="nil"/>
              <w:left w:val="nil"/>
              <w:bottom w:val="nil"/>
              <w:right w:val="nil"/>
            </w:tcBorders>
            <w:shd w:val="clear" w:color="auto" w:fill="auto"/>
            <w:noWrap/>
            <w:vAlign w:val="center"/>
            <w:hideMark/>
          </w:tcPr>
          <w:p w14:paraId="62A2FEE2"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76.8</w:t>
            </w:r>
          </w:p>
        </w:tc>
      </w:tr>
      <w:tr w:rsidR="006E3F28" w:rsidRPr="006E3F28" w14:paraId="42761405" w14:textId="77777777" w:rsidTr="006E3F28">
        <w:trPr>
          <w:trHeight w:val="315"/>
        </w:trPr>
        <w:tc>
          <w:tcPr>
            <w:tcW w:w="2810" w:type="dxa"/>
            <w:tcBorders>
              <w:top w:val="nil"/>
              <w:left w:val="nil"/>
              <w:bottom w:val="nil"/>
              <w:right w:val="nil"/>
            </w:tcBorders>
            <w:shd w:val="clear" w:color="auto" w:fill="auto"/>
            <w:noWrap/>
            <w:vAlign w:val="center"/>
            <w:hideMark/>
          </w:tcPr>
          <w:p w14:paraId="36B596FD"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Occupational Class</w:t>
            </w:r>
          </w:p>
        </w:tc>
        <w:tc>
          <w:tcPr>
            <w:tcW w:w="960" w:type="dxa"/>
            <w:tcBorders>
              <w:top w:val="nil"/>
              <w:left w:val="nil"/>
              <w:bottom w:val="nil"/>
              <w:right w:val="nil"/>
            </w:tcBorders>
            <w:shd w:val="clear" w:color="auto" w:fill="auto"/>
            <w:noWrap/>
            <w:vAlign w:val="bottom"/>
            <w:hideMark/>
          </w:tcPr>
          <w:p w14:paraId="6F6E29FF"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04DFD6A"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FCD5B"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44AF6AB1" w14:textId="77777777" w:rsidTr="006E3F28">
        <w:trPr>
          <w:trHeight w:val="315"/>
        </w:trPr>
        <w:tc>
          <w:tcPr>
            <w:tcW w:w="2810" w:type="dxa"/>
            <w:tcBorders>
              <w:top w:val="nil"/>
              <w:left w:val="nil"/>
              <w:bottom w:val="nil"/>
              <w:right w:val="nil"/>
            </w:tcBorders>
            <w:shd w:val="clear" w:color="auto" w:fill="auto"/>
            <w:noWrap/>
            <w:vAlign w:val="center"/>
            <w:hideMark/>
          </w:tcPr>
          <w:p w14:paraId="46EAD650"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Working</w:t>
            </w:r>
          </w:p>
        </w:tc>
        <w:tc>
          <w:tcPr>
            <w:tcW w:w="960" w:type="dxa"/>
            <w:tcBorders>
              <w:top w:val="nil"/>
              <w:left w:val="nil"/>
              <w:bottom w:val="nil"/>
              <w:right w:val="nil"/>
            </w:tcBorders>
            <w:shd w:val="clear" w:color="auto" w:fill="auto"/>
            <w:noWrap/>
            <w:vAlign w:val="center"/>
            <w:hideMark/>
          </w:tcPr>
          <w:p w14:paraId="3A2C9461"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51.87</w:t>
            </w:r>
          </w:p>
        </w:tc>
        <w:tc>
          <w:tcPr>
            <w:tcW w:w="960" w:type="dxa"/>
            <w:tcBorders>
              <w:top w:val="nil"/>
              <w:left w:val="nil"/>
              <w:bottom w:val="nil"/>
              <w:right w:val="nil"/>
            </w:tcBorders>
            <w:shd w:val="clear" w:color="auto" w:fill="auto"/>
            <w:noWrap/>
            <w:vAlign w:val="center"/>
            <w:hideMark/>
          </w:tcPr>
          <w:p w14:paraId="5B45147E"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53.79</w:t>
            </w:r>
          </w:p>
        </w:tc>
        <w:tc>
          <w:tcPr>
            <w:tcW w:w="960" w:type="dxa"/>
            <w:tcBorders>
              <w:top w:val="nil"/>
              <w:left w:val="nil"/>
              <w:bottom w:val="nil"/>
              <w:right w:val="nil"/>
            </w:tcBorders>
            <w:shd w:val="clear" w:color="auto" w:fill="auto"/>
            <w:noWrap/>
            <w:vAlign w:val="center"/>
            <w:hideMark/>
          </w:tcPr>
          <w:p w14:paraId="04301C04"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39.10</w:t>
            </w:r>
          </w:p>
        </w:tc>
      </w:tr>
      <w:tr w:rsidR="006E3F28" w:rsidRPr="006E3F28" w14:paraId="347C091E" w14:textId="77777777" w:rsidTr="006E3F28">
        <w:trPr>
          <w:trHeight w:val="315"/>
        </w:trPr>
        <w:tc>
          <w:tcPr>
            <w:tcW w:w="2810" w:type="dxa"/>
            <w:tcBorders>
              <w:top w:val="nil"/>
              <w:left w:val="nil"/>
              <w:bottom w:val="nil"/>
              <w:right w:val="nil"/>
            </w:tcBorders>
            <w:shd w:val="clear" w:color="auto" w:fill="auto"/>
            <w:noWrap/>
            <w:vAlign w:val="center"/>
            <w:hideMark/>
          </w:tcPr>
          <w:p w14:paraId="189CECB5"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Professional</w:t>
            </w:r>
          </w:p>
        </w:tc>
        <w:tc>
          <w:tcPr>
            <w:tcW w:w="960" w:type="dxa"/>
            <w:tcBorders>
              <w:top w:val="nil"/>
              <w:left w:val="nil"/>
              <w:bottom w:val="nil"/>
              <w:right w:val="nil"/>
            </w:tcBorders>
            <w:shd w:val="clear" w:color="auto" w:fill="auto"/>
            <w:noWrap/>
            <w:vAlign w:val="center"/>
            <w:hideMark/>
          </w:tcPr>
          <w:p w14:paraId="57319E84"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48.13</w:t>
            </w:r>
          </w:p>
        </w:tc>
        <w:tc>
          <w:tcPr>
            <w:tcW w:w="960" w:type="dxa"/>
            <w:tcBorders>
              <w:top w:val="nil"/>
              <w:left w:val="nil"/>
              <w:bottom w:val="nil"/>
              <w:right w:val="nil"/>
            </w:tcBorders>
            <w:shd w:val="clear" w:color="auto" w:fill="auto"/>
            <w:noWrap/>
            <w:vAlign w:val="center"/>
            <w:hideMark/>
          </w:tcPr>
          <w:p w14:paraId="259B01BA"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46.21</w:t>
            </w:r>
          </w:p>
        </w:tc>
        <w:tc>
          <w:tcPr>
            <w:tcW w:w="960" w:type="dxa"/>
            <w:tcBorders>
              <w:top w:val="nil"/>
              <w:left w:val="nil"/>
              <w:bottom w:val="nil"/>
              <w:right w:val="nil"/>
            </w:tcBorders>
            <w:shd w:val="clear" w:color="auto" w:fill="auto"/>
            <w:noWrap/>
            <w:vAlign w:val="center"/>
            <w:hideMark/>
          </w:tcPr>
          <w:p w14:paraId="469DF2E5"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60.90</w:t>
            </w:r>
          </w:p>
        </w:tc>
      </w:tr>
      <w:tr w:rsidR="006E3F28" w:rsidRPr="006E3F28" w14:paraId="6F99D65D" w14:textId="77777777" w:rsidTr="006E3F28">
        <w:trPr>
          <w:trHeight w:val="315"/>
        </w:trPr>
        <w:tc>
          <w:tcPr>
            <w:tcW w:w="2810" w:type="dxa"/>
            <w:tcBorders>
              <w:top w:val="nil"/>
              <w:left w:val="nil"/>
              <w:bottom w:val="nil"/>
              <w:right w:val="nil"/>
            </w:tcBorders>
            <w:shd w:val="clear" w:color="auto" w:fill="auto"/>
            <w:noWrap/>
            <w:vAlign w:val="center"/>
            <w:hideMark/>
          </w:tcPr>
          <w:p w14:paraId="15769A25"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Work Time Preference</w:t>
            </w:r>
          </w:p>
        </w:tc>
        <w:tc>
          <w:tcPr>
            <w:tcW w:w="960" w:type="dxa"/>
            <w:tcBorders>
              <w:top w:val="nil"/>
              <w:left w:val="nil"/>
              <w:bottom w:val="nil"/>
              <w:right w:val="nil"/>
            </w:tcBorders>
            <w:shd w:val="clear" w:color="auto" w:fill="auto"/>
            <w:noWrap/>
            <w:vAlign w:val="bottom"/>
            <w:hideMark/>
          </w:tcPr>
          <w:p w14:paraId="0204338B"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63A1483" w14:textId="77777777" w:rsidR="006E3F28" w:rsidRPr="006E3F28" w:rsidRDefault="006E3F28" w:rsidP="006E3F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31EE90" w14:textId="77777777" w:rsidR="006E3F28" w:rsidRPr="006E3F28" w:rsidRDefault="006E3F28" w:rsidP="006E3F28">
            <w:pPr>
              <w:spacing w:after="0" w:line="240" w:lineRule="auto"/>
              <w:rPr>
                <w:rFonts w:ascii="Times New Roman" w:eastAsia="Times New Roman" w:hAnsi="Times New Roman" w:cs="Times New Roman"/>
                <w:sz w:val="20"/>
                <w:szCs w:val="20"/>
              </w:rPr>
            </w:pPr>
          </w:p>
        </w:tc>
      </w:tr>
      <w:tr w:rsidR="006E3F28" w:rsidRPr="006E3F28" w14:paraId="1741C4A0" w14:textId="77777777" w:rsidTr="006E3F28">
        <w:trPr>
          <w:trHeight w:val="315"/>
        </w:trPr>
        <w:tc>
          <w:tcPr>
            <w:tcW w:w="2810" w:type="dxa"/>
            <w:tcBorders>
              <w:top w:val="nil"/>
              <w:left w:val="nil"/>
              <w:bottom w:val="nil"/>
              <w:right w:val="nil"/>
            </w:tcBorders>
            <w:shd w:val="clear" w:color="auto" w:fill="auto"/>
            <w:noWrap/>
            <w:vAlign w:val="center"/>
            <w:hideMark/>
          </w:tcPr>
          <w:p w14:paraId="7BC195A2"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Less</w:t>
            </w:r>
          </w:p>
        </w:tc>
        <w:tc>
          <w:tcPr>
            <w:tcW w:w="960" w:type="dxa"/>
            <w:tcBorders>
              <w:top w:val="nil"/>
              <w:left w:val="nil"/>
              <w:bottom w:val="nil"/>
              <w:right w:val="nil"/>
            </w:tcBorders>
            <w:shd w:val="clear" w:color="auto" w:fill="auto"/>
            <w:noWrap/>
            <w:vAlign w:val="center"/>
            <w:hideMark/>
          </w:tcPr>
          <w:p w14:paraId="4C965EC3"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38.0</w:t>
            </w:r>
          </w:p>
        </w:tc>
        <w:tc>
          <w:tcPr>
            <w:tcW w:w="960" w:type="dxa"/>
            <w:tcBorders>
              <w:top w:val="nil"/>
              <w:left w:val="nil"/>
              <w:bottom w:val="nil"/>
              <w:right w:val="nil"/>
            </w:tcBorders>
            <w:shd w:val="clear" w:color="auto" w:fill="auto"/>
            <w:noWrap/>
            <w:vAlign w:val="center"/>
            <w:hideMark/>
          </w:tcPr>
          <w:p w14:paraId="3FBE42DF"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40.3</w:t>
            </w:r>
          </w:p>
        </w:tc>
        <w:tc>
          <w:tcPr>
            <w:tcW w:w="960" w:type="dxa"/>
            <w:tcBorders>
              <w:top w:val="nil"/>
              <w:left w:val="nil"/>
              <w:bottom w:val="nil"/>
              <w:right w:val="nil"/>
            </w:tcBorders>
            <w:shd w:val="clear" w:color="auto" w:fill="auto"/>
            <w:noWrap/>
            <w:vAlign w:val="center"/>
            <w:hideMark/>
          </w:tcPr>
          <w:p w14:paraId="01182B4C"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22.0</w:t>
            </w:r>
          </w:p>
        </w:tc>
      </w:tr>
      <w:tr w:rsidR="006E3F28" w:rsidRPr="006E3F28" w14:paraId="4EC76F08" w14:textId="77777777" w:rsidTr="006E3F28">
        <w:trPr>
          <w:trHeight w:val="315"/>
        </w:trPr>
        <w:tc>
          <w:tcPr>
            <w:tcW w:w="2810" w:type="dxa"/>
            <w:tcBorders>
              <w:top w:val="nil"/>
              <w:left w:val="nil"/>
              <w:bottom w:val="nil"/>
              <w:right w:val="nil"/>
            </w:tcBorders>
            <w:shd w:val="clear" w:color="auto" w:fill="auto"/>
            <w:noWrap/>
            <w:vAlign w:val="center"/>
            <w:hideMark/>
          </w:tcPr>
          <w:p w14:paraId="5120E293"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Same</w:t>
            </w:r>
          </w:p>
        </w:tc>
        <w:tc>
          <w:tcPr>
            <w:tcW w:w="960" w:type="dxa"/>
            <w:tcBorders>
              <w:top w:val="nil"/>
              <w:left w:val="nil"/>
              <w:bottom w:val="nil"/>
              <w:right w:val="nil"/>
            </w:tcBorders>
            <w:shd w:val="clear" w:color="auto" w:fill="auto"/>
            <w:noWrap/>
            <w:vAlign w:val="center"/>
            <w:hideMark/>
          </w:tcPr>
          <w:p w14:paraId="75A10C6F"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32.9</w:t>
            </w:r>
          </w:p>
        </w:tc>
        <w:tc>
          <w:tcPr>
            <w:tcW w:w="960" w:type="dxa"/>
            <w:tcBorders>
              <w:top w:val="nil"/>
              <w:left w:val="nil"/>
              <w:bottom w:val="nil"/>
              <w:right w:val="nil"/>
            </w:tcBorders>
            <w:shd w:val="clear" w:color="auto" w:fill="auto"/>
            <w:noWrap/>
            <w:vAlign w:val="center"/>
            <w:hideMark/>
          </w:tcPr>
          <w:p w14:paraId="3E66FD8E"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33.8</w:t>
            </w:r>
          </w:p>
        </w:tc>
        <w:tc>
          <w:tcPr>
            <w:tcW w:w="960" w:type="dxa"/>
            <w:tcBorders>
              <w:top w:val="nil"/>
              <w:left w:val="nil"/>
              <w:bottom w:val="nil"/>
              <w:right w:val="nil"/>
            </w:tcBorders>
            <w:shd w:val="clear" w:color="auto" w:fill="auto"/>
            <w:noWrap/>
            <w:vAlign w:val="center"/>
            <w:hideMark/>
          </w:tcPr>
          <w:p w14:paraId="1019F48D"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27.0</w:t>
            </w:r>
          </w:p>
        </w:tc>
      </w:tr>
      <w:tr w:rsidR="006E3F28" w:rsidRPr="006E3F28" w14:paraId="49CF4FBC" w14:textId="77777777" w:rsidTr="006E3F28">
        <w:trPr>
          <w:trHeight w:val="330"/>
        </w:trPr>
        <w:tc>
          <w:tcPr>
            <w:tcW w:w="2810" w:type="dxa"/>
            <w:tcBorders>
              <w:top w:val="nil"/>
              <w:left w:val="nil"/>
              <w:bottom w:val="single" w:sz="8" w:space="0" w:color="auto"/>
              <w:right w:val="nil"/>
            </w:tcBorders>
            <w:shd w:val="clear" w:color="auto" w:fill="auto"/>
            <w:noWrap/>
            <w:vAlign w:val="center"/>
            <w:hideMark/>
          </w:tcPr>
          <w:p w14:paraId="53FB6D62" w14:textId="77777777" w:rsidR="006E3F28" w:rsidRPr="006E3F28" w:rsidRDefault="006E3F28" w:rsidP="006E3F28">
            <w:pPr>
              <w:spacing w:after="0" w:line="240" w:lineRule="auto"/>
              <w:ind w:firstLineChars="100" w:firstLine="240"/>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More</w:t>
            </w:r>
          </w:p>
        </w:tc>
        <w:tc>
          <w:tcPr>
            <w:tcW w:w="960" w:type="dxa"/>
            <w:tcBorders>
              <w:top w:val="nil"/>
              <w:left w:val="nil"/>
              <w:bottom w:val="nil"/>
              <w:right w:val="nil"/>
            </w:tcBorders>
            <w:shd w:val="clear" w:color="auto" w:fill="auto"/>
            <w:noWrap/>
            <w:vAlign w:val="center"/>
            <w:hideMark/>
          </w:tcPr>
          <w:p w14:paraId="6FA01C85"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29.1</w:t>
            </w:r>
          </w:p>
        </w:tc>
        <w:tc>
          <w:tcPr>
            <w:tcW w:w="960" w:type="dxa"/>
            <w:tcBorders>
              <w:top w:val="nil"/>
              <w:left w:val="nil"/>
              <w:bottom w:val="nil"/>
              <w:right w:val="nil"/>
            </w:tcBorders>
            <w:shd w:val="clear" w:color="auto" w:fill="auto"/>
            <w:noWrap/>
            <w:vAlign w:val="center"/>
            <w:hideMark/>
          </w:tcPr>
          <w:p w14:paraId="6C7304F0"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25.9</w:t>
            </w:r>
          </w:p>
        </w:tc>
        <w:tc>
          <w:tcPr>
            <w:tcW w:w="960" w:type="dxa"/>
            <w:tcBorders>
              <w:top w:val="nil"/>
              <w:left w:val="nil"/>
              <w:bottom w:val="nil"/>
              <w:right w:val="nil"/>
            </w:tcBorders>
            <w:shd w:val="clear" w:color="auto" w:fill="auto"/>
            <w:noWrap/>
            <w:vAlign w:val="center"/>
            <w:hideMark/>
          </w:tcPr>
          <w:p w14:paraId="13915750"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50.9</w:t>
            </w:r>
          </w:p>
        </w:tc>
      </w:tr>
      <w:tr w:rsidR="006E3F28" w:rsidRPr="006E3F28" w14:paraId="25E8F587" w14:textId="77777777" w:rsidTr="006E3F28">
        <w:trPr>
          <w:trHeight w:val="330"/>
        </w:trPr>
        <w:tc>
          <w:tcPr>
            <w:tcW w:w="2810" w:type="dxa"/>
            <w:tcBorders>
              <w:top w:val="nil"/>
              <w:left w:val="nil"/>
              <w:bottom w:val="single" w:sz="8" w:space="0" w:color="auto"/>
              <w:right w:val="nil"/>
            </w:tcBorders>
            <w:shd w:val="clear" w:color="auto" w:fill="auto"/>
            <w:noWrap/>
            <w:vAlign w:val="center"/>
            <w:hideMark/>
          </w:tcPr>
          <w:p w14:paraId="3132B790"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N</w:t>
            </w:r>
          </w:p>
        </w:tc>
        <w:tc>
          <w:tcPr>
            <w:tcW w:w="960" w:type="dxa"/>
            <w:tcBorders>
              <w:top w:val="single" w:sz="8" w:space="0" w:color="auto"/>
              <w:left w:val="nil"/>
              <w:bottom w:val="single" w:sz="8" w:space="0" w:color="auto"/>
              <w:right w:val="nil"/>
            </w:tcBorders>
            <w:shd w:val="clear" w:color="auto" w:fill="auto"/>
            <w:noWrap/>
            <w:vAlign w:val="center"/>
            <w:hideMark/>
          </w:tcPr>
          <w:p w14:paraId="01B8E81B"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3746</w:t>
            </w:r>
          </w:p>
        </w:tc>
        <w:tc>
          <w:tcPr>
            <w:tcW w:w="960" w:type="dxa"/>
            <w:tcBorders>
              <w:top w:val="single" w:sz="8" w:space="0" w:color="auto"/>
              <w:left w:val="nil"/>
              <w:bottom w:val="single" w:sz="8" w:space="0" w:color="auto"/>
              <w:right w:val="nil"/>
            </w:tcBorders>
            <w:shd w:val="clear" w:color="auto" w:fill="auto"/>
            <w:noWrap/>
            <w:vAlign w:val="center"/>
            <w:hideMark/>
          </w:tcPr>
          <w:p w14:paraId="2DAD10A7"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3265</w:t>
            </w:r>
          </w:p>
        </w:tc>
        <w:tc>
          <w:tcPr>
            <w:tcW w:w="960" w:type="dxa"/>
            <w:tcBorders>
              <w:top w:val="single" w:sz="8" w:space="0" w:color="auto"/>
              <w:left w:val="nil"/>
              <w:bottom w:val="single" w:sz="8" w:space="0" w:color="auto"/>
              <w:right w:val="nil"/>
            </w:tcBorders>
            <w:shd w:val="clear" w:color="auto" w:fill="auto"/>
            <w:noWrap/>
            <w:vAlign w:val="center"/>
            <w:hideMark/>
          </w:tcPr>
          <w:p w14:paraId="63649D07"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481</w:t>
            </w:r>
          </w:p>
        </w:tc>
      </w:tr>
    </w:tbl>
    <w:p w14:paraId="186C276D" w14:textId="5F7EF267" w:rsidR="006E3F28" w:rsidRDefault="006E3F28" w:rsidP="00E03EEB">
      <w:pPr>
        <w:rPr>
          <w:rFonts w:ascii="Times New Roman" w:hAnsi="Times New Roman" w:cs="Times New Roman"/>
          <w:sz w:val="24"/>
          <w:szCs w:val="24"/>
        </w:rPr>
      </w:pPr>
    </w:p>
    <w:p w14:paraId="24263AAD" w14:textId="77777777" w:rsidR="006E3F28" w:rsidRPr="00E03EEB" w:rsidRDefault="006E3F28" w:rsidP="00E03EEB">
      <w:pPr>
        <w:rPr>
          <w:rFonts w:ascii="Times New Roman" w:hAnsi="Times New Roman" w:cs="Times New Roman"/>
          <w:sz w:val="24"/>
          <w:szCs w:val="24"/>
        </w:rPr>
      </w:pPr>
    </w:p>
    <w:p w14:paraId="5606556B"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lastRenderedPageBreak/>
        <w:t>Includes information for individuals with non-missing data for work-time preference and race, sufficient for inclusion in Model 1. Missing data is &lt;</w:t>
      </w:r>
      <w:r w:rsidR="001D7087">
        <w:rPr>
          <w:rFonts w:ascii="Times New Roman" w:hAnsi="Times New Roman" w:cs="Times New Roman"/>
          <w:sz w:val="24"/>
          <w:szCs w:val="24"/>
        </w:rPr>
        <w:t xml:space="preserve"> </w:t>
      </w:r>
      <w:r w:rsidRPr="00E03EEB">
        <w:rPr>
          <w:rFonts w:ascii="Times New Roman" w:hAnsi="Times New Roman" w:cs="Times New Roman"/>
          <w:sz w:val="24"/>
          <w:szCs w:val="24"/>
        </w:rPr>
        <w:t>3% for all variables except household type (14.2%) and occupational class (9.3%).</w:t>
      </w:r>
    </w:p>
    <w:p w14:paraId="4C07BD57" w14:textId="77777777" w:rsidR="00E03EEB" w:rsidRPr="00E03EEB" w:rsidRDefault="00E03EEB" w:rsidP="00E03EEB">
      <w:pPr>
        <w:rPr>
          <w:rFonts w:ascii="Times New Roman" w:hAnsi="Times New Roman" w:cs="Times New Roman"/>
          <w:sz w:val="24"/>
          <w:szCs w:val="24"/>
        </w:rPr>
        <w:sectPr w:rsidR="00E03EEB" w:rsidRPr="00E03EEB" w:rsidSect="00F456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FF799C8" w14:textId="414B03EF"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lastRenderedPageBreak/>
        <w:t>Table 2. Means</w:t>
      </w:r>
      <w:r w:rsidR="007C472C">
        <w:rPr>
          <w:rFonts w:ascii="Times New Roman" w:hAnsi="Times New Roman" w:cs="Times New Roman"/>
          <w:sz w:val="24"/>
          <w:szCs w:val="24"/>
        </w:rPr>
        <w:t>,</w:t>
      </w:r>
      <w:r w:rsidRPr="00E03EEB">
        <w:rPr>
          <w:rFonts w:ascii="Times New Roman" w:hAnsi="Times New Roman" w:cs="Times New Roman"/>
          <w:sz w:val="24"/>
          <w:szCs w:val="24"/>
        </w:rPr>
        <w:t xml:space="preserve"> Standard Deviations</w:t>
      </w:r>
      <w:r w:rsidR="007C472C">
        <w:rPr>
          <w:rFonts w:ascii="Times New Roman" w:hAnsi="Times New Roman" w:cs="Times New Roman"/>
          <w:sz w:val="24"/>
          <w:szCs w:val="24"/>
        </w:rPr>
        <w:t xml:space="preserve">, and Cohen’s </w:t>
      </w:r>
      <w:r w:rsidR="007C472C" w:rsidRPr="002F5491">
        <w:rPr>
          <w:rFonts w:ascii="Times New Roman" w:hAnsi="Times New Roman" w:cs="Times New Roman"/>
          <w:i/>
          <w:sz w:val="24"/>
          <w:szCs w:val="24"/>
        </w:rPr>
        <w:t>d</w:t>
      </w:r>
      <w:r w:rsidRPr="00E03EEB">
        <w:rPr>
          <w:rFonts w:ascii="Times New Roman" w:hAnsi="Times New Roman" w:cs="Times New Roman"/>
          <w:sz w:val="24"/>
          <w:szCs w:val="24"/>
        </w:rPr>
        <w:t xml:space="preserve"> of Continuous Demographic and Social Psychological Variables</w:t>
      </w:r>
    </w:p>
    <w:tbl>
      <w:tblPr>
        <w:tblW w:w="11040" w:type="dxa"/>
        <w:tblLook w:val="04A0" w:firstRow="1" w:lastRow="0" w:firstColumn="1" w:lastColumn="0" w:noHBand="0" w:noVBand="1"/>
      </w:tblPr>
      <w:tblGrid>
        <w:gridCol w:w="2500"/>
        <w:gridCol w:w="830"/>
        <w:gridCol w:w="276"/>
        <w:gridCol w:w="860"/>
        <w:gridCol w:w="860"/>
        <w:gridCol w:w="276"/>
        <w:gridCol w:w="860"/>
        <w:gridCol w:w="860"/>
        <w:gridCol w:w="276"/>
        <w:gridCol w:w="860"/>
        <w:gridCol w:w="860"/>
        <w:gridCol w:w="276"/>
        <w:gridCol w:w="2180"/>
      </w:tblGrid>
      <w:tr w:rsidR="00E03EEB" w:rsidRPr="00E03EEB" w14:paraId="5A7C0455" w14:textId="77777777" w:rsidTr="0072255D">
        <w:trPr>
          <w:trHeight w:val="315"/>
        </w:trPr>
        <w:tc>
          <w:tcPr>
            <w:tcW w:w="2500" w:type="dxa"/>
            <w:tcBorders>
              <w:top w:val="single" w:sz="4" w:space="0" w:color="auto"/>
              <w:left w:val="nil"/>
              <w:bottom w:val="nil"/>
              <w:right w:val="nil"/>
            </w:tcBorders>
            <w:shd w:val="clear" w:color="auto" w:fill="auto"/>
            <w:noWrap/>
            <w:vAlign w:val="bottom"/>
            <w:hideMark/>
          </w:tcPr>
          <w:p w14:paraId="38D36C1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700" w:type="dxa"/>
            <w:tcBorders>
              <w:top w:val="single" w:sz="4" w:space="0" w:color="auto"/>
              <w:left w:val="nil"/>
              <w:bottom w:val="single" w:sz="4" w:space="0" w:color="auto"/>
              <w:right w:val="nil"/>
            </w:tcBorders>
            <w:shd w:val="clear" w:color="auto" w:fill="auto"/>
            <w:noWrap/>
            <w:vAlign w:val="bottom"/>
            <w:hideMark/>
          </w:tcPr>
          <w:p w14:paraId="21E59C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0" w:type="dxa"/>
            <w:tcBorders>
              <w:top w:val="single" w:sz="4" w:space="0" w:color="auto"/>
              <w:left w:val="nil"/>
              <w:bottom w:val="nil"/>
              <w:right w:val="nil"/>
            </w:tcBorders>
            <w:shd w:val="clear" w:color="auto" w:fill="auto"/>
            <w:noWrap/>
            <w:vAlign w:val="bottom"/>
            <w:hideMark/>
          </w:tcPr>
          <w:p w14:paraId="00C1CD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single" w:sz="4" w:space="0" w:color="auto"/>
              <w:left w:val="nil"/>
              <w:bottom w:val="single" w:sz="4" w:space="0" w:color="auto"/>
              <w:right w:val="nil"/>
            </w:tcBorders>
            <w:shd w:val="clear" w:color="auto" w:fill="auto"/>
            <w:noWrap/>
            <w:vAlign w:val="bottom"/>
            <w:hideMark/>
          </w:tcPr>
          <w:p w14:paraId="2605957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All</w:t>
            </w:r>
          </w:p>
        </w:tc>
        <w:tc>
          <w:tcPr>
            <w:tcW w:w="860" w:type="dxa"/>
            <w:tcBorders>
              <w:top w:val="single" w:sz="4" w:space="0" w:color="auto"/>
              <w:left w:val="nil"/>
              <w:bottom w:val="single" w:sz="4" w:space="0" w:color="auto"/>
              <w:right w:val="nil"/>
            </w:tcBorders>
            <w:shd w:val="clear" w:color="auto" w:fill="auto"/>
            <w:noWrap/>
            <w:vAlign w:val="bottom"/>
            <w:hideMark/>
          </w:tcPr>
          <w:p w14:paraId="3F4337E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00" w:type="dxa"/>
            <w:tcBorders>
              <w:top w:val="single" w:sz="4" w:space="0" w:color="auto"/>
              <w:left w:val="nil"/>
              <w:bottom w:val="nil"/>
              <w:right w:val="nil"/>
            </w:tcBorders>
            <w:shd w:val="clear" w:color="auto" w:fill="auto"/>
            <w:noWrap/>
            <w:vAlign w:val="bottom"/>
            <w:hideMark/>
          </w:tcPr>
          <w:p w14:paraId="10C4066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single" w:sz="4" w:space="0" w:color="auto"/>
              <w:left w:val="nil"/>
              <w:bottom w:val="single" w:sz="4" w:space="0" w:color="auto"/>
              <w:right w:val="nil"/>
            </w:tcBorders>
            <w:shd w:val="clear" w:color="auto" w:fill="auto"/>
            <w:noWrap/>
            <w:vAlign w:val="bottom"/>
            <w:hideMark/>
          </w:tcPr>
          <w:p w14:paraId="4B35594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White</w:t>
            </w:r>
          </w:p>
        </w:tc>
        <w:tc>
          <w:tcPr>
            <w:tcW w:w="860" w:type="dxa"/>
            <w:tcBorders>
              <w:top w:val="single" w:sz="4" w:space="0" w:color="auto"/>
              <w:left w:val="nil"/>
              <w:bottom w:val="single" w:sz="4" w:space="0" w:color="auto"/>
              <w:right w:val="nil"/>
            </w:tcBorders>
            <w:shd w:val="clear" w:color="auto" w:fill="auto"/>
            <w:noWrap/>
            <w:vAlign w:val="bottom"/>
            <w:hideMark/>
          </w:tcPr>
          <w:p w14:paraId="58ADFE4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00" w:type="dxa"/>
            <w:tcBorders>
              <w:top w:val="single" w:sz="4" w:space="0" w:color="auto"/>
              <w:left w:val="nil"/>
              <w:bottom w:val="nil"/>
              <w:right w:val="nil"/>
            </w:tcBorders>
            <w:shd w:val="clear" w:color="auto" w:fill="auto"/>
            <w:noWrap/>
            <w:vAlign w:val="bottom"/>
            <w:hideMark/>
          </w:tcPr>
          <w:p w14:paraId="2601110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single" w:sz="4" w:space="0" w:color="auto"/>
              <w:left w:val="nil"/>
              <w:bottom w:val="single" w:sz="4" w:space="0" w:color="auto"/>
              <w:right w:val="nil"/>
            </w:tcBorders>
            <w:shd w:val="clear" w:color="auto" w:fill="auto"/>
            <w:noWrap/>
            <w:vAlign w:val="bottom"/>
            <w:hideMark/>
          </w:tcPr>
          <w:p w14:paraId="11F749E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Asian</w:t>
            </w:r>
          </w:p>
        </w:tc>
        <w:tc>
          <w:tcPr>
            <w:tcW w:w="860" w:type="dxa"/>
            <w:tcBorders>
              <w:top w:val="single" w:sz="4" w:space="0" w:color="auto"/>
              <w:left w:val="nil"/>
              <w:bottom w:val="single" w:sz="4" w:space="0" w:color="auto"/>
              <w:right w:val="nil"/>
            </w:tcBorders>
            <w:shd w:val="clear" w:color="auto" w:fill="auto"/>
            <w:noWrap/>
            <w:vAlign w:val="bottom"/>
            <w:hideMark/>
          </w:tcPr>
          <w:p w14:paraId="56DC0A2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60" w:type="dxa"/>
            <w:tcBorders>
              <w:top w:val="single" w:sz="4" w:space="0" w:color="auto"/>
              <w:left w:val="nil"/>
              <w:bottom w:val="nil"/>
              <w:right w:val="nil"/>
            </w:tcBorders>
            <w:shd w:val="clear" w:color="auto" w:fill="auto"/>
            <w:noWrap/>
            <w:vAlign w:val="bottom"/>
            <w:hideMark/>
          </w:tcPr>
          <w:p w14:paraId="527D3F3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2180" w:type="dxa"/>
            <w:tcBorders>
              <w:top w:val="single" w:sz="4" w:space="0" w:color="auto"/>
              <w:left w:val="nil"/>
              <w:bottom w:val="single" w:sz="4" w:space="0" w:color="auto"/>
              <w:right w:val="nil"/>
            </w:tcBorders>
            <w:shd w:val="clear" w:color="auto" w:fill="auto"/>
            <w:noWrap/>
            <w:vAlign w:val="bottom"/>
            <w:hideMark/>
          </w:tcPr>
          <w:p w14:paraId="29EF4021"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Cohen's </w:t>
            </w:r>
            <w:r w:rsidRPr="00E03EEB">
              <w:rPr>
                <w:rFonts w:ascii="Times New Roman" w:eastAsia="Times New Roman" w:hAnsi="Times New Roman" w:cs="Times New Roman"/>
                <w:i/>
                <w:iCs/>
                <w:color w:val="000000"/>
                <w:sz w:val="24"/>
                <w:szCs w:val="24"/>
              </w:rPr>
              <w:t xml:space="preserve">d </w:t>
            </w:r>
            <w:r w:rsidRPr="00E03EEB">
              <w:rPr>
                <w:rFonts w:ascii="Times New Roman" w:eastAsia="Times New Roman" w:hAnsi="Times New Roman" w:cs="Times New Roman"/>
                <w:color w:val="000000"/>
                <w:sz w:val="24"/>
                <w:szCs w:val="24"/>
              </w:rPr>
              <w:t>(95%CI)</w:t>
            </w:r>
          </w:p>
        </w:tc>
      </w:tr>
      <w:tr w:rsidR="00E03EEB" w:rsidRPr="00E03EEB" w14:paraId="3269B894" w14:textId="77777777" w:rsidTr="0072255D">
        <w:trPr>
          <w:trHeight w:val="315"/>
        </w:trPr>
        <w:tc>
          <w:tcPr>
            <w:tcW w:w="2500" w:type="dxa"/>
            <w:tcBorders>
              <w:top w:val="nil"/>
              <w:left w:val="nil"/>
              <w:bottom w:val="single" w:sz="4" w:space="0" w:color="auto"/>
              <w:right w:val="nil"/>
            </w:tcBorders>
            <w:shd w:val="clear" w:color="auto" w:fill="auto"/>
            <w:noWrap/>
            <w:vAlign w:val="bottom"/>
            <w:hideMark/>
          </w:tcPr>
          <w:p w14:paraId="62BF229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Variable</w:t>
            </w:r>
          </w:p>
        </w:tc>
        <w:tc>
          <w:tcPr>
            <w:tcW w:w="700" w:type="dxa"/>
            <w:tcBorders>
              <w:top w:val="nil"/>
              <w:left w:val="nil"/>
              <w:bottom w:val="single" w:sz="4" w:space="0" w:color="auto"/>
              <w:right w:val="nil"/>
            </w:tcBorders>
            <w:shd w:val="clear" w:color="auto" w:fill="auto"/>
            <w:noWrap/>
            <w:vAlign w:val="bottom"/>
            <w:hideMark/>
          </w:tcPr>
          <w:p w14:paraId="599FFD42"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Range</w:t>
            </w:r>
          </w:p>
        </w:tc>
        <w:tc>
          <w:tcPr>
            <w:tcW w:w="140" w:type="dxa"/>
            <w:tcBorders>
              <w:top w:val="nil"/>
              <w:left w:val="nil"/>
              <w:bottom w:val="single" w:sz="4" w:space="0" w:color="auto"/>
              <w:right w:val="nil"/>
            </w:tcBorders>
            <w:shd w:val="clear" w:color="auto" w:fill="auto"/>
            <w:noWrap/>
            <w:vAlign w:val="bottom"/>
            <w:hideMark/>
          </w:tcPr>
          <w:p w14:paraId="69C3C276"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160821E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Mean</w:t>
            </w:r>
          </w:p>
        </w:tc>
        <w:tc>
          <w:tcPr>
            <w:tcW w:w="860" w:type="dxa"/>
            <w:tcBorders>
              <w:top w:val="nil"/>
              <w:left w:val="nil"/>
              <w:bottom w:val="single" w:sz="4" w:space="0" w:color="auto"/>
              <w:right w:val="nil"/>
            </w:tcBorders>
            <w:shd w:val="clear" w:color="auto" w:fill="auto"/>
            <w:noWrap/>
            <w:vAlign w:val="bottom"/>
            <w:hideMark/>
          </w:tcPr>
          <w:p w14:paraId="510875A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SD</w:t>
            </w:r>
          </w:p>
        </w:tc>
        <w:tc>
          <w:tcPr>
            <w:tcW w:w="100" w:type="dxa"/>
            <w:tcBorders>
              <w:top w:val="nil"/>
              <w:left w:val="nil"/>
              <w:bottom w:val="single" w:sz="4" w:space="0" w:color="auto"/>
              <w:right w:val="nil"/>
            </w:tcBorders>
            <w:shd w:val="clear" w:color="auto" w:fill="auto"/>
            <w:noWrap/>
            <w:vAlign w:val="bottom"/>
            <w:hideMark/>
          </w:tcPr>
          <w:p w14:paraId="4C95608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19A4057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Mean</w:t>
            </w:r>
          </w:p>
        </w:tc>
        <w:tc>
          <w:tcPr>
            <w:tcW w:w="860" w:type="dxa"/>
            <w:tcBorders>
              <w:top w:val="nil"/>
              <w:left w:val="nil"/>
              <w:bottom w:val="single" w:sz="4" w:space="0" w:color="auto"/>
              <w:right w:val="nil"/>
            </w:tcBorders>
            <w:shd w:val="clear" w:color="auto" w:fill="auto"/>
            <w:noWrap/>
            <w:vAlign w:val="bottom"/>
            <w:hideMark/>
          </w:tcPr>
          <w:p w14:paraId="447350F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SD</w:t>
            </w:r>
          </w:p>
        </w:tc>
        <w:tc>
          <w:tcPr>
            <w:tcW w:w="100" w:type="dxa"/>
            <w:tcBorders>
              <w:top w:val="nil"/>
              <w:left w:val="nil"/>
              <w:bottom w:val="single" w:sz="4" w:space="0" w:color="auto"/>
              <w:right w:val="nil"/>
            </w:tcBorders>
            <w:shd w:val="clear" w:color="auto" w:fill="auto"/>
            <w:noWrap/>
            <w:vAlign w:val="bottom"/>
            <w:hideMark/>
          </w:tcPr>
          <w:p w14:paraId="16F61BA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7A8F9C2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Mean</w:t>
            </w:r>
          </w:p>
        </w:tc>
        <w:tc>
          <w:tcPr>
            <w:tcW w:w="860" w:type="dxa"/>
            <w:tcBorders>
              <w:top w:val="nil"/>
              <w:left w:val="nil"/>
              <w:bottom w:val="single" w:sz="4" w:space="0" w:color="auto"/>
              <w:right w:val="nil"/>
            </w:tcBorders>
            <w:shd w:val="clear" w:color="auto" w:fill="auto"/>
            <w:noWrap/>
            <w:vAlign w:val="bottom"/>
            <w:hideMark/>
          </w:tcPr>
          <w:p w14:paraId="7267414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SD</w:t>
            </w:r>
          </w:p>
        </w:tc>
        <w:tc>
          <w:tcPr>
            <w:tcW w:w="160" w:type="dxa"/>
            <w:tcBorders>
              <w:top w:val="nil"/>
              <w:left w:val="nil"/>
              <w:bottom w:val="single" w:sz="4" w:space="0" w:color="auto"/>
              <w:right w:val="nil"/>
            </w:tcBorders>
            <w:shd w:val="clear" w:color="auto" w:fill="auto"/>
            <w:noWrap/>
            <w:vAlign w:val="bottom"/>
            <w:hideMark/>
          </w:tcPr>
          <w:p w14:paraId="7E3F9C2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nil"/>
            </w:tcBorders>
            <w:shd w:val="clear" w:color="auto" w:fill="auto"/>
            <w:noWrap/>
            <w:vAlign w:val="bottom"/>
            <w:hideMark/>
          </w:tcPr>
          <w:p w14:paraId="695664E6"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r>
      <w:tr w:rsidR="00E03EEB" w:rsidRPr="00E03EEB" w14:paraId="4EBCFA37" w14:textId="77777777" w:rsidTr="0072255D">
        <w:trPr>
          <w:trHeight w:val="379"/>
        </w:trPr>
        <w:tc>
          <w:tcPr>
            <w:tcW w:w="2500" w:type="dxa"/>
            <w:tcBorders>
              <w:top w:val="nil"/>
              <w:left w:val="nil"/>
              <w:bottom w:val="nil"/>
              <w:right w:val="nil"/>
            </w:tcBorders>
            <w:shd w:val="clear" w:color="auto" w:fill="auto"/>
            <w:noWrap/>
            <w:vAlign w:val="bottom"/>
            <w:hideMark/>
          </w:tcPr>
          <w:p w14:paraId="1CDAC44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Working Hours</w:t>
            </w:r>
            <w:r w:rsidRPr="00E03EEB">
              <w:rPr>
                <w:rFonts w:ascii="Times New Roman" w:eastAsia="Times New Roman" w:hAnsi="Times New Roman" w:cs="Times New Roman"/>
                <w:color w:val="000000"/>
                <w:sz w:val="24"/>
                <w:szCs w:val="24"/>
                <w:vertAlign w:val="superscript"/>
              </w:rPr>
              <w:t>1</w:t>
            </w:r>
          </w:p>
        </w:tc>
        <w:tc>
          <w:tcPr>
            <w:tcW w:w="700" w:type="dxa"/>
            <w:tcBorders>
              <w:top w:val="nil"/>
              <w:left w:val="nil"/>
              <w:bottom w:val="nil"/>
              <w:right w:val="nil"/>
            </w:tcBorders>
            <w:shd w:val="clear" w:color="auto" w:fill="auto"/>
            <w:noWrap/>
            <w:vAlign w:val="bottom"/>
            <w:hideMark/>
          </w:tcPr>
          <w:p w14:paraId="0FA7DE30"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1-15</w:t>
            </w:r>
          </w:p>
        </w:tc>
        <w:tc>
          <w:tcPr>
            <w:tcW w:w="140" w:type="dxa"/>
            <w:tcBorders>
              <w:top w:val="nil"/>
              <w:left w:val="nil"/>
              <w:bottom w:val="nil"/>
              <w:right w:val="nil"/>
            </w:tcBorders>
            <w:shd w:val="clear" w:color="auto" w:fill="auto"/>
            <w:noWrap/>
            <w:vAlign w:val="bottom"/>
            <w:hideMark/>
          </w:tcPr>
          <w:p w14:paraId="3603927B"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4217579E"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7.73</w:t>
            </w:r>
          </w:p>
        </w:tc>
        <w:tc>
          <w:tcPr>
            <w:tcW w:w="860" w:type="dxa"/>
            <w:tcBorders>
              <w:top w:val="nil"/>
              <w:left w:val="nil"/>
              <w:bottom w:val="nil"/>
              <w:right w:val="nil"/>
            </w:tcBorders>
            <w:shd w:val="clear" w:color="auto" w:fill="auto"/>
            <w:noWrap/>
            <w:vAlign w:val="bottom"/>
            <w:hideMark/>
          </w:tcPr>
          <w:p w14:paraId="1489278F"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2.31</w:t>
            </w:r>
          </w:p>
        </w:tc>
        <w:tc>
          <w:tcPr>
            <w:tcW w:w="100" w:type="dxa"/>
            <w:tcBorders>
              <w:top w:val="nil"/>
              <w:left w:val="nil"/>
              <w:bottom w:val="nil"/>
              <w:right w:val="nil"/>
            </w:tcBorders>
            <w:shd w:val="clear" w:color="auto" w:fill="auto"/>
            <w:noWrap/>
            <w:vAlign w:val="bottom"/>
            <w:hideMark/>
          </w:tcPr>
          <w:p w14:paraId="6CBF66A6"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05D1D602"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7.7</w:t>
            </w:r>
          </w:p>
        </w:tc>
        <w:tc>
          <w:tcPr>
            <w:tcW w:w="860" w:type="dxa"/>
            <w:tcBorders>
              <w:top w:val="nil"/>
              <w:left w:val="nil"/>
              <w:bottom w:val="nil"/>
              <w:right w:val="nil"/>
            </w:tcBorders>
            <w:shd w:val="clear" w:color="auto" w:fill="auto"/>
            <w:noWrap/>
            <w:vAlign w:val="bottom"/>
            <w:hideMark/>
          </w:tcPr>
          <w:p w14:paraId="5E0BCD30"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2.35</w:t>
            </w:r>
          </w:p>
        </w:tc>
        <w:tc>
          <w:tcPr>
            <w:tcW w:w="100" w:type="dxa"/>
            <w:tcBorders>
              <w:top w:val="nil"/>
              <w:left w:val="nil"/>
              <w:bottom w:val="nil"/>
              <w:right w:val="nil"/>
            </w:tcBorders>
            <w:shd w:val="clear" w:color="auto" w:fill="auto"/>
            <w:noWrap/>
            <w:vAlign w:val="bottom"/>
            <w:hideMark/>
          </w:tcPr>
          <w:p w14:paraId="05CB88B3"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6C4801D5"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7.96</w:t>
            </w:r>
          </w:p>
        </w:tc>
        <w:tc>
          <w:tcPr>
            <w:tcW w:w="860" w:type="dxa"/>
            <w:tcBorders>
              <w:top w:val="nil"/>
              <w:left w:val="nil"/>
              <w:bottom w:val="nil"/>
              <w:right w:val="nil"/>
            </w:tcBorders>
            <w:shd w:val="clear" w:color="auto" w:fill="auto"/>
            <w:noWrap/>
            <w:vAlign w:val="bottom"/>
            <w:hideMark/>
          </w:tcPr>
          <w:p w14:paraId="217B3B2C"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1.98</w:t>
            </w:r>
          </w:p>
        </w:tc>
        <w:tc>
          <w:tcPr>
            <w:tcW w:w="160" w:type="dxa"/>
            <w:tcBorders>
              <w:top w:val="nil"/>
              <w:left w:val="nil"/>
              <w:bottom w:val="nil"/>
              <w:right w:val="nil"/>
            </w:tcBorders>
            <w:shd w:val="clear" w:color="auto" w:fill="auto"/>
            <w:noWrap/>
            <w:vAlign w:val="bottom"/>
            <w:hideMark/>
          </w:tcPr>
          <w:p w14:paraId="0F99C4F4"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2180" w:type="dxa"/>
            <w:tcBorders>
              <w:top w:val="nil"/>
              <w:left w:val="nil"/>
              <w:bottom w:val="nil"/>
              <w:right w:val="nil"/>
            </w:tcBorders>
            <w:shd w:val="clear" w:color="auto" w:fill="auto"/>
            <w:noWrap/>
            <w:vAlign w:val="bottom"/>
            <w:hideMark/>
          </w:tcPr>
          <w:p w14:paraId="19258070"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0.11 (0.02, 0.21)</w:t>
            </w:r>
          </w:p>
        </w:tc>
      </w:tr>
      <w:tr w:rsidR="00E03EEB" w:rsidRPr="00E03EEB" w14:paraId="01CBA811" w14:textId="77777777" w:rsidTr="0072255D">
        <w:trPr>
          <w:trHeight w:val="379"/>
        </w:trPr>
        <w:tc>
          <w:tcPr>
            <w:tcW w:w="2500" w:type="dxa"/>
            <w:tcBorders>
              <w:top w:val="nil"/>
              <w:left w:val="nil"/>
              <w:bottom w:val="nil"/>
              <w:right w:val="nil"/>
            </w:tcBorders>
            <w:shd w:val="clear" w:color="auto" w:fill="auto"/>
            <w:noWrap/>
            <w:vAlign w:val="bottom"/>
            <w:hideMark/>
          </w:tcPr>
          <w:p w14:paraId="42D7EC4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Household Income</w:t>
            </w:r>
            <w:r w:rsidRPr="00E03EEB">
              <w:rPr>
                <w:rFonts w:ascii="Times New Roman" w:eastAsia="Times New Roman" w:hAnsi="Times New Roman" w:cs="Times New Roman"/>
                <w:color w:val="000000"/>
                <w:sz w:val="24"/>
                <w:szCs w:val="24"/>
                <w:vertAlign w:val="superscript"/>
              </w:rPr>
              <w:t>2</w:t>
            </w:r>
          </w:p>
        </w:tc>
        <w:tc>
          <w:tcPr>
            <w:tcW w:w="700" w:type="dxa"/>
            <w:tcBorders>
              <w:top w:val="nil"/>
              <w:left w:val="nil"/>
              <w:bottom w:val="nil"/>
              <w:right w:val="nil"/>
            </w:tcBorders>
            <w:shd w:val="clear" w:color="auto" w:fill="auto"/>
            <w:noWrap/>
            <w:vAlign w:val="bottom"/>
            <w:hideMark/>
          </w:tcPr>
          <w:p w14:paraId="7090CAB1"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1-15</w:t>
            </w:r>
          </w:p>
        </w:tc>
        <w:tc>
          <w:tcPr>
            <w:tcW w:w="140" w:type="dxa"/>
            <w:tcBorders>
              <w:top w:val="nil"/>
              <w:left w:val="nil"/>
              <w:bottom w:val="nil"/>
              <w:right w:val="nil"/>
            </w:tcBorders>
            <w:shd w:val="clear" w:color="auto" w:fill="auto"/>
            <w:noWrap/>
            <w:vAlign w:val="bottom"/>
            <w:hideMark/>
          </w:tcPr>
          <w:p w14:paraId="7DBCD325"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4FFD338B"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9.84</w:t>
            </w:r>
          </w:p>
        </w:tc>
        <w:tc>
          <w:tcPr>
            <w:tcW w:w="860" w:type="dxa"/>
            <w:tcBorders>
              <w:top w:val="nil"/>
              <w:left w:val="nil"/>
              <w:bottom w:val="nil"/>
              <w:right w:val="nil"/>
            </w:tcBorders>
            <w:shd w:val="clear" w:color="auto" w:fill="auto"/>
            <w:noWrap/>
            <w:vAlign w:val="bottom"/>
            <w:hideMark/>
          </w:tcPr>
          <w:p w14:paraId="3FAF3423"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3</w:t>
            </w:r>
          </w:p>
        </w:tc>
        <w:tc>
          <w:tcPr>
            <w:tcW w:w="100" w:type="dxa"/>
            <w:tcBorders>
              <w:top w:val="nil"/>
              <w:left w:val="nil"/>
              <w:bottom w:val="nil"/>
              <w:right w:val="nil"/>
            </w:tcBorders>
            <w:shd w:val="clear" w:color="auto" w:fill="auto"/>
            <w:noWrap/>
            <w:vAlign w:val="bottom"/>
            <w:hideMark/>
          </w:tcPr>
          <w:p w14:paraId="3F6FF7FC"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45894D26"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9.86</w:t>
            </w:r>
          </w:p>
        </w:tc>
        <w:tc>
          <w:tcPr>
            <w:tcW w:w="860" w:type="dxa"/>
            <w:tcBorders>
              <w:top w:val="nil"/>
              <w:left w:val="nil"/>
              <w:bottom w:val="nil"/>
              <w:right w:val="nil"/>
            </w:tcBorders>
            <w:shd w:val="clear" w:color="auto" w:fill="auto"/>
            <w:noWrap/>
            <w:vAlign w:val="bottom"/>
            <w:hideMark/>
          </w:tcPr>
          <w:p w14:paraId="3F617309"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2.97</w:t>
            </w:r>
          </w:p>
        </w:tc>
        <w:tc>
          <w:tcPr>
            <w:tcW w:w="100" w:type="dxa"/>
            <w:tcBorders>
              <w:top w:val="nil"/>
              <w:left w:val="nil"/>
              <w:bottom w:val="nil"/>
              <w:right w:val="nil"/>
            </w:tcBorders>
            <w:shd w:val="clear" w:color="auto" w:fill="auto"/>
            <w:noWrap/>
            <w:vAlign w:val="bottom"/>
            <w:hideMark/>
          </w:tcPr>
          <w:p w14:paraId="1886FE02"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0DCB4F1F"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9.72</w:t>
            </w:r>
          </w:p>
        </w:tc>
        <w:tc>
          <w:tcPr>
            <w:tcW w:w="860" w:type="dxa"/>
            <w:tcBorders>
              <w:top w:val="nil"/>
              <w:left w:val="nil"/>
              <w:bottom w:val="nil"/>
              <w:right w:val="nil"/>
            </w:tcBorders>
            <w:shd w:val="clear" w:color="auto" w:fill="auto"/>
            <w:noWrap/>
            <w:vAlign w:val="bottom"/>
            <w:hideMark/>
          </w:tcPr>
          <w:p w14:paraId="4BA71B2C"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3.14</w:t>
            </w:r>
          </w:p>
        </w:tc>
        <w:tc>
          <w:tcPr>
            <w:tcW w:w="160" w:type="dxa"/>
            <w:tcBorders>
              <w:top w:val="nil"/>
              <w:left w:val="nil"/>
              <w:bottom w:val="nil"/>
              <w:right w:val="nil"/>
            </w:tcBorders>
            <w:shd w:val="clear" w:color="auto" w:fill="auto"/>
            <w:noWrap/>
            <w:vAlign w:val="bottom"/>
            <w:hideMark/>
          </w:tcPr>
          <w:p w14:paraId="64CA48B0"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2180" w:type="dxa"/>
            <w:tcBorders>
              <w:top w:val="nil"/>
              <w:left w:val="nil"/>
              <w:bottom w:val="nil"/>
              <w:right w:val="nil"/>
            </w:tcBorders>
            <w:shd w:val="clear" w:color="auto" w:fill="auto"/>
            <w:noWrap/>
            <w:vAlign w:val="bottom"/>
            <w:hideMark/>
          </w:tcPr>
          <w:p w14:paraId="3F5382BF"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 (-0.15, 0.06)</w:t>
            </w:r>
          </w:p>
        </w:tc>
      </w:tr>
      <w:tr w:rsidR="00E03EEB" w:rsidRPr="00E03EEB" w14:paraId="363EEA04" w14:textId="77777777" w:rsidTr="0072255D">
        <w:trPr>
          <w:trHeight w:val="379"/>
        </w:trPr>
        <w:tc>
          <w:tcPr>
            <w:tcW w:w="2500" w:type="dxa"/>
            <w:tcBorders>
              <w:top w:val="nil"/>
              <w:left w:val="nil"/>
              <w:bottom w:val="nil"/>
              <w:right w:val="nil"/>
            </w:tcBorders>
            <w:shd w:val="clear" w:color="auto" w:fill="auto"/>
            <w:noWrap/>
            <w:vAlign w:val="bottom"/>
            <w:hideMark/>
          </w:tcPr>
          <w:p w14:paraId="7CFB3D0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Income Inadequacy</w:t>
            </w:r>
          </w:p>
        </w:tc>
        <w:tc>
          <w:tcPr>
            <w:tcW w:w="700" w:type="dxa"/>
            <w:tcBorders>
              <w:top w:val="nil"/>
              <w:left w:val="nil"/>
              <w:bottom w:val="nil"/>
              <w:right w:val="nil"/>
            </w:tcBorders>
            <w:shd w:val="clear" w:color="auto" w:fill="auto"/>
            <w:noWrap/>
            <w:vAlign w:val="bottom"/>
            <w:hideMark/>
          </w:tcPr>
          <w:p w14:paraId="4D6075B5"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w:t>
            </w:r>
          </w:p>
        </w:tc>
        <w:tc>
          <w:tcPr>
            <w:tcW w:w="140" w:type="dxa"/>
            <w:tcBorders>
              <w:top w:val="nil"/>
              <w:left w:val="nil"/>
              <w:bottom w:val="nil"/>
              <w:right w:val="nil"/>
            </w:tcBorders>
            <w:shd w:val="clear" w:color="auto" w:fill="auto"/>
            <w:noWrap/>
            <w:vAlign w:val="bottom"/>
            <w:hideMark/>
          </w:tcPr>
          <w:p w14:paraId="0890749A"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28D5F53D"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2.01</w:t>
            </w:r>
          </w:p>
        </w:tc>
        <w:tc>
          <w:tcPr>
            <w:tcW w:w="860" w:type="dxa"/>
            <w:tcBorders>
              <w:top w:val="nil"/>
              <w:left w:val="nil"/>
              <w:bottom w:val="nil"/>
              <w:right w:val="nil"/>
            </w:tcBorders>
            <w:shd w:val="clear" w:color="auto" w:fill="auto"/>
            <w:noWrap/>
            <w:vAlign w:val="bottom"/>
            <w:hideMark/>
          </w:tcPr>
          <w:p w14:paraId="332DEEF7"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0.88</w:t>
            </w:r>
          </w:p>
        </w:tc>
        <w:tc>
          <w:tcPr>
            <w:tcW w:w="100" w:type="dxa"/>
            <w:tcBorders>
              <w:top w:val="nil"/>
              <w:left w:val="nil"/>
              <w:bottom w:val="nil"/>
              <w:right w:val="nil"/>
            </w:tcBorders>
            <w:shd w:val="clear" w:color="auto" w:fill="auto"/>
            <w:noWrap/>
            <w:vAlign w:val="bottom"/>
            <w:hideMark/>
          </w:tcPr>
          <w:p w14:paraId="0435505A"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0C583F47"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2.04</w:t>
            </w:r>
          </w:p>
        </w:tc>
        <w:tc>
          <w:tcPr>
            <w:tcW w:w="860" w:type="dxa"/>
            <w:tcBorders>
              <w:top w:val="nil"/>
              <w:left w:val="nil"/>
              <w:bottom w:val="nil"/>
              <w:right w:val="nil"/>
            </w:tcBorders>
            <w:shd w:val="clear" w:color="auto" w:fill="auto"/>
            <w:noWrap/>
            <w:vAlign w:val="bottom"/>
            <w:hideMark/>
          </w:tcPr>
          <w:p w14:paraId="30802B36"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0.88</w:t>
            </w:r>
          </w:p>
        </w:tc>
        <w:tc>
          <w:tcPr>
            <w:tcW w:w="100" w:type="dxa"/>
            <w:tcBorders>
              <w:top w:val="nil"/>
              <w:left w:val="nil"/>
              <w:bottom w:val="nil"/>
              <w:right w:val="nil"/>
            </w:tcBorders>
            <w:shd w:val="clear" w:color="auto" w:fill="auto"/>
            <w:noWrap/>
            <w:vAlign w:val="bottom"/>
            <w:hideMark/>
          </w:tcPr>
          <w:p w14:paraId="400674BC"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52B91A07"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1.79</w:t>
            </w:r>
          </w:p>
        </w:tc>
        <w:tc>
          <w:tcPr>
            <w:tcW w:w="860" w:type="dxa"/>
            <w:tcBorders>
              <w:top w:val="nil"/>
              <w:left w:val="nil"/>
              <w:bottom w:val="nil"/>
              <w:right w:val="nil"/>
            </w:tcBorders>
            <w:shd w:val="clear" w:color="auto" w:fill="auto"/>
            <w:noWrap/>
            <w:vAlign w:val="bottom"/>
            <w:hideMark/>
          </w:tcPr>
          <w:p w14:paraId="22284E32"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0.84</w:t>
            </w:r>
          </w:p>
        </w:tc>
        <w:tc>
          <w:tcPr>
            <w:tcW w:w="160" w:type="dxa"/>
            <w:tcBorders>
              <w:top w:val="nil"/>
              <w:left w:val="nil"/>
              <w:bottom w:val="nil"/>
              <w:right w:val="nil"/>
            </w:tcBorders>
            <w:shd w:val="clear" w:color="auto" w:fill="auto"/>
            <w:noWrap/>
            <w:vAlign w:val="bottom"/>
            <w:hideMark/>
          </w:tcPr>
          <w:p w14:paraId="7F4C8ADC"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2180" w:type="dxa"/>
            <w:tcBorders>
              <w:top w:val="nil"/>
              <w:left w:val="nil"/>
              <w:bottom w:val="nil"/>
              <w:right w:val="nil"/>
            </w:tcBorders>
            <w:shd w:val="clear" w:color="auto" w:fill="auto"/>
            <w:noWrap/>
            <w:vAlign w:val="bottom"/>
            <w:hideMark/>
          </w:tcPr>
          <w:p w14:paraId="36780AB1"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-0.30 (-0.40, -0.20)</w:t>
            </w:r>
          </w:p>
        </w:tc>
      </w:tr>
      <w:tr w:rsidR="00E03EEB" w:rsidRPr="00E03EEB" w14:paraId="06C2DA8A" w14:textId="77777777" w:rsidTr="0072255D">
        <w:trPr>
          <w:trHeight w:val="379"/>
        </w:trPr>
        <w:tc>
          <w:tcPr>
            <w:tcW w:w="2500" w:type="dxa"/>
            <w:tcBorders>
              <w:top w:val="nil"/>
              <w:left w:val="nil"/>
              <w:bottom w:val="nil"/>
              <w:right w:val="nil"/>
            </w:tcBorders>
            <w:shd w:val="clear" w:color="auto" w:fill="auto"/>
            <w:noWrap/>
            <w:vAlign w:val="bottom"/>
            <w:hideMark/>
          </w:tcPr>
          <w:p w14:paraId="26A45A6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Job Satisfaction</w:t>
            </w:r>
          </w:p>
        </w:tc>
        <w:tc>
          <w:tcPr>
            <w:tcW w:w="700" w:type="dxa"/>
            <w:tcBorders>
              <w:top w:val="nil"/>
              <w:left w:val="nil"/>
              <w:bottom w:val="nil"/>
              <w:right w:val="nil"/>
            </w:tcBorders>
            <w:shd w:val="clear" w:color="auto" w:fill="auto"/>
            <w:noWrap/>
            <w:vAlign w:val="bottom"/>
            <w:hideMark/>
          </w:tcPr>
          <w:p w14:paraId="0A2C9E59"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w:t>
            </w:r>
          </w:p>
        </w:tc>
        <w:tc>
          <w:tcPr>
            <w:tcW w:w="140" w:type="dxa"/>
            <w:tcBorders>
              <w:top w:val="nil"/>
              <w:left w:val="nil"/>
              <w:bottom w:val="nil"/>
              <w:right w:val="nil"/>
            </w:tcBorders>
            <w:shd w:val="clear" w:color="auto" w:fill="auto"/>
            <w:noWrap/>
            <w:vAlign w:val="bottom"/>
            <w:hideMark/>
          </w:tcPr>
          <w:p w14:paraId="6CC38503"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23D2A546"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6.29</w:t>
            </w:r>
          </w:p>
        </w:tc>
        <w:tc>
          <w:tcPr>
            <w:tcW w:w="860" w:type="dxa"/>
            <w:tcBorders>
              <w:top w:val="nil"/>
              <w:left w:val="nil"/>
              <w:bottom w:val="nil"/>
              <w:right w:val="nil"/>
            </w:tcBorders>
            <w:shd w:val="clear" w:color="auto" w:fill="auto"/>
            <w:noWrap/>
            <w:vAlign w:val="bottom"/>
            <w:hideMark/>
          </w:tcPr>
          <w:p w14:paraId="631B3888"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2.42</w:t>
            </w:r>
          </w:p>
        </w:tc>
        <w:tc>
          <w:tcPr>
            <w:tcW w:w="100" w:type="dxa"/>
            <w:tcBorders>
              <w:top w:val="nil"/>
              <w:left w:val="nil"/>
              <w:bottom w:val="nil"/>
              <w:right w:val="nil"/>
            </w:tcBorders>
            <w:shd w:val="clear" w:color="auto" w:fill="auto"/>
            <w:noWrap/>
            <w:vAlign w:val="bottom"/>
            <w:hideMark/>
          </w:tcPr>
          <w:p w14:paraId="2654ABE6"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19535F03"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6.3</w:t>
            </w:r>
          </w:p>
        </w:tc>
        <w:tc>
          <w:tcPr>
            <w:tcW w:w="860" w:type="dxa"/>
            <w:tcBorders>
              <w:top w:val="nil"/>
              <w:left w:val="nil"/>
              <w:bottom w:val="nil"/>
              <w:right w:val="nil"/>
            </w:tcBorders>
            <w:shd w:val="clear" w:color="auto" w:fill="auto"/>
            <w:noWrap/>
            <w:vAlign w:val="bottom"/>
            <w:hideMark/>
          </w:tcPr>
          <w:p w14:paraId="2E70C25E"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2.45</w:t>
            </w:r>
          </w:p>
        </w:tc>
        <w:tc>
          <w:tcPr>
            <w:tcW w:w="100" w:type="dxa"/>
            <w:tcBorders>
              <w:top w:val="nil"/>
              <w:left w:val="nil"/>
              <w:bottom w:val="nil"/>
              <w:right w:val="nil"/>
            </w:tcBorders>
            <w:shd w:val="clear" w:color="auto" w:fill="auto"/>
            <w:noWrap/>
            <w:vAlign w:val="bottom"/>
            <w:hideMark/>
          </w:tcPr>
          <w:p w14:paraId="36DD668B"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860" w:type="dxa"/>
            <w:tcBorders>
              <w:top w:val="nil"/>
              <w:left w:val="nil"/>
              <w:bottom w:val="nil"/>
              <w:right w:val="nil"/>
            </w:tcBorders>
            <w:shd w:val="clear" w:color="auto" w:fill="auto"/>
            <w:noWrap/>
            <w:vAlign w:val="bottom"/>
            <w:hideMark/>
          </w:tcPr>
          <w:p w14:paraId="66B3A687"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6.23</w:t>
            </w:r>
          </w:p>
        </w:tc>
        <w:tc>
          <w:tcPr>
            <w:tcW w:w="860" w:type="dxa"/>
            <w:tcBorders>
              <w:top w:val="nil"/>
              <w:left w:val="nil"/>
              <w:bottom w:val="nil"/>
              <w:right w:val="nil"/>
            </w:tcBorders>
            <w:shd w:val="clear" w:color="auto" w:fill="auto"/>
            <w:noWrap/>
            <w:vAlign w:val="bottom"/>
            <w:hideMark/>
          </w:tcPr>
          <w:p w14:paraId="1508868D"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2.23</w:t>
            </w:r>
          </w:p>
        </w:tc>
        <w:tc>
          <w:tcPr>
            <w:tcW w:w="160" w:type="dxa"/>
            <w:tcBorders>
              <w:top w:val="nil"/>
              <w:left w:val="nil"/>
              <w:bottom w:val="nil"/>
              <w:right w:val="nil"/>
            </w:tcBorders>
            <w:shd w:val="clear" w:color="auto" w:fill="auto"/>
            <w:noWrap/>
            <w:vAlign w:val="bottom"/>
            <w:hideMark/>
          </w:tcPr>
          <w:p w14:paraId="031E8C38"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p>
        </w:tc>
        <w:tc>
          <w:tcPr>
            <w:tcW w:w="2180" w:type="dxa"/>
            <w:tcBorders>
              <w:top w:val="nil"/>
              <w:left w:val="nil"/>
              <w:bottom w:val="nil"/>
              <w:right w:val="nil"/>
            </w:tcBorders>
            <w:shd w:val="clear" w:color="auto" w:fill="auto"/>
            <w:noWrap/>
            <w:vAlign w:val="bottom"/>
            <w:hideMark/>
          </w:tcPr>
          <w:p w14:paraId="45F5EE46"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-0.03 (-0.13, 0.07)</w:t>
            </w:r>
          </w:p>
        </w:tc>
      </w:tr>
      <w:tr w:rsidR="00E03EEB" w:rsidRPr="00E03EEB" w14:paraId="21F3F684" w14:textId="77777777" w:rsidTr="0072255D">
        <w:trPr>
          <w:trHeight w:val="379"/>
        </w:trPr>
        <w:tc>
          <w:tcPr>
            <w:tcW w:w="2500" w:type="dxa"/>
            <w:tcBorders>
              <w:top w:val="nil"/>
              <w:left w:val="nil"/>
              <w:bottom w:val="single" w:sz="4" w:space="0" w:color="auto"/>
              <w:right w:val="nil"/>
            </w:tcBorders>
            <w:shd w:val="clear" w:color="auto" w:fill="auto"/>
            <w:noWrap/>
            <w:vAlign w:val="bottom"/>
            <w:hideMark/>
          </w:tcPr>
          <w:p w14:paraId="7C4681D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Work-Life Balance</w:t>
            </w:r>
          </w:p>
        </w:tc>
        <w:tc>
          <w:tcPr>
            <w:tcW w:w="700" w:type="dxa"/>
            <w:tcBorders>
              <w:top w:val="nil"/>
              <w:left w:val="nil"/>
              <w:bottom w:val="single" w:sz="4" w:space="0" w:color="auto"/>
              <w:right w:val="nil"/>
            </w:tcBorders>
            <w:shd w:val="clear" w:color="auto" w:fill="auto"/>
            <w:noWrap/>
            <w:vAlign w:val="bottom"/>
            <w:hideMark/>
          </w:tcPr>
          <w:p w14:paraId="37F057FF"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w:t>
            </w:r>
          </w:p>
        </w:tc>
        <w:tc>
          <w:tcPr>
            <w:tcW w:w="140" w:type="dxa"/>
            <w:tcBorders>
              <w:top w:val="nil"/>
              <w:left w:val="nil"/>
              <w:bottom w:val="single" w:sz="4" w:space="0" w:color="auto"/>
              <w:right w:val="nil"/>
            </w:tcBorders>
            <w:shd w:val="clear" w:color="auto" w:fill="auto"/>
            <w:noWrap/>
            <w:vAlign w:val="bottom"/>
            <w:hideMark/>
          </w:tcPr>
          <w:p w14:paraId="1A6C9659"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52D09D76"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6.01</w:t>
            </w:r>
          </w:p>
        </w:tc>
        <w:tc>
          <w:tcPr>
            <w:tcW w:w="860" w:type="dxa"/>
            <w:tcBorders>
              <w:top w:val="nil"/>
              <w:left w:val="nil"/>
              <w:bottom w:val="single" w:sz="4" w:space="0" w:color="auto"/>
              <w:right w:val="nil"/>
            </w:tcBorders>
            <w:shd w:val="clear" w:color="auto" w:fill="auto"/>
            <w:noWrap/>
            <w:vAlign w:val="bottom"/>
            <w:hideMark/>
          </w:tcPr>
          <w:p w14:paraId="28359C7F"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2.31</w:t>
            </w:r>
          </w:p>
        </w:tc>
        <w:tc>
          <w:tcPr>
            <w:tcW w:w="100" w:type="dxa"/>
            <w:tcBorders>
              <w:top w:val="nil"/>
              <w:left w:val="nil"/>
              <w:bottom w:val="single" w:sz="4" w:space="0" w:color="auto"/>
              <w:right w:val="nil"/>
            </w:tcBorders>
            <w:shd w:val="clear" w:color="auto" w:fill="auto"/>
            <w:noWrap/>
            <w:vAlign w:val="bottom"/>
            <w:hideMark/>
          </w:tcPr>
          <w:p w14:paraId="2BC18BC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3B1D253E"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5.97</w:t>
            </w:r>
          </w:p>
        </w:tc>
        <w:tc>
          <w:tcPr>
            <w:tcW w:w="860" w:type="dxa"/>
            <w:tcBorders>
              <w:top w:val="nil"/>
              <w:left w:val="nil"/>
              <w:bottom w:val="single" w:sz="4" w:space="0" w:color="auto"/>
              <w:right w:val="nil"/>
            </w:tcBorders>
            <w:shd w:val="clear" w:color="auto" w:fill="auto"/>
            <w:noWrap/>
            <w:vAlign w:val="bottom"/>
            <w:hideMark/>
          </w:tcPr>
          <w:p w14:paraId="682A9955"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2.33</w:t>
            </w:r>
          </w:p>
        </w:tc>
        <w:tc>
          <w:tcPr>
            <w:tcW w:w="100" w:type="dxa"/>
            <w:tcBorders>
              <w:top w:val="nil"/>
              <w:left w:val="nil"/>
              <w:bottom w:val="single" w:sz="4" w:space="0" w:color="auto"/>
              <w:right w:val="nil"/>
            </w:tcBorders>
            <w:shd w:val="clear" w:color="auto" w:fill="auto"/>
            <w:noWrap/>
            <w:vAlign w:val="bottom"/>
            <w:hideMark/>
          </w:tcPr>
          <w:p w14:paraId="45493B9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2580681A"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6.26</w:t>
            </w:r>
          </w:p>
        </w:tc>
        <w:tc>
          <w:tcPr>
            <w:tcW w:w="860" w:type="dxa"/>
            <w:tcBorders>
              <w:top w:val="nil"/>
              <w:left w:val="nil"/>
              <w:bottom w:val="single" w:sz="4" w:space="0" w:color="auto"/>
              <w:right w:val="nil"/>
            </w:tcBorders>
            <w:shd w:val="clear" w:color="auto" w:fill="auto"/>
            <w:noWrap/>
            <w:vAlign w:val="bottom"/>
            <w:hideMark/>
          </w:tcPr>
          <w:p w14:paraId="4A26692A"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2.18</w:t>
            </w:r>
          </w:p>
        </w:tc>
        <w:tc>
          <w:tcPr>
            <w:tcW w:w="160" w:type="dxa"/>
            <w:tcBorders>
              <w:top w:val="nil"/>
              <w:left w:val="nil"/>
              <w:bottom w:val="single" w:sz="4" w:space="0" w:color="auto"/>
              <w:right w:val="nil"/>
            </w:tcBorders>
            <w:shd w:val="clear" w:color="auto" w:fill="auto"/>
            <w:noWrap/>
            <w:vAlign w:val="bottom"/>
            <w:hideMark/>
          </w:tcPr>
          <w:p w14:paraId="3E9D412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nil"/>
            </w:tcBorders>
            <w:shd w:val="clear" w:color="auto" w:fill="auto"/>
            <w:noWrap/>
            <w:vAlign w:val="bottom"/>
            <w:hideMark/>
          </w:tcPr>
          <w:p w14:paraId="31DA6225"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0.13 (0.03, 0.22)</w:t>
            </w:r>
          </w:p>
        </w:tc>
      </w:tr>
      <w:tr w:rsidR="00E03EEB" w:rsidRPr="00E03EEB" w14:paraId="19615647" w14:textId="77777777" w:rsidTr="0072255D">
        <w:trPr>
          <w:trHeight w:val="315"/>
        </w:trPr>
        <w:tc>
          <w:tcPr>
            <w:tcW w:w="2500" w:type="dxa"/>
            <w:tcBorders>
              <w:top w:val="nil"/>
              <w:left w:val="nil"/>
              <w:bottom w:val="single" w:sz="4" w:space="0" w:color="auto"/>
              <w:right w:val="nil"/>
            </w:tcBorders>
            <w:shd w:val="clear" w:color="auto" w:fill="auto"/>
            <w:noWrap/>
            <w:vAlign w:val="bottom"/>
            <w:hideMark/>
          </w:tcPr>
          <w:p w14:paraId="2744EDF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N</w:t>
            </w:r>
          </w:p>
        </w:tc>
        <w:tc>
          <w:tcPr>
            <w:tcW w:w="700" w:type="dxa"/>
            <w:tcBorders>
              <w:top w:val="nil"/>
              <w:left w:val="nil"/>
              <w:bottom w:val="single" w:sz="4" w:space="0" w:color="auto"/>
              <w:right w:val="nil"/>
            </w:tcBorders>
            <w:shd w:val="clear" w:color="auto" w:fill="auto"/>
            <w:noWrap/>
            <w:vAlign w:val="bottom"/>
            <w:hideMark/>
          </w:tcPr>
          <w:p w14:paraId="1A69BF3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0" w:type="dxa"/>
            <w:tcBorders>
              <w:top w:val="nil"/>
              <w:left w:val="nil"/>
              <w:bottom w:val="single" w:sz="4" w:space="0" w:color="auto"/>
              <w:right w:val="nil"/>
            </w:tcBorders>
            <w:shd w:val="clear" w:color="auto" w:fill="auto"/>
            <w:noWrap/>
            <w:vAlign w:val="bottom"/>
            <w:hideMark/>
          </w:tcPr>
          <w:p w14:paraId="65D8D04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49BB424E"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3746</w:t>
            </w:r>
          </w:p>
        </w:tc>
        <w:tc>
          <w:tcPr>
            <w:tcW w:w="860" w:type="dxa"/>
            <w:tcBorders>
              <w:top w:val="nil"/>
              <w:left w:val="nil"/>
              <w:bottom w:val="single" w:sz="4" w:space="0" w:color="auto"/>
              <w:right w:val="nil"/>
            </w:tcBorders>
            <w:shd w:val="clear" w:color="auto" w:fill="auto"/>
            <w:noWrap/>
            <w:vAlign w:val="bottom"/>
            <w:hideMark/>
          </w:tcPr>
          <w:p w14:paraId="2FEB969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00" w:type="dxa"/>
            <w:tcBorders>
              <w:top w:val="nil"/>
              <w:left w:val="nil"/>
              <w:bottom w:val="single" w:sz="4" w:space="0" w:color="auto"/>
              <w:right w:val="nil"/>
            </w:tcBorders>
            <w:shd w:val="clear" w:color="auto" w:fill="auto"/>
            <w:noWrap/>
            <w:vAlign w:val="bottom"/>
            <w:hideMark/>
          </w:tcPr>
          <w:p w14:paraId="7BFDA43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4C914E4F"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3265</w:t>
            </w:r>
          </w:p>
        </w:tc>
        <w:tc>
          <w:tcPr>
            <w:tcW w:w="860" w:type="dxa"/>
            <w:tcBorders>
              <w:top w:val="nil"/>
              <w:left w:val="nil"/>
              <w:bottom w:val="single" w:sz="4" w:space="0" w:color="auto"/>
              <w:right w:val="nil"/>
            </w:tcBorders>
            <w:shd w:val="clear" w:color="auto" w:fill="auto"/>
            <w:noWrap/>
            <w:vAlign w:val="bottom"/>
            <w:hideMark/>
          </w:tcPr>
          <w:p w14:paraId="7D760A6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00" w:type="dxa"/>
            <w:tcBorders>
              <w:top w:val="nil"/>
              <w:left w:val="nil"/>
              <w:bottom w:val="single" w:sz="4" w:space="0" w:color="auto"/>
              <w:right w:val="nil"/>
            </w:tcBorders>
            <w:shd w:val="clear" w:color="auto" w:fill="auto"/>
            <w:noWrap/>
            <w:vAlign w:val="bottom"/>
            <w:hideMark/>
          </w:tcPr>
          <w:p w14:paraId="347B271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739713B0" w14:textId="77777777" w:rsidR="00E03EEB" w:rsidRPr="00E03EEB" w:rsidRDefault="00E03EEB" w:rsidP="00E03EEB">
            <w:pPr>
              <w:spacing w:after="0" w:line="240" w:lineRule="auto"/>
              <w:jc w:val="right"/>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481</w:t>
            </w:r>
          </w:p>
        </w:tc>
        <w:tc>
          <w:tcPr>
            <w:tcW w:w="860" w:type="dxa"/>
            <w:tcBorders>
              <w:top w:val="nil"/>
              <w:left w:val="nil"/>
              <w:bottom w:val="single" w:sz="4" w:space="0" w:color="auto"/>
              <w:right w:val="nil"/>
            </w:tcBorders>
            <w:shd w:val="clear" w:color="auto" w:fill="auto"/>
            <w:noWrap/>
            <w:vAlign w:val="bottom"/>
            <w:hideMark/>
          </w:tcPr>
          <w:p w14:paraId="05DB369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60" w:type="dxa"/>
            <w:tcBorders>
              <w:top w:val="nil"/>
              <w:left w:val="nil"/>
              <w:bottom w:val="single" w:sz="4" w:space="0" w:color="auto"/>
              <w:right w:val="nil"/>
            </w:tcBorders>
            <w:shd w:val="clear" w:color="auto" w:fill="auto"/>
            <w:noWrap/>
            <w:vAlign w:val="bottom"/>
            <w:hideMark/>
          </w:tcPr>
          <w:p w14:paraId="45C9BE7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nil"/>
            </w:tcBorders>
            <w:shd w:val="clear" w:color="auto" w:fill="auto"/>
            <w:noWrap/>
            <w:vAlign w:val="bottom"/>
            <w:hideMark/>
          </w:tcPr>
          <w:p w14:paraId="679D520B" w14:textId="77777777" w:rsidR="00E03EEB" w:rsidRPr="00E03EEB" w:rsidRDefault="00E03EEB" w:rsidP="00E03EEB">
            <w:pPr>
              <w:tabs>
                <w:tab w:val="decimal" w:pos="284"/>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r>
    </w:tbl>
    <w:p w14:paraId="463792F2" w14:textId="77777777" w:rsidR="00E03EEB" w:rsidRPr="00E03EEB" w:rsidRDefault="00E03EEB" w:rsidP="00E03EEB">
      <w:pPr>
        <w:rPr>
          <w:rFonts w:ascii="Times New Roman" w:hAnsi="Times New Roman" w:cs="Times New Roman"/>
          <w:sz w:val="24"/>
          <w:szCs w:val="24"/>
          <w:vertAlign w:val="superscript"/>
        </w:rPr>
      </w:pPr>
    </w:p>
    <w:p w14:paraId="5D0D2DBF"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vertAlign w:val="superscript"/>
        </w:rPr>
        <w:t>1</w:t>
      </w:r>
      <w:r w:rsidRPr="00E03EEB">
        <w:rPr>
          <w:rFonts w:ascii="Times New Roman" w:hAnsi="Times New Roman" w:cs="Times New Roman"/>
          <w:sz w:val="24"/>
          <w:szCs w:val="24"/>
        </w:rPr>
        <w:t>Working hours were measured on an interval scale where 7 = 31-35 hours, and 8 = 36-40 hours</w:t>
      </w:r>
    </w:p>
    <w:p w14:paraId="5DA0DE70"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vertAlign w:val="superscript"/>
        </w:rPr>
        <w:t xml:space="preserve">2 </w:t>
      </w:r>
      <w:r w:rsidRPr="00E03EEB">
        <w:rPr>
          <w:rFonts w:ascii="Times New Roman" w:hAnsi="Times New Roman" w:cs="Times New Roman"/>
          <w:sz w:val="24"/>
          <w:szCs w:val="24"/>
        </w:rPr>
        <w:t xml:space="preserve">Household income was measured on an ordinal scale where 9 = $60,001-70,000, and 10 = $70,001-80,000. </w:t>
      </w:r>
    </w:p>
    <w:p w14:paraId="7F8257A9"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br w:type="page"/>
      </w:r>
    </w:p>
    <w:p w14:paraId="4669DA97" w14:textId="77777777" w:rsidR="00E03EEB" w:rsidRPr="00E03EEB" w:rsidRDefault="00E03EEB" w:rsidP="00E03EEB">
      <w:pPr>
        <w:rPr>
          <w:rFonts w:ascii="Times New Roman" w:hAnsi="Times New Roman" w:cs="Times New Roman"/>
          <w:sz w:val="24"/>
          <w:szCs w:val="24"/>
        </w:rPr>
        <w:sectPr w:rsidR="00E03EEB" w:rsidRPr="00E03EEB" w:rsidSect="00F45661">
          <w:pgSz w:w="15840" w:h="12240" w:orient="landscape"/>
          <w:pgMar w:top="1440" w:right="1440" w:bottom="1440" w:left="1440" w:header="720" w:footer="720" w:gutter="0"/>
          <w:cols w:space="720"/>
          <w:docGrid w:linePitch="360"/>
        </w:sectPr>
      </w:pPr>
    </w:p>
    <w:p w14:paraId="65F3B7C8" w14:textId="75E2B659"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lastRenderedPageBreak/>
        <w:t>Table 3. Pairwise Correlations Between Variables Used in Regression Models</w:t>
      </w:r>
    </w:p>
    <w:tbl>
      <w:tblPr>
        <w:tblW w:w="11103" w:type="dxa"/>
        <w:tblLook w:val="04A0" w:firstRow="1" w:lastRow="0" w:firstColumn="1" w:lastColumn="0" w:noHBand="0" w:noVBand="1"/>
      </w:tblPr>
      <w:tblGrid>
        <w:gridCol w:w="2160"/>
        <w:gridCol w:w="1140"/>
        <w:gridCol w:w="1280"/>
        <w:gridCol w:w="1280"/>
        <w:gridCol w:w="1280"/>
        <w:gridCol w:w="1280"/>
        <w:gridCol w:w="1280"/>
        <w:gridCol w:w="1403"/>
      </w:tblGrid>
      <w:tr w:rsidR="00E03EEB" w:rsidRPr="00E03EEB" w14:paraId="72DB8DF3" w14:textId="77777777" w:rsidTr="0072255D">
        <w:trPr>
          <w:trHeight w:val="630"/>
        </w:trPr>
        <w:tc>
          <w:tcPr>
            <w:tcW w:w="2160" w:type="dxa"/>
            <w:tcBorders>
              <w:top w:val="single" w:sz="4" w:space="0" w:color="auto"/>
              <w:left w:val="nil"/>
              <w:bottom w:val="single" w:sz="4" w:space="0" w:color="auto"/>
              <w:right w:val="nil"/>
            </w:tcBorders>
            <w:shd w:val="clear" w:color="auto" w:fill="auto"/>
            <w:noWrap/>
            <w:vAlign w:val="bottom"/>
            <w:hideMark/>
          </w:tcPr>
          <w:p w14:paraId="51DE673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140" w:type="dxa"/>
            <w:tcBorders>
              <w:top w:val="single" w:sz="4" w:space="0" w:color="auto"/>
              <w:left w:val="nil"/>
              <w:bottom w:val="single" w:sz="4" w:space="0" w:color="auto"/>
              <w:right w:val="nil"/>
            </w:tcBorders>
            <w:shd w:val="clear" w:color="auto" w:fill="auto"/>
            <w:vAlign w:val="bottom"/>
            <w:hideMark/>
          </w:tcPr>
          <w:p w14:paraId="5C29C67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Female</w:t>
            </w:r>
          </w:p>
        </w:tc>
        <w:tc>
          <w:tcPr>
            <w:tcW w:w="1280" w:type="dxa"/>
            <w:tcBorders>
              <w:top w:val="single" w:sz="4" w:space="0" w:color="auto"/>
              <w:left w:val="nil"/>
              <w:bottom w:val="single" w:sz="4" w:space="0" w:color="auto"/>
              <w:right w:val="nil"/>
            </w:tcBorders>
            <w:shd w:val="clear" w:color="auto" w:fill="auto"/>
            <w:vAlign w:val="bottom"/>
            <w:hideMark/>
          </w:tcPr>
          <w:p w14:paraId="49AF091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Asian</w:t>
            </w:r>
          </w:p>
        </w:tc>
        <w:tc>
          <w:tcPr>
            <w:tcW w:w="1280" w:type="dxa"/>
            <w:tcBorders>
              <w:top w:val="single" w:sz="4" w:space="0" w:color="auto"/>
              <w:left w:val="nil"/>
              <w:bottom w:val="single" w:sz="4" w:space="0" w:color="auto"/>
              <w:right w:val="nil"/>
            </w:tcBorders>
            <w:shd w:val="clear" w:color="auto" w:fill="auto"/>
            <w:vAlign w:val="bottom"/>
            <w:hideMark/>
          </w:tcPr>
          <w:p w14:paraId="5AFC6CA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Age (yrs.)</w:t>
            </w:r>
          </w:p>
        </w:tc>
        <w:tc>
          <w:tcPr>
            <w:tcW w:w="1280" w:type="dxa"/>
            <w:tcBorders>
              <w:top w:val="single" w:sz="4" w:space="0" w:color="auto"/>
              <w:left w:val="nil"/>
              <w:bottom w:val="single" w:sz="4" w:space="0" w:color="auto"/>
              <w:right w:val="nil"/>
            </w:tcBorders>
            <w:shd w:val="clear" w:color="auto" w:fill="auto"/>
            <w:vAlign w:val="bottom"/>
            <w:hideMark/>
          </w:tcPr>
          <w:p w14:paraId="20E03BF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Education</w:t>
            </w:r>
          </w:p>
        </w:tc>
        <w:tc>
          <w:tcPr>
            <w:tcW w:w="1280" w:type="dxa"/>
            <w:tcBorders>
              <w:top w:val="single" w:sz="4" w:space="0" w:color="auto"/>
              <w:left w:val="nil"/>
              <w:bottom w:val="single" w:sz="4" w:space="0" w:color="auto"/>
              <w:right w:val="nil"/>
            </w:tcBorders>
            <w:shd w:val="clear" w:color="auto" w:fill="auto"/>
            <w:vAlign w:val="bottom"/>
            <w:hideMark/>
          </w:tcPr>
          <w:p w14:paraId="55689C7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Working Hrs.</w:t>
            </w:r>
          </w:p>
        </w:tc>
        <w:tc>
          <w:tcPr>
            <w:tcW w:w="1280" w:type="dxa"/>
            <w:tcBorders>
              <w:top w:val="single" w:sz="4" w:space="0" w:color="auto"/>
              <w:left w:val="nil"/>
              <w:bottom w:val="single" w:sz="4" w:space="0" w:color="auto"/>
              <w:right w:val="nil"/>
            </w:tcBorders>
            <w:shd w:val="clear" w:color="auto" w:fill="auto"/>
            <w:vAlign w:val="bottom"/>
            <w:hideMark/>
          </w:tcPr>
          <w:p w14:paraId="29483EA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Household Inc.</w:t>
            </w:r>
          </w:p>
        </w:tc>
        <w:tc>
          <w:tcPr>
            <w:tcW w:w="1403" w:type="dxa"/>
            <w:tcBorders>
              <w:top w:val="single" w:sz="4" w:space="0" w:color="auto"/>
              <w:left w:val="nil"/>
              <w:bottom w:val="single" w:sz="4" w:space="0" w:color="auto"/>
              <w:right w:val="nil"/>
            </w:tcBorders>
            <w:shd w:val="clear" w:color="auto" w:fill="auto"/>
            <w:vAlign w:val="bottom"/>
            <w:hideMark/>
          </w:tcPr>
          <w:p w14:paraId="53976A7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Professional Class</w:t>
            </w:r>
          </w:p>
        </w:tc>
      </w:tr>
      <w:tr w:rsidR="00E03EEB" w:rsidRPr="00E03EEB" w14:paraId="42099E66" w14:textId="77777777" w:rsidTr="0072255D">
        <w:trPr>
          <w:trHeight w:val="315"/>
        </w:trPr>
        <w:tc>
          <w:tcPr>
            <w:tcW w:w="2160" w:type="dxa"/>
            <w:tcBorders>
              <w:top w:val="nil"/>
              <w:left w:val="nil"/>
              <w:bottom w:val="nil"/>
              <w:right w:val="nil"/>
            </w:tcBorders>
            <w:shd w:val="clear" w:color="auto" w:fill="auto"/>
            <w:noWrap/>
            <w:vAlign w:val="bottom"/>
            <w:hideMark/>
          </w:tcPr>
          <w:p w14:paraId="6BE18AC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Female</w:t>
            </w:r>
          </w:p>
        </w:tc>
        <w:tc>
          <w:tcPr>
            <w:tcW w:w="1140" w:type="dxa"/>
            <w:tcBorders>
              <w:top w:val="nil"/>
              <w:left w:val="nil"/>
              <w:bottom w:val="nil"/>
              <w:right w:val="nil"/>
            </w:tcBorders>
            <w:shd w:val="clear" w:color="auto" w:fill="auto"/>
            <w:noWrap/>
            <w:vAlign w:val="bottom"/>
            <w:hideMark/>
          </w:tcPr>
          <w:p w14:paraId="4694E21C"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280" w:type="dxa"/>
            <w:tcBorders>
              <w:top w:val="nil"/>
              <w:left w:val="nil"/>
              <w:bottom w:val="nil"/>
              <w:right w:val="nil"/>
            </w:tcBorders>
            <w:shd w:val="clear" w:color="auto" w:fill="auto"/>
            <w:noWrap/>
            <w:vAlign w:val="bottom"/>
            <w:hideMark/>
          </w:tcPr>
          <w:p w14:paraId="58B31779"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69986BD9"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176E5D72"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00038A54"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22DE5690"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46ABA5EF"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r>
      <w:tr w:rsidR="00E03EEB" w:rsidRPr="00E03EEB" w14:paraId="4C7F00F3" w14:textId="77777777" w:rsidTr="0072255D">
        <w:trPr>
          <w:trHeight w:val="315"/>
        </w:trPr>
        <w:tc>
          <w:tcPr>
            <w:tcW w:w="2160" w:type="dxa"/>
            <w:tcBorders>
              <w:top w:val="nil"/>
              <w:left w:val="nil"/>
              <w:bottom w:val="nil"/>
              <w:right w:val="nil"/>
            </w:tcBorders>
            <w:shd w:val="clear" w:color="auto" w:fill="auto"/>
            <w:noWrap/>
            <w:vAlign w:val="bottom"/>
            <w:hideMark/>
          </w:tcPr>
          <w:p w14:paraId="060E85A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Asian</w:t>
            </w:r>
          </w:p>
        </w:tc>
        <w:tc>
          <w:tcPr>
            <w:tcW w:w="1140" w:type="dxa"/>
            <w:tcBorders>
              <w:top w:val="nil"/>
              <w:left w:val="nil"/>
              <w:bottom w:val="nil"/>
              <w:right w:val="nil"/>
            </w:tcBorders>
            <w:shd w:val="clear" w:color="auto" w:fill="auto"/>
            <w:noWrap/>
            <w:vAlign w:val="bottom"/>
            <w:hideMark/>
          </w:tcPr>
          <w:p w14:paraId="762AF06C"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-0.09***</w:t>
            </w:r>
          </w:p>
        </w:tc>
        <w:tc>
          <w:tcPr>
            <w:tcW w:w="1280" w:type="dxa"/>
            <w:tcBorders>
              <w:top w:val="nil"/>
              <w:left w:val="nil"/>
              <w:bottom w:val="nil"/>
              <w:right w:val="nil"/>
            </w:tcBorders>
            <w:shd w:val="clear" w:color="auto" w:fill="auto"/>
            <w:noWrap/>
            <w:vAlign w:val="bottom"/>
            <w:hideMark/>
          </w:tcPr>
          <w:p w14:paraId="68565060"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280" w:type="dxa"/>
            <w:tcBorders>
              <w:top w:val="nil"/>
              <w:left w:val="nil"/>
              <w:bottom w:val="nil"/>
              <w:right w:val="nil"/>
            </w:tcBorders>
            <w:shd w:val="clear" w:color="auto" w:fill="auto"/>
            <w:noWrap/>
            <w:vAlign w:val="bottom"/>
            <w:hideMark/>
          </w:tcPr>
          <w:p w14:paraId="52565781"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5567C787"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095E73D1"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078DD060"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667FB63C"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r>
      <w:tr w:rsidR="00E03EEB" w:rsidRPr="00E03EEB" w14:paraId="23DBA90E" w14:textId="77777777" w:rsidTr="0072255D">
        <w:trPr>
          <w:trHeight w:val="315"/>
        </w:trPr>
        <w:tc>
          <w:tcPr>
            <w:tcW w:w="2160" w:type="dxa"/>
            <w:tcBorders>
              <w:top w:val="nil"/>
              <w:left w:val="nil"/>
              <w:bottom w:val="nil"/>
              <w:right w:val="nil"/>
            </w:tcBorders>
            <w:shd w:val="clear" w:color="auto" w:fill="auto"/>
            <w:noWrap/>
            <w:vAlign w:val="bottom"/>
            <w:hideMark/>
          </w:tcPr>
          <w:p w14:paraId="3F544C5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Age (yrs.)</w:t>
            </w:r>
          </w:p>
        </w:tc>
        <w:tc>
          <w:tcPr>
            <w:tcW w:w="1140" w:type="dxa"/>
            <w:tcBorders>
              <w:top w:val="nil"/>
              <w:left w:val="nil"/>
              <w:bottom w:val="nil"/>
              <w:right w:val="nil"/>
            </w:tcBorders>
            <w:shd w:val="clear" w:color="auto" w:fill="auto"/>
            <w:noWrap/>
            <w:vAlign w:val="bottom"/>
            <w:hideMark/>
          </w:tcPr>
          <w:p w14:paraId="20023659"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-0.08***</w:t>
            </w:r>
          </w:p>
        </w:tc>
        <w:tc>
          <w:tcPr>
            <w:tcW w:w="1280" w:type="dxa"/>
            <w:tcBorders>
              <w:top w:val="nil"/>
              <w:left w:val="nil"/>
              <w:bottom w:val="nil"/>
              <w:right w:val="nil"/>
            </w:tcBorders>
            <w:shd w:val="clear" w:color="auto" w:fill="auto"/>
            <w:noWrap/>
            <w:vAlign w:val="bottom"/>
            <w:hideMark/>
          </w:tcPr>
          <w:p w14:paraId="0FEBAE68"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w:t>
            </w:r>
          </w:p>
        </w:tc>
        <w:tc>
          <w:tcPr>
            <w:tcW w:w="1280" w:type="dxa"/>
            <w:tcBorders>
              <w:top w:val="nil"/>
              <w:left w:val="nil"/>
              <w:bottom w:val="nil"/>
              <w:right w:val="nil"/>
            </w:tcBorders>
            <w:shd w:val="clear" w:color="auto" w:fill="auto"/>
            <w:noWrap/>
            <w:vAlign w:val="bottom"/>
            <w:hideMark/>
          </w:tcPr>
          <w:p w14:paraId="5F8E767D"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280" w:type="dxa"/>
            <w:tcBorders>
              <w:top w:val="nil"/>
              <w:left w:val="nil"/>
              <w:bottom w:val="nil"/>
              <w:right w:val="nil"/>
            </w:tcBorders>
            <w:shd w:val="clear" w:color="auto" w:fill="auto"/>
            <w:noWrap/>
            <w:vAlign w:val="bottom"/>
            <w:hideMark/>
          </w:tcPr>
          <w:p w14:paraId="776487C7"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66B9CC7C"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00E6A02B"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2A9B5369"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r>
      <w:tr w:rsidR="00E03EEB" w:rsidRPr="00E03EEB" w14:paraId="3DF2A68C" w14:textId="77777777" w:rsidTr="0072255D">
        <w:trPr>
          <w:trHeight w:val="315"/>
        </w:trPr>
        <w:tc>
          <w:tcPr>
            <w:tcW w:w="2160" w:type="dxa"/>
            <w:tcBorders>
              <w:top w:val="nil"/>
              <w:left w:val="nil"/>
              <w:bottom w:val="nil"/>
              <w:right w:val="nil"/>
            </w:tcBorders>
            <w:shd w:val="clear" w:color="auto" w:fill="auto"/>
            <w:noWrap/>
            <w:vAlign w:val="bottom"/>
            <w:hideMark/>
          </w:tcPr>
          <w:p w14:paraId="3CF14F1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Education</w:t>
            </w:r>
          </w:p>
        </w:tc>
        <w:tc>
          <w:tcPr>
            <w:tcW w:w="1140" w:type="dxa"/>
            <w:tcBorders>
              <w:top w:val="nil"/>
              <w:left w:val="nil"/>
              <w:bottom w:val="nil"/>
              <w:right w:val="nil"/>
            </w:tcBorders>
            <w:shd w:val="clear" w:color="auto" w:fill="auto"/>
            <w:noWrap/>
            <w:vAlign w:val="bottom"/>
            <w:hideMark/>
          </w:tcPr>
          <w:p w14:paraId="10752FF8"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-0.01</w:t>
            </w:r>
          </w:p>
        </w:tc>
        <w:tc>
          <w:tcPr>
            <w:tcW w:w="1280" w:type="dxa"/>
            <w:tcBorders>
              <w:top w:val="nil"/>
              <w:left w:val="nil"/>
              <w:bottom w:val="nil"/>
              <w:right w:val="nil"/>
            </w:tcBorders>
            <w:shd w:val="clear" w:color="auto" w:fill="auto"/>
            <w:noWrap/>
            <w:vAlign w:val="bottom"/>
            <w:hideMark/>
          </w:tcPr>
          <w:p w14:paraId="7ABDF4D6"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0.30***</w:t>
            </w:r>
          </w:p>
        </w:tc>
        <w:tc>
          <w:tcPr>
            <w:tcW w:w="1280" w:type="dxa"/>
            <w:tcBorders>
              <w:top w:val="nil"/>
              <w:left w:val="nil"/>
              <w:bottom w:val="nil"/>
              <w:right w:val="nil"/>
            </w:tcBorders>
            <w:shd w:val="clear" w:color="auto" w:fill="auto"/>
            <w:noWrap/>
            <w:vAlign w:val="bottom"/>
            <w:hideMark/>
          </w:tcPr>
          <w:p w14:paraId="6466BB56"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-0.17***</w:t>
            </w:r>
          </w:p>
        </w:tc>
        <w:tc>
          <w:tcPr>
            <w:tcW w:w="1280" w:type="dxa"/>
            <w:tcBorders>
              <w:top w:val="nil"/>
              <w:left w:val="nil"/>
              <w:bottom w:val="nil"/>
              <w:right w:val="nil"/>
            </w:tcBorders>
            <w:shd w:val="clear" w:color="auto" w:fill="auto"/>
            <w:noWrap/>
            <w:vAlign w:val="bottom"/>
            <w:hideMark/>
          </w:tcPr>
          <w:p w14:paraId="542DCD59"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280" w:type="dxa"/>
            <w:tcBorders>
              <w:top w:val="nil"/>
              <w:left w:val="nil"/>
              <w:bottom w:val="nil"/>
              <w:right w:val="nil"/>
            </w:tcBorders>
            <w:shd w:val="clear" w:color="auto" w:fill="auto"/>
            <w:noWrap/>
            <w:vAlign w:val="bottom"/>
            <w:hideMark/>
          </w:tcPr>
          <w:p w14:paraId="7C2BB9E0"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3486D1D1"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c>
          <w:tcPr>
            <w:tcW w:w="1403" w:type="dxa"/>
            <w:tcBorders>
              <w:top w:val="nil"/>
              <w:left w:val="nil"/>
              <w:bottom w:val="nil"/>
              <w:right w:val="nil"/>
            </w:tcBorders>
            <w:shd w:val="clear" w:color="auto" w:fill="auto"/>
            <w:noWrap/>
            <w:vAlign w:val="bottom"/>
            <w:hideMark/>
          </w:tcPr>
          <w:p w14:paraId="332C1A1D"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r>
      <w:tr w:rsidR="00E03EEB" w:rsidRPr="00E03EEB" w14:paraId="4737C156" w14:textId="77777777" w:rsidTr="0072255D">
        <w:trPr>
          <w:trHeight w:val="315"/>
        </w:trPr>
        <w:tc>
          <w:tcPr>
            <w:tcW w:w="2160" w:type="dxa"/>
            <w:tcBorders>
              <w:top w:val="nil"/>
              <w:left w:val="nil"/>
              <w:bottom w:val="nil"/>
              <w:right w:val="nil"/>
            </w:tcBorders>
            <w:shd w:val="clear" w:color="auto" w:fill="auto"/>
            <w:noWrap/>
            <w:vAlign w:val="bottom"/>
            <w:hideMark/>
          </w:tcPr>
          <w:p w14:paraId="20EC24C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Working Hrs.</w:t>
            </w:r>
          </w:p>
        </w:tc>
        <w:tc>
          <w:tcPr>
            <w:tcW w:w="1140" w:type="dxa"/>
            <w:tcBorders>
              <w:top w:val="nil"/>
              <w:left w:val="nil"/>
              <w:bottom w:val="nil"/>
              <w:right w:val="nil"/>
            </w:tcBorders>
            <w:shd w:val="clear" w:color="auto" w:fill="auto"/>
            <w:noWrap/>
            <w:vAlign w:val="bottom"/>
            <w:hideMark/>
          </w:tcPr>
          <w:p w14:paraId="1E4C7B15"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-0.29***</w:t>
            </w:r>
          </w:p>
        </w:tc>
        <w:tc>
          <w:tcPr>
            <w:tcW w:w="1280" w:type="dxa"/>
            <w:tcBorders>
              <w:top w:val="nil"/>
              <w:left w:val="nil"/>
              <w:bottom w:val="nil"/>
              <w:right w:val="nil"/>
            </w:tcBorders>
            <w:shd w:val="clear" w:color="auto" w:fill="auto"/>
            <w:noWrap/>
            <w:vAlign w:val="bottom"/>
            <w:hideMark/>
          </w:tcPr>
          <w:p w14:paraId="771A875A"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w:t>
            </w:r>
          </w:p>
        </w:tc>
        <w:tc>
          <w:tcPr>
            <w:tcW w:w="1280" w:type="dxa"/>
            <w:tcBorders>
              <w:top w:val="nil"/>
              <w:left w:val="nil"/>
              <w:bottom w:val="nil"/>
              <w:right w:val="nil"/>
            </w:tcBorders>
            <w:shd w:val="clear" w:color="auto" w:fill="auto"/>
            <w:noWrap/>
            <w:vAlign w:val="bottom"/>
            <w:hideMark/>
          </w:tcPr>
          <w:p w14:paraId="4FC786C6"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0.03</w:t>
            </w:r>
          </w:p>
        </w:tc>
        <w:tc>
          <w:tcPr>
            <w:tcW w:w="1280" w:type="dxa"/>
            <w:tcBorders>
              <w:top w:val="nil"/>
              <w:left w:val="nil"/>
              <w:bottom w:val="nil"/>
              <w:right w:val="nil"/>
            </w:tcBorders>
            <w:shd w:val="clear" w:color="auto" w:fill="auto"/>
            <w:noWrap/>
            <w:vAlign w:val="bottom"/>
            <w:hideMark/>
          </w:tcPr>
          <w:p w14:paraId="348A362B"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0.08***</w:t>
            </w:r>
          </w:p>
        </w:tc>
        <w:tc>
          <w:tcPr>
            <w:tcW w:w="1280" w:type="dxa"/>
            <w:tcBorders>
              <w:top w:val="nil"/>
              <w:left w:val="nil"/>
              <w:bottom w:val="nil"/>
              <w:right w:val="nil"/>
            </w:tcBorders>
            <w:shd w:val="clear" w:color="auto" w:fill="auto"/>
            <w:noWrap/>
            <w:vAlign w:val="bottom"/>
            <w:hideMark/>
          </w:tcPr>
          <w:p w14:paraId="354CDA1A"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280" w:type="dxa"/>
            <w:tcBorders>
              <w:top w:val="nil"/>
              <w:left w:val="nil"/>
              <w:bottom w:val="nil"/>
              <w:right w:val="nil"/>
            </w:tcBorders>
            <w:shd w:val="clear" w:color="auto" w:fill="auto"/>
            <w:noWrap/>
            <w:vAlign w:val="bottom"/>
            <w:hideMark/>
          </w:tcPr>
          <w:p w14:paraId="6057E00D"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63B2CF0" w14:textId="77777777" w:rsidR="00E03EEB" w:rsidRPr="00E03EEB" w:rsidRDefault="00E03EEB" w:rsidP="00E03EEB">
            <w:pPr>
              <w:tabs>
                <w:tab w:val="decimal" w:pos="189"/>
              </w:tabs>
              <w:spacing w:after="0" w:line="240" w:lineRule="auto"/>
              <w:rPr>
                <w:rFonts w:ascii="Times New Roman" w:eastAsia="Times New Roman" w:hAnsi="Times New Roman" w:cs="Times New Roman"/>
                <w:sz w:val="20"/>
                <w:szCs w:val="20"/>
              </w:rPr>
            </w:pPr>
          </w:p>
        </w:tc>
      </w:tr>
      <w:tr w:rsidR="00E03EEB" w:rsidRPr="00E03EEB" w14:paraId="664E9F55" w14:textId="77777777" w:rsidTr="0072255D">
        <w:trPr>
          <w:trHeight w:val="315"/>
        </w:trPr>
        <w:tc>
          <w:tcPr>
            <w:tcW w:w="2160" w:type="dxa"/>
            <w:tcBorders>
              <w:top w:val="nil"/>
              <w:left w:val="nil"/>
              <w:bottom w:val="nil"/>
              <w:right w:val="nil"/>
            </w:tcBorders>
            <w:shd w:val="clear" w:color="auto" w:fill="auto"/>
            <w:noWrap/>
            <w:vAlign w:val="bottom"/>
            <w:hideMark/>
          </w:tcPr>
          <w:p w14:paraId="4100EB6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Household Inc.</w:t>
            </w:r>
          </w:p>
        </w:tc>
        <w:tc>
          <w:tcPr>
            <w:tcW w:w="1140" w:type="dxa"/>
            <w:tcBorders>
              <w:top w:val="nil"/>
              <w:left w:val="nil"/>
              <w:bottom w:val="nil"/>
              <w:right w:val="nil"/>
            </w:tcBorders>
            <w:shd w:val="clear" w:color="auto" w:fill="auto"/>
            <w:noWrap/>
            <w:vAlign w:val="bottom"/>
            <w:hideMark/>
          </w:tcPr>
          <w:p w14:paraId="5B532B6D"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-0.13***</w:t>
            </w:r>
          </w:p>
        </w:tc>
        <w:tc>
          <w:tcPr>
            <w:tcW w:w="1280" w:type="dxa"/>
            <w:tcBorders>
              <w:top w:val="nil"/>
              <w:left w:val="nil"/>
              <w:bottom w:val="nil"/>
              <w:right w:val="nil"/>
            </w:tcBorders>
            <w:shd w:val="clear" w:color="auto" w:fill="auto"/>
            <w:noWrap/>
            <w:vAlign w:val="bottom"/>
            <w:hideMark/>
          </w:tcPr>
          <w:p w14:paraId="20B5D51C"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-0.02</w:t>
            </w:r>
          </w:p>
        </w:tc>
        <w:tc>
          <w:tcPr>
            <w:tcW w:w="1280" w:type="dxa"/>
            <w:tcBorders>
              <w:top w:val="nil"/>
              <w:left w:val="nil"/>
              <w:bottom w:val="nil"/>
              <w:right w:val="nil"/>
            </w:tcBorders>
            <w:shd w:val="clear" w:color="auto" w:fill="auto"/>
            <w:noWrap/>
            <w:vAlign w:val="bottom"/>
            <w:hideMark/>
          </w:tcPr>
          <w:p w14:paraId="7ABD44D9"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-0.03</w:t>
            </w:r>
          </w:p>
        </w:tc>
        <w:tc>
          <w:tcPr>
            <w:tcW w:w="1280" w:type="dxa"/>
            <w:tcBorders>
              <w:top w:val="nil"/>
              <w:left w:val="nil"/>
              <w:bottom w:val="nil"/>
              <w:right w:val="nil"/>
            </w:tcBorders>
            <w:shd w:val="clear" w:color="auto" w:fill="auto"/>
            <w:noWrap/>
            <w:vAlign w:val="bottom"/>
            <w:hideMark/>
          </w:tcPr>
          <w:p w14:paraId="4A072314"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0.23***</w:t>
            </w:r>
          </w:p>
        </w:tc>
        <w:tc>
          <w:tcPr>
            <w:tcW w:w="1280" w:type="dxa"/>
            <w:tcBorders>
              <w:top w:val="nil"/>
              <w:left w:val="nil"/>
              <w:bottom w:val="nil"/>
              <w:right w:val="nil"/>
            </w:tcBorders>
            <w:shd w:val="clear" w:color="auto" w:fill="auto"/>
            <w:noWrap/>
            <w:vAlign w:val="bottom"/>
            <w:hideMark/>
          </w:tcPr>
          <w:p w14:paraId="0ED9A5FD"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0.28***</w:t>
            </w:r>
          </w:p>
        </w:tc>
        <w:tc>
          <w:tcPr>
            <w:tcW w:w="1280" w:type="dxa"/>
            <w:tcBorders>
              <w:top w:val="nil"/>
              <w:left w:val="nil"/>
              <w:bottom w:val="nil"/>
              <w:right w:val="nil"/>
            </w:tcBorders>
            <w:shd w:val="clear" w:color="auto" w:fill="auto"/>
            <w:noWrap/>
            <w:vAlign w:val="bottom"/>
            <w:hideMark/>
          </w:tcPr>
          <w:p w14:paraId="4EC187B7"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403" w:type="dxa"/>
            <w:tcBorders>
              <w:top w:val="nil"/>
              <w:left w:val="nil"/>
              <w:bottom w:val="nil"/>
              <w:right w:val="nil"/>
            </w:tcBorders>
            <w:shd w:val="clear" w:color="auto" w:fill="auto"/>
            <w:noWrap/>
            <w:vAlign w:val="bottom"/>
            <w:hideMark/>
          </w:tcPr>
          <w:p w14:paraId="71806925"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p>
        </w:tc>
      </w:tr>
      <w:tr w:rsidR="00E03EEB" w:rsidRPr="00E03EEB" w14:paraId="46178BBB" w14:textId="77777777" w:rsidTr="0072255D">
        <w:trPr>
          <w:trHeight w:val="315"/>
        </w:trPr>
        <w:tc>
          <w:tcPr>
            <w:tcW w:w="2160" w:type="dxa"/>
            <w:tcBorders>
              <w:top w:val="nil"/>
              <w:left w:val="nil"/>
              <w:bottom w:val="nil"/>
              <w:right w:val="nil"/>
            </w:tcBorders>
            <w:shd w:val="clear" w:color="auto" w:fill="auto"/>
            <w:noWrap/>
            <w:vAlign w:val="bottom"/>
            <w:hideMark/>
          </w:tcPr>
          <w:p w14:paraId="7143797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Professional </w:t>
            </w:r>
          </w:p>
        </w:tc>
        <w:tc>
          <w:tcPr>
            <w:tcW w:w="1140" w:type="dxa"/>
            <w:tcBorders>
              <w:top w:val="nil"/>
              <w:left w:val="nil"/>
              <w:bottom w:val="nil"/>
              <w:right w:val="nil"/>
            </w:tcBorders>
            <w:shd w:val="clear" w:color="auto" w:fill="auto"/>
            <w:noWrap/>
            <w:vAlign w:val="bottom"/>
            <w:hideMark/>
          </w:tcPr>
          <w:p w14:paraId="449882AE"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-0.01</w:t>
            </w:r>
          </w:p>
        </w:tc>
        <w:tc>
          <w:tcPr>
            <w:tcW w:w="1280" w:type="dxa"/>
            <w:tcBorders>
              <w:top w:val="nil"/>
              <w:left w:val="nil"/>
              <w:bottom w:val="nil"/>
              <w:right w:val="nil"/>
            </w:tcBorders>
            <w:shd w:val="clear" w:color="auto" w:fill="auto"/>
            <w:noWrap/>
            <w:vAlign w:val="bottom"/>
            <w:hideMark/>
          </w:tcPr>
          <w:p w14:paraId="29DA3823"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w:t>
            </w:r>
          </w:p>
        </w:tc>
        <w:tc>
          <w:tcPr>
            <w:tcW w:w="1280" w:type="dxa"/>
            <w:tcBorders>
              <w:top w:val="nil"/>
              <w:left w:val="nil"/>
              <w:bottom w:val="nil"/>
              <w:right w:val="nil"/>
            </w:tcBorders>
            <w:shd w:val="clear" w:color="auto" w:fill="auto"/>
            <w:noWrap/>
            <w:vAlign w:val="bottom"/>
            <w:hideMark/>
          </w:tcPr>
          <w:p w14:paraId="33A851E9"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&lt;.01</w:t>
            </w:r>
          </w:p>
        </w:tc>
        <w:tc>
          <w:tcPr>
            <w:tcW w:w="1280" w:type="dxa"/>
            <w:tcBorders>
              <w:top w:val="nil"/>
              <w:left w:val="nil"/>
              <w:bottom w:val="nil"/>
              <w:right w:val="nil"/>
            </w:tcBorders>
            <w:shd w:val="clear" w:color="auto" w:fill="auto"/>
            <w:noWrap/>
            <w:vAlign w:val="bottom"/>
            <w:hideMark/>
          </w:tcPr>
          <w:p w14:paraId="5B5B1E27"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0.43***</w:t>
            </w:r>
          </w:p>
        </w:tc>
        <w:tc>
          <w:tcPr>
            <w:tcW w:w="1280" w:type="dxa"/>
            <w:tcBorders>
              <w:top w:val="nil"/>
              <w:left w:val="nil"/>
              <w:bottom w:val="nil"/>
              <w:right w:val="nil"/>
            </w:tcBorders>
            <w:shd w:val="clear" w:color="auto" w:fill="auto"/>
            <w:noWrap/>
            <w:vAlign w:val="bottom"/>
            <w:hideMark/>
          </w:tcPr>
          <w:p w14:paraId="51A09516"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w:t>
            </w:r>
          </w:p>
        </w:tc>
        <w:tc>
          <w:tcPr>
            <w:tcW w:w="1280" w:type="dxa"/>
            <w:tcBorders>
              <w:top w:val="nil"/>
              <w:left w:val="nil"/>
              <w:bottom w:val="nil"/>
              <w:right w:val="nil"/>
            </w:tcBorders>
            <w:shd w:val="clear" w:color="auto" w:fill="auto"/>
            <w:noWrap/>
            <w:vAlign w:val="bottom"/>
            <w:hideMark/>
          </w:tcPr>
          <w:p w14:paraId="18843B72"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0.31***</w:t>
            </w:r>
          </w:p>
        </w:tc>
        <w:tc>
          <w:tcPr>
            <w:tcW w:w="1403" w:type="dxa"/>
            <w:tcBorders>
              <w:top w:val="nil"/>
              <w:left w:val="nil"/>
              <w:bottom w:val="nil"/>
              <w:right w:val="nil"/>
            </w:tcBorders>
            <w:shd w:val="clear" w:color="auto" w:fill="auto"/>
            <w:noWrap/>
            <w:vAlign w:val="bottom"/>
            <w:hideMark/>
          </w:tcPr>
          <w:p w14:paraId="23E93EB6"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1BE66E8F" w14:textId="77777777" w:rsidTr="0072255D">
        <w:trPr>
          <w:trHeight w:val="315"/>
        </w:trPr>
        <w:tc>
          <w:tcPr>
            <w:tcW w:w="2160" w:type="dxa"/>
            <w:tcBorders>
              <w:top w:val="nil"/>
              <w:left w:val="nil"/>
              <w:bottom w:val="nil"/>
              <w:right w:val="nil"/>
            </w:tcBorders>
            <w:shd w:val="clear" w:color="auto" w:fill="auto"/>
            <w:noWrap/>
            <w:vAlign w:val="bottom"/>
            <w:hideMark/>
          </w:tcPr>
          <w:p w14:paraId="105866F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Income Inadeq.</w:t>
            </w:r>
          </w:p>
        </w:tc>
        <w:tc>
          <w:tcPr>
            <w:tcW w:w="1140" w:type="dxa"/>
            <w:tcBorders>
              <w:top w:val="nil"/>
              <w:left w:val="nil"/>
              <w:bottom w:val="nil"/>
              <w:right w:val="nil"/>
            </w:tcBorders>
            <w:shd w:val="clear" w:color="auto" w:fill="auto"/>
            <w:noWrap/>
            <w:vAlign w:val="bottom"/>
            <w:hideMark/>
          </w:tcPr>
          <w:p w14:paraId="2A71F582"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0.02</w:t>
            </w:r>
          </w:p>
        </w:tc>
        <w:tc>
          <w:tcPr>
            <w:tcW w:w="1280" w:type="dxa"/>
            <w:tcBorders>
              <w:top w:val="nil"/>
              <w:left w:val="nil"/>
              <w:bottom w:val="nil"/>
              <w:right w:val="nil"/>
            </w:tcBorders>
            <w:shd w:val="clear" w:color="auto" w:fill="auto"/>
            <w:noWrap/>
            <w:vAlign w:val="bottom"/>
            <w:hideMark/>
          </w:tcPr>
          <w:p w14:paraId="70E43A6A"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w:t>
            </w:r>
          </w:p>
        </w:tc>
        <w:tc>
          <w:tcPr>
            <w:tcW w:w="1280" w:type="dxa"/>
            <w:tcBorders>
              <w:top w:val="nil"/>
              <w:left w:val="nil"/>
              <w:bottom w:val="nil"/>
              <w:right w:val="nil"/>
            </w:tcBorders>
            <w:shd w:val="clear" w:color="auto" w:fill="auto"/>
            <w:noWrap/>
            <w:vAlign w:val="bottom"/>
            <w:hideMark/>
          </w:tcPr>
          <w:p w14:paraId="7EA1EB91"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w:t>
            </w:r>
          </w:p>
        </w:tc>
        <w:tc>
          <w:tcPr>
            <w:tcW w:w="1280" w:type="dxa"/>
            <w:tcBorders>
              <w:top w:val="nil"/>
              <w:left w:val="nil"/>
              <w:bottom w:val="nil"/>
              <w:right w:val="nil"/>
            </w:tcBorders>
            <w:shd w:val="clear" w:color="auto" w:fill="auto"/>
            <w:noWrap/>
            <w:vAlign w:val="bottom"/>
            <w:hideMark/>
          </w:tcPr>
          <w:p w14:paraId="24D70BA5"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-0.17***</w:t>
            </w:r>
          </w:p>
        </w:tc>
        <w:tc>
          <w:tcPr>
            <w:tcW w:w="1280" w:type="dxa"/>
            <w:tcBorders>
              <w:top w:val="nil"/>
              <w:left w:val="nil"/>
              <w:bottom w:val="nil"/>
              <w:right w:val="nil"/>
            </w:tcBorders>
            <w:shd w:val="clear" w:color="auto" w:fill="auto"/>
            <w:noWrap/>
            <w:vAlign w:val="bottom"/>
            <w:hideMark/>
          </w:tcPr>
          <w:p w14:paraId="68E6770E"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-0.11***</w:t>
            </w:r>
          </w:p>
        </w:tc>
        <w:tc>
          <w:tcPr>
            <w:tcW w:w="1280" w:type="dxa"/>
            <w:tcBorders>
              <w:top w:val="nil"/>
              <w:left w:val="nil"/>
              <w:bottom w:val="nil"/>
              <w:right w:val="nil"/>
            </w:tcBorders>
            <w:shd w:val="clear" w:color="auto" w:fill="auto"/>
            <w:noWrap/>
            <w:vAlign w:val="bottom"/>
            <w:hideMark/>
          </w:tcPr>
          <w:p w14:paraId="6C72442D"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-0.40***</w:t>
            </w:r>
          </w:p>
        </w:tc>
        <w:tc>
          <w:tcPr>
            <w:tcW w:w="1403" w:type="dxa"/>
            <w:tcBorders>
              <w:top w:val="nil"/>
              <w:left w:val="nil"/>
              <w:bottom w:val="nil"/>
              <w:right w:val="nil"/>
            </w:tcBorders>
            <w:shd w:val="clear" w:color="auto" w:fill="auto"/>
            <w:noWrap/>
            <w:vAlign w:val="bottom"/>
            <w:hideMark/>
          </w:tcPr>
          <w:p w14:paraId="76AE685B"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-0.17***</w:t>
            </w:r>
          </w:p>
        </w:tc>
      </w:tr>
      <w:tr w:rsidR="00E03EEB" w:rsidRPr="00E03EEB" w14:paraId="5C00B627" w14:textId="77777777" w:rsidTr="0072255D">
        <w:trPr>
          <w:trHeight w:val="315"/>
        </w:trPr>
        <w:tc>
          <w:tcPr>
            <w:tcW w:w="2160" w:type="dxa"/>
            <w:tcBorders>
              <w:top w:val="nil"/>
              <w:left w:val="nil"/>
              <w:bottom w:val="nil"/>
              <w:right w:val="nil"/>
            </w:tcBorders>
            <w:shd w:val="clear" w:color="auto" w:fill="auto"/>
            <w:noWrap/>
            <w:vAlign w:val="bottom"/>
            <w:hideMark/>
          </w:tcPr>
          <w:p w14:paraId="722C356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Job Sat.</w:t>
            </w:r>
          </w:p>
        </w:tc>
        <w:tc>
          <w:tcPr>
            <w:tcW w:w="1140" w:type="dxa"/>
            <w:tcBorders>
              <w:top w:val="nil"/>
              <w:left w:val="nil"/>
              <w:bottom w:val="nil"/>
              <w:right w:val="nil"/>
            </w:tcBorders>
            <w:shd w:val="clear" w:color="auto" w:fill="auto"/>
            <w:noWrap/>
            <w:vAlign w:val="bottom"/>
            <w:hideMark/>
          </w:tcPr>
          <w:p w14:paraId="25094E8B"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w:t>
            </w:r>
          </w:p>
        </w:tc>
        <w:tc>
          <w:tcPr>
            <w:tcW w:w="1280" w:type="dxa"/>
            <w:tcBorders>
              <w:top w:val="nil"/>
              <w:left w:val="nil"/>
              <w:bottom w:val="nil"/>
              <w:right w:val="nil"/>
            </w:tcBorders>
            <w:shd w:val="clear" w:color="auto" w:fill="auto"/>
            <w:noWrap/>
            <w:vAlign w:val="bottom"/>
            <w:hideMark/>
          </w:tcPr>
          <w:p w14:paraId="7116DEDE"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-0.01</w:t>
            </w:r>
          </w:p>
        </w:tc>
        <w:tc>
          <w:tcPr>
            <w:tcW w:w="1280" w:type="dxa"/>
            <w:tcBorders>
              <w:top w:val="nil"/>
              <w:left w:val="nil"/>
              <w:bottom w:val="nil"/>
              <w:right w:val="nil"/>
            </w:tcBorders>
            <w:shd w:val="clear" w:color="auto" w:fill="auto"/>
            <w:noWrap/>
            <w:vAlign w:val="bottom"/>
            <w:hideMark/>
          </w:tcPr>
          <w:p w14:paraId="1570E994"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0.09***</w:t>
            </w:r>
          </w:p>
        </w:tc>
        <w:tc>
          <w:tcPr>
            <w:tcW w:w="1280" w:type="dxa"/>
            <w:tcBorders>
              <w:top w:val="nil"/>
              <w:left w:val="nil"/>
              <w:bottom w:val="nil"/>
              <w:right w:val="nil"/>
            </w:tcBorders>
            <w:shd w:val="clear" w:color="auto" w:fill="auto"/>
            <w:noWrap/>
            <w:vAlign w:val="bottom"/>
            <w:hideMark/>
          </w:tcPr>
          <w:p w14:paraId="27BDA138"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&lt;.01</w:t>
            </w:r>
          </w:p>
        </w:tc>
        <w:tc>
          <w:tcPr>
            <w:tcW w:w="1280" w:type="dxa"/>
            <w:tcBorders>
              <w:top w:val="nil"/>
              <w:left w:val="nil"/>
              <w:bottom w:val="nil"/>
              <w:right w:val="nil"/>
            </w:tcBorders>
            <w:shd w:val="clear" w:color="auto" w:fill="auto"/>
            <w:noWrap/>
            <w:vAlign w:val="bottom"/>
            <w:hideMark/>
          </w:tcPr>
          <w:p w14:paraId="30DE9BA4"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0.02</w:t>
            </w:r>
          </w:p>
        </w:tc>
        <w:tc>
          <w:tcPr>
            <w:tcW w:w="1280" w:type="dxa"/>
            <w:tcBorders>
              <w:top w:val="nil"/>
              <w:left w:val="nil"/>
              <w:bottom w:val="nil"/>
              <w:right w:val="nil"/>
            </w:tcBorders>
            <w:shd w:val="clear" w:color="auto" w:fill="auto"/>
            <w:noWrap/>
            <w:vAlign w:val="bottom"/>
            <w:hideMark/>
          </w:tcPr>
          <w:p w14:paraId="6705A231"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0.08***</w:t>
            </w:r>
          </w:p>
        </w:tc>
        <w:tc>
          <w:tcPr>
            <w:tcW w:w="1403" w:type="dxa"/>
            <w:tcBorders>
              <w:top w:val="nil"/>
              <w:left w:val="nil"/>
              <w:bottom w:val="nil"/>
              <w:right w:val="nil"/>
            </w:tcBorders>
            <w:shd w:val="clear" w:color="auto" w:fill="auto"/>
            <w:noWrap/>
            <w:vAlign w:val="bottom"/>
            <w:hideMark/>
          </w:tcPr>
          <w:p w14:paraId="5E2C13CE"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0.14***</w:t>
            </w:r>
          </w:p>
        </w:tc>
      </w:tr>
      <w:tr w:rsidR="00E03EEB" w:rsidRPr="00E03EEB" w14:paraId="21FDA2C6" w14:textId="77777777" w:rsidTr="0072255D">
        <w:trPr>
          <w:trHeight w:val="315"/>
        </w:trPr>
        <w:tc>
          <w:tcPr>
            <w:tcW w:w="2160" w:type="dxa"/>
            <w:tcBorders>
              <w:top w:val="nil"/>
              <w:left w:val="nil"/>
              <w:bottom w:val="single" w:sz="4" w:space="0" w:color="auto"/>
              <w:right w:val="nil"/>
            </w:tcBorders>
            <w:shd w:val="clear" w:color="auto" w:fill="auto"/>
            <w:noWrap/>
            <w:vAlign w:val="bottom"/>
            <w:hideMark/>
          </w:tcPr>
          <w:p w14:paraId="2258DAB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Work-Life Balance</w:t>
            </w:r>
          </w:p>
        </w:tc>
        <w:tc>
          <w:tcPr>
            <w:tcW w:w="1140" w:type="dxa"/>
            <w:tcBorders>
              <w:top w:val="nil"/>
              <w:left w:val="nil"/>
              <w:bottom w:val="single" w:sz="4" w:space="0" w:color="auto"/>
              <w:right w:val="nil"/>
            </w:tcBorders>
            <w:shd w:val="clear" w:color="auto" w:fill="auto"/>
            <w:noWrap/>
            <w:vAlign w:val="bottom"/>
            <w:hideMark/>
          </w:tcPr>
          <w:p w14:paraId="45CBBBE8"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w:t>
            </w:r>
          </w:p>
        </w:tc>
        <w:tc>
          <w:tcPr>
            <w:tcW w:w="1280" w:type="dxa"/>
            <w:tcBorders>
              <w:top w:val="nil"/>
              <w:left w:val="nil"/>
              <w:bottom w:val="single" w:sz="4" w:space="0" w:color="auto"/>
              <w:right w:val="nil"/>
            </w:tcBorders>
            <w:shd w:val="clear" w:color="auto" w:fill="auto"/>
            <w:noWrap/>
            <w:vAlign w:val="bottom"/>
            <w:hideMark/>
          </w:tcPr>
          <w:p w14:paraId="33F47ECF"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w:t>
            </w:r>
          </w:p>
        </w:tc>
        <w:tc>
          <w:tcPr>
            <w:tcW w:w="1280" w:type="dxa"/>
            <w:tcBorders>
              <w:top w:val="nil"/>
              <w:left w:val="nil"/>
              <w:bottom w:val="single" w:sz="4" w:space="0" w:color="auto"/>
              <w:right w:val="nil"/>
            </w:tcBorders>
            <w:shd w:val="clear" w:color="auto" w:fill="auto"/>
            <w:noWrap/>
            <w:vAlign w:val="bottom"/>
            <w:hideMark/>
          </w:tcPr>
          <w:p w14:paraId="45B1A8A3"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w:t>
            </w:r>
          </w:p>
        </w:tc>
        <w:tc>
          <w:tcPr>
            <w:tcW w:w="1280" w:type="dxa"/>
            <w:tcBorders>
              <w:top w:val="nil"/>
              <w:left w:val="nil"/>
              <w:bottom w:val="single" w:sz="4" w:space="0" w:color="auto"/>
              <w:right w:val="nil"/>
            </w:tcBorders>
            <w:shd w:val="clear" w:color="auto" w:fill="auto"/>
            <w:noWrap/>
            <w:vAlign w:val="bottom"/>
            <w:hideMark/>
          </w:tcPr>
          <w:p w14:paraId="4B9F3C19"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w:t>
            </w:r>
          </w:p>
        </w:tc>
        <w:tc>
          <w:tcPr>
            <w:tcW w:w="1280" w:type="dxa"/>
            <w:tcBorders>
              <w:top w:val="nil"/>
              <w:left w:val="nil"/>
              <w:bottom w:val="single" w:sz="4" w:space="0" w:color="auto"/>
              <w:right w:val="nil"/>
            </w:tcBorders>
            <w:shd w:val="clear" w:color="auto" w:fill="auto"/>
            <w:noWrap/>
            <w:vAlign w:val="bottom"/>
            <w:hideMark/>
          </w:tcPr>
          <w:p w14:paraId="36D15E7A"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-0.20***</w:t>
            </w:r>
          </w:p>
        </w:tc>
        <w:tc>
          <w:tcPr>
            <w:tcW w:w="1280" w:type="dxa"/>
            <w:tcBorders>
              <w:top w:val="nil"/>
              <w:left w:val="nil"/>
              <w:bottom w:val="single" w:sz="4" w:space="0" w:color="auto"/>
              <w:right w:val="nil"/>
            </w:tcBorders>
            <w:shd w:val="clear" w:color="auto" w:fill="auto"/>
            <w:noWrap/>
            <w:vAlign w:val="bottom"/>
            <w:hideMark/>
          </w:tcPr>
          <w:p w14:paraId="19224E88"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w:t>
            </w:r>
          </w:p>
        </w:tc>
        <w:tc>
          <w:tcPr>
            <w:tcW w:w="1403" w:type="dxa"/>
            <w:tcBorders>
              <w:top w:val="nil"/>
              <w:left w:val="nil"/>
              <w:bottom w:val="single" w:sz="4" w:space="0" w:color="auto"/>
              <w:right w:val="nil"/>
            </w:tcBorders>
            <w:shd w:val="clear" w:color="auto" w:fill="auto"/>
            <w:noWrap/>
            <w:vAlign w:val="bottom"/>
            <w:hideMark/>
          </w:tcPr>
          <w:p w14:paraId="542B7393" w14:textId="77777777" w:rsidR="00E03EEB" w:rsidRPr="00E03EEB" w:rsidRDefault="00E03EEB" w:rsidP="00E03EEB">
            <w:pPr>
              <w:tabs>
                <w:tab w:val="decimal" w:pos="18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w:t>
            </w:r>
          </w:p>
        </w:tc>
      </w:tr>
    </w:tbl>
    <w:p w14:paraId="1A5A4DA4" w14:textId="77777777" w:rsidR="00E03EEB" w:rsidRPr="00E03EEB" w:rsidRDefault="00E03EEB" w:rsidP="00E03EEB">
      <w:pPr>
        <w:rPr>
          <w:rFonts w:ascii="Times New Roman" w:hAnsi="Times New Roman" w:cs="Times New Roman"/>
          <w:sz w:val="24"/>
          <w:szCs w:val="24"/>
        </w:rPr>
      </w:pPr>
    </w:p>
    <w:p w14:paraId="1561398A"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br w:type="page"/>
      </w:r>
    </w:p>
    <w:tbl>
      <w:tblPr>
        <w:tblW w:w="4765" w:type="dxa"/>
        <w:tblLook w:val="04A0" w:firstRow="1" w:lastRow="0" w:firstColumn="1" w:lastColumn="0" w:noHBand="0" w:noVBand="1"/>
      </w:tblPr>
      <w:tblGrid>
        <w:gridCol w:w="2335"/>
        <w:gridCol w:w="1080"/>
        <w:gridCol w:w="1350"/>
      </w:tblGrid>
      <w:tr w:rsidR="00E03EEB" w:rsidRPr="00E03EEB" w14:paraId="4D960B07" w14:textId="77777777" w:rsidTr="0072255D">
        <w:trPr>
          <w:trHeight w:val="630"/>
        </w:trPr>
        <w:tc>
          <w:tcPr>
            <w:tcW w:w="2335" w:type="dxa"/>
            <w:tcBorders>
              <w:top w:val="single" w:sz="4" w:space="0" w:color="auto"/>
              <w:bottom w:val="single" w:sz="4" w:space="0" w:color="auto"/>
            </w:tcBorders>
            <w:vAlign w:val="bottom"/>
          </w:tcPr>
          <w:p w14:paraId="4DE9160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lastRenderedPageBreak/>
              <w:t> </w:t>
            </w:r>
          </w:p>
        </w:tc>
        <w:tc>
          <w:tcPr>
            <w:tcW w:w="1080" w:type="dxa"/>
            <w:tcBorders>
              <w:top w:val="single" w:sz="4" w:space="0" w:color="auto"/>
              <w:bottom w:val="single" w:sz="4" w:space="0" w:color="auto"/>
            </w:tcBorders>
            <w:shd w:val="clear" w:color="auto" w:fill="auto"/>
            <w:vAlign w:val="bottom"/>
            <w:hideMark/>
          </w:tcPr>
          <w:p w14:paraId="01FE3162" w14:textId="77777777" w:rsidR="00E03EEB" w:rsidRPr="00E03EEB" w:rsidRDefault="00E03EEB" w:rsidP="00E03EEB">
            <w:pPr>
              <w:tabs>
                <w:tab w:val="decimal" w:pos="34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Income Inadeq.</w:t>
            </w:r>
          </w:p>
        </w:tc>
        <w:tc>
          <w:tcPr>
            <w:tcW w:w="1350" w:type="dxa"/>
            <w:tcBorders>
              <w:top w:val="single" w:sz="4" w:space="0" w:color="auto"/>
              <w:bottom w:val="single" w:sz="4" w:space="0" w:color="auto"/>
            </w:tcBorders>
            <w:shd w:val="clear" w:color="auto" w:fill="auto"/>
            <w:vAlign w:val="bottom"/>
            <w:hideMark/>
          </w:tcPr>
          <w:p w14:paraId="0FB92A3C" w14:textId="77777777" w:rsidR="00E03EEB" w:rsidRPr="00E03EEB" w:rsidRDefault="00E03EEB" w:rsidP="00E03EEB">
            <w:pPr>
              <w:tabs>
                <w:tab w:val="decimal" w:pos="349"/>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Job Sat.</w:t>
            </w:r>
          </w:p>
        </w:tc>
      </w:tr>
      <w:tr w:rsidR="00E03EEB" w:rsidRPr="00E03EEB" w14:paraId="120FF312" w14:textId="77777777" w:rsidTr="0072255D">
        <w:trPr>
          <w:trHeight w:val="315"/>
        </w:trPr>
        <w:tc>
          <w:tcPr>
            <w:tcW w:w="2335" w:type="dxa"/>
            <w:vAlign w:val="bottom"/>
          </w:tcPr>
          <w:p w14:paraId="1031E41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Income Inadeq.</w:t>
            </w:r>
          </w:p>
        </w:tc>
        <w:tc>
          <w:tcPr>
            <w:tcW w:w="1080" w:type="dxa"/>
            <w:shd w:val="clear" w:color="auto" w:fill="auto"/>
            <w:noWrap/>
            <w:vAlign w:val="bottom"/>
            <w:hideMark/>
          </w:tcPr>
          <w:p w14:paraId="6508D478" w14:textId="77777777" w:rsidR="00E03EEB" w:rsidRPr="00E03EEB" w:rsidRDefault="00E03EEB" w:rsidP="00E03EEB">
            <w:pPr>
              <w:tabs>
                <w:tab w:val="decimal" w:pos="165"/>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350" w:type="dxa"/>
            <w:shd w:val="clear" w:color="auto" w:fill="auto"/>
            <w:noWrap/>
            <w:vAlign w:val="bottom"/>
            <w:hideMark/>
          </w:tcPr>
          <w:p w14:paraId="1ECBF8AE" w14:textId="77777777" w:rsidR="00E03EEB" w:rsidRPr="00E03EEB" w:rsidRDefault="00E03EEB" w:rsidP="00E03EEB">
            <w:pPr>
              <w:tabs>
                <w:tab w:val="decimal" w:pos="165"/>
              </w:tabs>
              <w:spacing w:after="0" w:line="240" w:lineRule="auto"/>
              <w:rPr>
                <w:rFonts w:ascii="Times New Roman" w:eastAsia="Times New Roman" w:hAnsi="Times New Roman" w:cs="Times New Roman"/>
                <w:color w:val="000000"/>
                <w:sz w:val="24"/>
                <w:szCs w:val="24"/>
              </w:rPr>
            </w:pPr>
          </w:p>
        </w:tc>
      </w:tr>
      <w:tr w:rsidR="00E03EEB" w:rsidRPr="00E03EEB" w14:paraId="7AC6C0C0" w14:textId="77777777" w:rsidTr="0072255D">
        <w:trPr>
          <w:trHeight w:val="315"/>
        </w:trPr>
        <w:tc>
          <w:tcPr>
            <w:tcW w:w="2335" w:type="dxa"/>
            <w:vAlign w:val="bottom"/>
          </w:tcPr>
          <w:p w14:paraId="08ECB47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Job Sat.</w:t>
            </w:r>
          </w:p>
        </w:tc>
        <w:tc>
          <w:tcPr>
            <w:tcW w:w="1080" w:type="dxa"/>
            <w:shd w:val="clear" w:color="auto" w:fill="auto"/>
            <w:noWrap/>
            <w:vAlign w:val="bottom"/>
            <w:hideMark/>
          </w:tcPr>
          <w:p w14:paraId="7BD2D752" w14:textId="77777777" w:rsidR="00E03EEB" w:rsidRPr="00E03EEB" w:rsidRDefault="00E03EEB" w:rsidP="00E03EEB">
            <w:pPr>
              <w:tabs>
                <w:tab w:val="decimal" w:pos="165"/>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-0.24***</w:t>
            </w:r>
          </w:p>
        </w:tc>
        <w:tc>
          <w:tcPr>
            <w:tcW w:w="1350" w:type="dxa"/>
            <w:shd w:val="clear" w:color="auto" w:fill="auto"/>
            <w:noWrap/>
            <w:vAlign w:val="bottom"/>
            <w:hideMark/>
          </w:tcPr>
          <w:p w14:paraId="629B4C30" w14:textId="77777777" w:rsidR="00E03EEB" w:rsidRPr="00E03EEB" w:rsidRDefault="00E03EEB" w:rsidP="00E03EEB">
            <w:pPr>
              <w:tabs>
                <w:tab w:val="decimal" w:pos="165"/>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285B4DE7" w14:textId="77777777" w:rsidTr="0072255D">
        <w:trPr>
          <w:trHeight w:val="315"/>
        </w:trPr>
        <w:tc>
          <w:tcPr>
            <w:tcW w:w="2335" w:type="dxa"/>
            <w:tcBorders>
              <w:bottom w:val="single" w:sz="4" w:space="0" w:color="auto"/>
            </w:tcBorders>
            <w:vAlign w:val="bottom"/>
          </w:tcPr>
          <w:p w14:paraId="35DD747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Work-Life Balance</w:t>
            </w:r>
          </w:p>
        </w:tc>
        <w:tc>
          <w:tcPr>
            <w:tcW w:w="1080" w:type="dxa"/>
            <w:tcBorders>
              <w:bottom w:val="single" w:sz="4" w:space="0" w:color="auto"/>
            </w:tcBorders>
            <w:shd w:val="clear" w:color="auto" w:fill="auto"/>
            <w:noWrap/>
            <w:vAlign w:val="bottom"/>
            <w:hideMark/>
          </w:tcPr>
          <w:p w14:paraId="0BCAF199" w14:textId="77777777" w:rsidR="00E03EEB" w:rsidRPr="00E03EEB" w:rsidRDefault="00E03EEB" w:rsidP="00E03EEB">
            <w:pPr>
              <w:tabs>
                <w:tab w:val="decimal" w:pos="165"/>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-0.27***</w:t>
            </w:r>
          </w:p>
        </w:tc>
        <w:tc>
          <w:tcPr>
            <w:tcW w:w="1350" w:type="dxa"/>
            <w:tcBorders>
              <w:bottom w:val="single" w:sz="4" w:space="0" w:color="auto"/>
            </w:tcBorders>
            <w:shd w:val="clear" w:color="auto" w:fill="auto"/>
            <w:noWrap/>
            <w:vAlign w:val="bottom"/>
            <w:hideMark/>
          </w:tcPr>
          <w:p w14:paraId="03A33CAC" w14:textId="77777777" w:rsidR="00E03EEB" w:rsidRPr="00E03EEB" w:rsidRDefault="00E03EEB" w:rsidP="00E03EEB">
            <w:pPr>
              <w:tabs>
                <w:tab w:val="decimal" w:pos="165"/>
              </w:tabs>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0.59***</w:t>
            </w:r>
          </w:p>
        </w:tc>
      </w:tr>
    </w:tbl>
    <w:p w14:paraId="51C87254" w14:textId="77777777" w:rsidR="00E03EEB" w:rsidRPr="00E03EEB" w:rsidRDefault="00E03EEB" w:rsidP="00E03EEB">
      <w:pPr>
        <w:rPr>
          <w:rFonts w:ascii="Times New Roman" w:hAnsi="Times New Roman" w:cs="Times New Roman"/>
          <w:sz w:val="24"/>
          <w:szCs w:val="24"/>
        </w:rPr>
      </w:pPr>
    </w:p>
    <w:p w14:paraId="11D6F170"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t>In regression models, age is treated as categorical, but the continuous form is used here.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.05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.01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.001 (two-tailed tests).</w:t>
      </w:r>
      <w:r w:rsidRPr="00E03EEB">
        <w:rPr>
          <w:rFonts w:ascii="Times New Roman" w:hAnsi="Times New Roman" w:cs="Times New Roman"/>
          <w:sz w:val="24"/>
          <w:szCs w:val="24"/>
        </w:rPr>
        <w:br w:type="page"/>
      </w:r>
    </w:p>
    <w:p w14:paraId="7DF8FEE5" w14:textId="157A5BF6"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lastRenderedPageBreak/>
        <w:t>Table 4. Multinomial Logistic Models 1-3 Predicting Desire for Less or More Time Relative to Same Time at Work</w:t>
      </w:r>
    </w:p>
    <w:tbl>
      <w:tblPr>
        <w:tblW w:w="10648" w:type="dxa"/>
        <w:tblLook w:val="04A0" w:firstRow="1" w:lastRow="0" w:firstColumn="1" w:lastColumn="0" w:noHBand="0" w:noVBand="1"/>
      </w:tblPr>
      <w:tblGrid>
        <w:gridCol w:w="4600"/>
        <w:gridCol w:w="1043"/>
        <w:gridCol w:w="1043"/>
        <w:gridCol w:w="276"/>
        <w:gridCol w:w="1116"/>
        <w:gridCol w:w="1043"/>
        <w:gridCol w:w="276"/>
        <w:gridCol w:w="1116"/>
        <w:gridCol w:w="1116"/>
      </w:tblGrid>
      <w:tr w:rsidR="00E03EEB" w:rsidRPr="00E03EEB" w14:paraId="00500EF8" w14:textId="77777777" w:rsidTr="0072255D">
        <w:trPr>
          <w:trHeight w:val="315"/>
        </w:trPr>
        <w:tc>
          <w:tcPr>
            <w:tcW w:w="4600" w:type="dxa"/>
            <w:tcBorders>
              <w:top w:val="single" w:sz="4" w:space="0" w:color="auto"/>
              <w:left w:val="nil"/>
              <w:bottom w:val="nil"/>
              <w:right w:val="nil"/>
            </w:tcBorders>
            <w:shd w:val="clear" w:color="auto" w:fill="auto"/>
            <w:noWrap/>
            <w:vAlign w:val="bottom"/>
            <w:hideMark/>
          </w:tcPr>
          <w:p w14:paraId="545793A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single" w:sz="4" w:space="0" w:color="auto"/>
              <w:left w:val="nil"/>
              <w:bottom w:val="nil"/>
              <w:right w:val="nil"/>
            </w:tcBorders>
            <w:shd w:val="clear" w:color="auto" w:fill="auto"/>
            <w:noWrap/>
            <w:vAlign w:val="bottom"/>
            <w:hideMark/>
          </w:tcPr>
          <w:p w14:paraId="3EC815E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Model 1</w:t>
            </w:r>
          </w:p>
        </w:tc>
        <w:tc>
          <w:tcPr>
            <w:tcW w:w="960" w:type="dxa"/>
            <w:tcBorders>
              <w:top w:val="single" w:sz="4" w:space="0" w:color="auto"/>
              <w:left w:val="nil"/>
              <w:bottom w:val="nil"/>
              <w:right w:val="nil"/>
            </w:tcBorders>
            <w:shd w:val="clear" w:color="auto" w:fill="auto"/>
            <w:noWrap/>
            <w:vAlign w:val="bottom"/>
            <w:hideMark/>
          </w:tcPr>
          <w:p w14:paraId="1CFD2D8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4" w:type="dxa"/>
            <w:tcBorders>
              <w:top w:val="single" w:sz="4" w:space="0" w:color="auto"/>
              <w:left w:val="nil"/>
              <w:bottom w:val="nil"/>
              <w:right w:val="nil"/>
            </w:tcBorders>
            <w:shd w:val="clear" w:color="auto" w:fill="auto"/>
            <w:noWrap/>
            <w:vAlign w:val="bottom"/>
            <w:hideMark/>
          </w:tcPr>
          <w:p w14:paraId="37C7D85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single" w:sz="4" w:space="0" w:color="auto"/>
              <w:left w:val="nil"/>
              <w:bottom w:val="nil"/>
              <w:right w:val="nil"/>
            </w:tcBorders>
            <w:shd w:val="clear" w:color="auto" w:fill="auto"/>
            <w:noWrap/>
            <w:vAlign w:val="bottom"/>
            <w:hideMark/>
          </w:tcPr>
          <w:p w14:paraId="08C2CAE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Model 2</w:t>
            </w:r>
          </w:p>
        </w:tc>
        <w:tc>
          <w:tcPr>
            <w:tcW w:w="960" w:type="dxa"/>
            <w:tcBorders>
              <w:top w:val="single" w:sz="4" w:space="0" w:color="auto"/>
              <w:left w:val="nil"/>
              <w:bottom w:val="nil"/>
              <w:right w:val="nil"/>
            </w:tcBorders>
            <w:shd w:val="clear" w:color="auto" w:fill="auto"/>
            <w:noWrap/>
            <w:vAlign w:val="bottom"/>
            <w:hideMark/>
          </w:tcPr>
          <w:p w14:paraId="33EF0F8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4" w:type="dxa"/>
            <w:tcBorders>
              <w:top w:val="single" w:sz="4" w:space="0" w:color="auto"/>
              <w:left w:val="nil"/>
              <w:bottom w:val="nil"/>
              <w:right w:val="nil"/>
            </w:tcBorders>
            <w:shd w:val="clear" w:color="auto" w:fill="auto"/>
            <w:noWrap/>
            <w:vAlign w:val="bottom"/>
            <w:hideMark/>
          </w:tcPr>
          <w:p w14:paraId="75349C4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single" w:sz="4" w:space="0" w:color="auto"/>
              <w:left w:val="nil"/>
              <w:bottom w:val="nil"/>
              <w:right w:val="nil"/>
            </w:tcBorders>
            <w:shd w:val="clear" w:color="auto" w:fill="auto"/>
            <w:noWrap/>
            <w:vAlign w:val="bottom"/>
            <w:hideMark/>
          </w:tcPr>
          <w:p w14:paraId="7E5CBDB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Model 3</w:t>
            </w:r>
          </w:p>
        </w:tc>
        <w:tc>
          <w:tcPr>
            <w:tcW w:w="960" w:type="dxa"/>
            <w:tcBorders>
              <w:top w:val="single" w:sz="4" w:space="0" w:color="auto"/>
              <w:left w:val="nil"/>
              <w:bottom w:val="nil"/>
              <w:right w:val="nil"/>
            </w:tcBorders>
            <w:shd w:val="clear" w:color="auto" w:fill="auto"/>
            <w:noWrap/>
            <w:vAlign w:val="bottom"/>
            <w:hideMark/>
          </w:tcPr>
          <w:p w14:paraId="46E5FE0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r>
      <w:tr w:rsidR="00E03EEB" w:rsidRPr="00E03EEB" w14:paraId="195CB505" w14:textId="77777777" w:rsidTr="0072255D">
        <w:trPr>
          <w:trHeight w:val="315"/>
        </w:trPr>
        <w:tc>
          <w:tcPr>
            <w:tcW w:w="4600" w:type="dxa"/>
            <w:tcBorders>
              <w:top w:val="nil"/>
              <w:left w:val="nil"/>
              <w:bottom w:val="nil"/>
              <w:right w:val="nil"/>
            </w:tcBorders>
            <w:shd w:val="clear" w:color="auto" w:fill="auto"/>
            <w:noWrap/>
            <w:vAlign w:val="bottom"/>
            <w:hideMark/>
          </w:tcPr>
          <w:p w14:paraId="1A5AF63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single" w:sz="4" w:space="0" w:color="auto"/>
              <w:right w:val="nil"/>
            </w:tcBorders>
            <w:shd w:val="clear" w:color="auto" w:fill="auto"/>
            <w:noWrap/>
            <w:vAlign w:val="bottom"/>
            <w:hideMark/>
          </w:tcPr>
          <w:p w14:paraId="2EA3953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less</w:t>
            </w:r>
          </w:p>
        </w:tc>
        <w:tc>
          <w:tcPr>
            <w:tcW w:w="960" w:type="dxa"/>
            <w:tcBorders>
              <w:top w:val="nil"/>
              <w:left w:val="nil"/>
              <w:bottom w:val="single" w:sz="4" w:space="0" w:color="auto"/>
              <w:right w:val="nil"/>
            </w:tcBorders>
            <w:shd w:val="clear" w:color="auto" w:fill="auto"/>
            <w:noWrap/>
            <w:vAlign w:val="bottom"/>
            <w:hideMark/>
          </w:tcPr>
          <w:p w14:paraId="549F1D0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more</w:t>
            </w:r>
          </w:p>
        </w:tc>
        <w:tc>
          <w:tcPr>
            <w:tcW w:w="144" w:type="dxa"/>
            <w:tcBorders>
              <w:top w:val="nil"/>
              <w:left w:val="nil"/>
              <w:bottom w:val="nil"/>
              <w:right w:val="nil"/>
            </w:tcBorders>
            <w:shd w:val="clear" w:color="auto" w:fill="auto"/>
            <w:noWrap/>
            <w:vAlign w:val="bottom"/>
            <w:hideMark/>
          </w:tcPr>
          <w:p w14:paraId="772A33C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2910E15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less</w:t>
            </w:r>
          </w:p>
        </w:tc>
        <w:tc>
          <w:tcPr>
            <w:tcW w:w="960" w:type="dxa"/>
            <w:tcBorders>
              <w:top w:val="nil"/>
              <w:left w:val="nil"/>
              <w:bottom w:val="single" w:sz="4" w:space="0" w:color="auto"/>
              <w:right w:val="nil"/>
            </w:tcBorders>
            <w:shd w:val="clear" w:color="auto" w:fill="auto"/>
            <w:noWrap/>
            <w:vAlign w:val="bottom"/>
            <w:hideMark/>
          </w:tcPr>
          <w:p w14:paraId="07A07E5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more</w:t>
            </w:r>
          </w:p>
        </w:tc>
        <w:tc>
          <w:tcPr>
            <w:tcW w:w="144" w:type="dxa"/>
            <w:tcBorders>
              <w:top w:val="nil"/>
              <w:left w:val="nil"/>
              <w:bottom w:val="nil"/>
              <w:right w:val="nil"/>
            </w:tcBorders>
            <w:shd w:val="clear" w:color="auto" w:fill="auto"/>
            <w:noWrap/>
            <w:vAlign w:val="bottom"/>
            <w:hideMark/>
          </w:tcPr>
          <w:p w14:paraId="331AFBD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14:paraId="2D3C17B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less</w:t>
            </w:r>
          </w:p>
        </w:tc>
        <w:tc>
          <w:tcPr>
            <w:tcW w:w="960" w:type="dxa"/>
            <w:tcBorders>
              <w:top w:val="nil"/>
              <w:left w:val="nil"/>
              <w:bottom w:val="single" w:sz="4" w:space="0" w:color="auto"/>
              <w:right w:val="nil"/>
            </w:tcBorders>
            <w:shd w:val="clear" w:color="auto" w:fill="auto"/>
            <w:noWrap/>
            <w:vAlign w:val="bottom"/>
            <w:hideMark/>
          </w:tcPr>
          <w:p w14:paraId="75675CB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more</w:t>
            </w:r>
          </w:p>
        </w:tc>
      </w:tr>
      <w:tr w:rsidR="00E03EEB" w:rsidRPr="00E03EEB" w14:paraId="66B0952A" w14:textId="77777777" w:rsidTr="0072255D">
        <w:trPr>
          <w:trHeight w:val="315"/>
        </w:trPr>
        <w:tc>
          <w:tcPr>
            <w:tcW w:w="4600" w:type="dxa"/>
            <w:tcBorders>
              <w:top w:val="nil"/>
              <w:left w:val="nil"/>
              <w:bottom w:val="single" w:sz="4" w:space="0" w:color="auto"/>
              <w:right w:val="nil"/>
            </w:tcBorders>
            <w:shd w:val="clear" w:color="auto" w:fill="auto"/>
            <w:noWrap/>
            <w:vAlign w:val="bottom"/>
            <w:hideMark/>
          </w:tcPr>
          <w:p w14:paraId="149940E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single" w:sz="4" w:space="0" w:color="auto"/>
              <w:right w:val="nil"/>
            </w:tcBorders>
            <w:shd w:val="clear" w:color="auto" w:fill="auto"/>
            <w:noWrap/>
            <w:vAlign w:val="bottom"/>
            <w:hideMark/>
          </w:tcPr>
          <w:p w14:paraId="565ADD3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960" w:type="dxa"/>
            <w:tcBorders>
              <w:top w:val="nil"/>
              <w:left w:val="nil"/>
              <w:bottom w:val="single" w:sz="4" w:space="0" w:color="auto"/>
              <w:right w:val="nil"/>
            </w:tcBorders>
            <w:shd w:val="clear" w:color="auto" w:fill="auto"/>
            <w:noWrap/>
            <w:vAlign w:val="bottom"/>
            <w:hideMark/>
          </w:tcPr>
          <w:p w14:paraId="76E4786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144" w:type="dxa"/>
            <w:tcBorders>
              <w:top w:val="nil"/>
              <w:left w:val="nil"/>
              <w:bottom w:val="single" w:sz="4" w:space="0" w:color="auto"/>
              <w:right w:val="nil"/>
            </w:tcBorders>
            <w:shd w:val="clear" w:color="auto" w:fill="auto"/>
            <w:noWrap/>
            <w:vAlign w:val="bottom"/>
            <w:hideMark/>
          </w:tcPr>
          <w:p w14:paraId="35EB7B2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25DF82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960" w:type="dxa"/>
            <w:tcBorders>
              <w:top w:val="nil"/>
              <w:left w:val="nil"/>
              <w:bottom w:val="single" w:sz="4" w:space="0" w:color="auto"/>
              <w:right w:val="nil"/>
            </w:tcBorders>
            <w:shd w:val="clear" w:color="auto" w:fill="auto"/>
            <w:noWrap/>
            <w:vAlign w:val="bottom"/>
            <w:hideMark/>
          </w:tcPr>
          <w:p w14:paraId="0AAE5AB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144" w:type="dxa"/>
            <w:tcBorders>
              <w:top w:val="nil"/>
              <w:left w:val="nil"/>
              <w:bottom w:val="single" w:sz="4" w:space="0" w:color="auto"/>
              <w:right w:val="nil"/>
            </w:tcBorders>
            <w:shd w:val="clear" w:color="auto" w:fill="auto"/>
            <w:noWrap/>
            <w:vAlign w:val="bottom"/>
            <w:hideMark/>
          </w:tcPr>
          <w:p w14:paraId="5DDB2D8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3C6E17A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960" w:type="dxa"/>
            <w:tcBorders>
              <w:top w:val="nil"/>
              <w:left w:val="nil"/>
              <w:bottom w:val="single" w:sz="4" w:space="0" w:color="auto"/>
              <w:right w:val="nil"/>
            </w:tcBorders>
            <w:shd w:val="clear" w:color="auto" w:fill="auto"/>
            <w:noWrap/>
            <w:vAlign w:val="bottom"/>
            <w:hideMark/>
          </w:tcPr>
          <w:p w14:paraId="668DBDA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r>
      <w:tr w:rsidR="00E03EEB" w:rsidRPr="00E03EEB" w14:paraId="7E915130" w14:textId="77777777" w:rsidTr="0072255D">
        <w:trPr>
          <w:trHeight w:val="315"/>
        </w:trPr>
        <w:tc>
          <w:tcPr>
            <w:tcW w:w="4600" w:type="dxa"/>
            <w:tcBorders>
              <w:top w:val="nil"/>
              <w:left w:val="nil"/>
              <w:bottom w:val="nil"/>
              <w:right w:val="nil"/>
            </w:tcBorders>
            <w:shd w:val="clear" w:color="auto" w:fill="auto"/>
            <w:noWrap/>
            <w:vAlign w:val="bottom"/>
            <w:hideMark/>
          </w:tcPr>
          <w:p w14:paraId="1F5757A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White                                 </w:t>
            </w:r>
          </w:p>
        </w:tc>
        <w:tc>
          <w:tcPr>
            <w:tcW w:w="960" w:type="dxa"/>
            <w:tcBorders>
              <w:top w:val="nil"/>
              <w:left w:val="nil"/>
              <w:bottom w:val="nil"/>
              <w:right w:val="nil"/>
            </w:tcBorders>
            <w:shd w:val="clear" w:color="auto" w:fill="auto"/>
            <w:noWrap/>
            <w:vAlign w:val="bottom"/>
            <w:hideMark/>
          </w:tcPr>
          <w:p w14:paraId="74C9A07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761ED5E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44" w:type="dxa"/>
            <w:tcBorders>
              <w:top w:val="nil"/>
              <w:left w:val="nil"/>
              <w:bottom w:val="nil"/>
              <w:right w:val="nil"/>
            </w:tcBorders>
            <w:shd w:val="clear" w:color="auto" w:fill="auto"/>
            <w:noWrap/>
            <w:vAlign w:val="bottom"/>
            <w:hideMark/>
          </w:tcPr>
          <w:p w14:paraId="1801719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A70546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262A80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44" w:type="dxa"/>
            <w:tcBorders>
              <w:top w:val="nil"/>
              <w:left w:val="nil"/>
              <w:bottom w:val="nil"/>
              <w:right w:val="nil"/>
            </w:tcBorders>
            <w:shd w:val="clear" w:color="auto" w:fill="auto"/>
            <w:noWrap/>
            <w:vAlign w:val="bottom"/>
            <w:hideMark/>
          </w:tcPr>
          <w:p w14:paraId="6DD48E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E7BDC0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40B5191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559D22F6" w14:textId="77777777" w:rsidTr="0072255D">
        <w:trPr>
          <w:trHeight w:val="315"/>
        </w:trPr>
        <w:tc>
          <w:tcPr>
            <w:tcW w:w="4600" w:type="dxa"/>
            <w:tcBorders>
              <w:top w:val="nil"/>
              <w:left w:val="nil"/>
              <w:bottom w:val="nil"/>
              <w:right w:val="nil"/>
            </w:tcBorders>
            <w:shd w:val="clear" w:color="auto" w:fill="auto"/>
            <w:noWrap/>
            <w:vAlign w:val="bottom"/>
            <w:hideMark/>
          </w:tcPr>
          <w:p w14:paraId="27E48E9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063FA70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2F68AE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573BD34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2615D4"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202C3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524D681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9FFF7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187DC0"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0A478C3A" w14:textId="77777777" w:rsidTr="0072255D">
        <w:trPr>
          <w:trHeight w:val="315"/>
        </w:trPr>
        <w:tc>
          <w:tcPr>
            <w:tcW w:w="4600" w:type="dxa"/>
            <w:tcBorders>
              <w:top w:val="nil"/>
              <w:left w:val="nil"/>
              <w:bottom w:val="nil"/>
              <w:right w:val="nil"/>
            </w:tcBorders>
            <w:shd w:val="clear" w:color="auto" w:fill="auto"/>
            <w:noWrap/>
            <w:vAlign w:val="bottom"/>
            <w:hideMark/>
          </w:tcPr>
          <w:p w14:paraId="08532D0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w:t>
            </w:r>
          </w:p>
        </w:tc>
        <w:tc>
          <w:tcPr>
            <w:tcW w:w="960" w:type="dxa"/>
            <w:tcBorders>
              <w:top w:val="nil"/>
              <w:left w:val="nil"/>
              <w:bottom w:val="nil"/>
              <w:right w:val="nil"/>
            </w:tcBorders>
            <w:shd w:val="clear" w:color="auto" w:fill="auto"/>
            <w:noWrap/>
            <w:vAlign w:val="bottom"/>
            <w:hideMark/>
          </w:tcPr>
          <w:p w14:paraId="79F25FF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0.691**</w:t>
            </w:r>
          </w:p>
        </w:tc>
        <w:tc>
          <w:tcPr>
            <w:tcW w:w="1104" w:type="dxa"/>
            <w:gridSpan w:val="2"/>
            <w:tcBorders>
              <w:top w:val="nil"/>
              <w:left w:val="nil"/>
              <w:bottom w:val="nil"/>
              <w:right w:val="nil"/>
            </w:tcBorders>
            <w:shd w:val="clear" w:color="auto" w:fill="auto"/>
            <w:noWrap/>
            <w:vAlign w:val="bottom"/>
            <w:hideMark/>
          </w:tcPr>
          <w:p w14:paraId="6257A5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2.450***</w:t>
            </w:r>
          </w:p>
        </w:tc>
        <w:tc>
          <w:tcPr>
            <w:tcW w:w="960" w:type="dxa"/>
            <w:tcBorders>
              <w:top w:val="nil"/>
              <w:left w:val="nil"/>
              <w:bottom w:val="nil"/>
              <w:right w:val="nil"/>
            </w:tcBorders>
            <w:shd w:val="clear" w:color="auto" w:fill="auto"/>
            <w:noWrap/>
            <w:vAlign w:val="bottom"/>
            <w:hideMark/>
          </w:tcPr>
          <w:p w14:paraId="578534D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0.667*</w:t>
            </w:r>
          </w:p>
        </w:tc>
        <w:tc>
          <w:tcPr>
            <w:tcW w:w="1104" w:type="dxa"/>
            <w:gridSpan w:val="2"/>
            <w:tcBorders>
              <w:top w:val="nil"/>
              <w:left w:val="nil"/>
              <w:bottom w:val="nil"/>
              <w:right w:val="nil"/>
            </w:tcBorders>
            <w:shd w:val="clear" w:color="auto" w:fill="auto"/>
            <w:noWrap/>
            <w:vAlign w:val="bottom"/>
            <w:hideMark/>
          </w:tcPr>
          <w:p w14:paraId="2C49CBD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2.638***</w:t>
            </w:r>
          </w:p>
        </w:tc>
        <w:tc>
          <w:tcPr>
            <w:tcW w:w="960" w:type="dxa"/>
            <w:tcBorders>
              <w:top w:val="nil"/>
              <w:left w:val="nil"/>
              <w:bottom w:val="nil"/>
              <w:right w:val="nil"/>
            </w:tcBorders>
            <w:shd w:val="clear" w:color="auto" w:fill="auto"/>
            <w:noWrap/>
            <w:vAlign w:val="bottom"/>
            <w:hideMark/>
          </w:tcPr>
          <w:p w14:paraId="261EC55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1.428</w:t>
            </w:r>
          </w:p>
        </w:tc>
        <w:tc>
          <w:tcPr>
            <w:tcW w:w="960" w:type="dxa"/>
            <w:tcBorders>
              <w:top w:val="nil"/>
              <w:left w:val="nil"/>
              <w:bottom w:val="nil"/>
              <w:right w:val="nil"/>
            </w:tcBorders>
            <w:shd w:val="clear" w:color="auto" w:fill="auto"/>
            <w:noWrap/>
            <w:vAlign w:val="bottom"/>
            <w:hideMark/>
          </w:tcPr>
          <w:p w14:paraId="05863FB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2.823***</w:t>
            </w:r>
          </w:p>
        </w:tc>
      </w:tr>
      <w:tr w:rsidR="00E03EEB" w:rsidRPr="00E03EEB" w14:paraId="2DA370A8" w14:textId="77777777" w:rsidTr="0072255D">
        <w:trPr>
          <w:trHeight w:val="315"/>
        </w:trPr>
        <w:tc>
          <w:tcPr>
            <w:tcW w:w="4600" w:type="dxa"/>
            <w:tcBorders>
              <w:top w:val="nil"/>
              <w:left w:val="nil"/>
              <w:bottom w:val="nil"/>
              <w:right w:val="nil"/>
            </w:tcBorders>
            <w:shd w:val="clear" w:color="auto" w:fill="auto"/>
            <w:noWrap/>
            <w:vAlign w:val="bottom"/>
            <w:hideMark/>
          </w:tcPr>
          <w:p w14:paraId="75DB55B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7A7587E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(0.095)</w:t>
            </w:r>
          </w:p>
        </w:tc>
        <w:tc>
          <w:tcPr>
            <w:tcW w:w="960" w:type="dxa"/>
            <w:tcBorders>
              <w:top w:val="nil"/>
              <w:left w:val="nil"/>
              <w:bottom w:val="nil"/>
              <w:right w:val="nil"/>
            </w:tcBorders>
            <w:shd w:val="clear" w:color="auto" w:fill="auto"/>
            <w:noWrap/>
            <w:vAlign w:val="bottom"/>
            <w:hideMark/>
          </w:tcPr>
          <w:p w14:paraId="09ECA5E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(0.288)</w:t>
            </w:r>
          </w:p>
        </w:tc>
        <w:tc>
          <w:tcPr>
            <w:tcW w:w="144" w:type="dxa"/>
            <w:tcBorders>
              <w:top w:val="nil"/>
              <w:left w:val="nil"/>
              <w:bottom w:val="nil"/>
              <w:right w:val="nil"/>
            </w:tcBorders>
            <w:shd w:val="clear" w:color="auto" w:fill="auto"/>
            <w:noWrap/>
            <w:vAlign w:val="bottom"/>
            <w:hideMark/>
          </w:tcPr>
          <w:p w14:paraId="56A667A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8E3B42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(0.108)</w:t>
            </w:r>
          </w:p>
        </w:tc>
        <w:tc>
          <w:tcPr>
            <w:tcW w:w="960" w:type="dxa"/>
            <w:tcBorders>
              <w:top w:val="nil"/>
              <w:left w:val="nil"/>
              <w:bottom w:val="nil"/>
              <w:right w:val="nil"/>
            </w:tcBorders>
            <w:shd w:val="clear" w:color="auto" w:fill="auto"/>
            <w:noWrap/>
            <w:vAlign w:val="bottom"/>
            <w:hideMark/>
          </w:tcPr>
          <w:p w14:paraId="6284373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(0.365)</w:t>
            </w:r>
          </w:p>
        </w:tc>
        <w:tc>
          <w:tcPr>
            <w:tcW w:w="144" w:type="dxa"/>
            <w:tcBorders>
              <w:top w:val="nil"/>
              <w:left w:val="nil"/>
              <w:bottom w:val="nil"/>
              <w:right w:val="nil"/>
            </w:tcBorders>
            <w:shd w:val="clear" w:color="auto" w:fill="auto"/>
            <w:noWrap/>
            <w:vAlign w:val="bottom"/>
            <w:hideMark/>
          </w:tcPr>
          <w:p w14:paraId="0547A93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932F06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(0.390)</w:t>
            </w:r>
          </w:p>
        </w:tc>
        <w:tc>
          <w:tcPr>
            <w:tcW w:w="960" w:type="dxa"/>
            <w:tcBorders>
              <w:top w:val="nil"/>
              <w:left w:val="nil"/>
              <w:bottom w:val="nil"/>
              <w:right w:val="nil"/>
            </w:tcBorders>
            <w:shd w:val="clear" w:color="auto" w:fill="auto"/>
            <w:noWrap/>
            <w:vAlign w:val="bottom"/>
            <w:hideMark/>
          </w:tcPr>
          <w:p w14:paraId="223D885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(0.732)</w:t>
            </w:r>
          </w:p>
        </w:tc>
      </w:tr>
      <w:tr w:rsidR="00E03EEB" w:rsidRPr="00E03EEB" w14:paraId="31894F4C" w14:textId="77777777" w:rsidTr="0072255D">
        <w:trPr>
          <w:trHeight w:val="315"/>
        </w:trPr>
        <w:tc>
          <w:tcPr>
            <w:tcW w:w="4600" w:type="dxa"/>
            <w:tcBorders>
              <w:top w:val="nil"/>
              <w:left w:val="nil"/>
              <w:bottom w:val="nil"/>
              <w:right w:val="nil"/>
            </w:tcBorders>
            <w:shd w:val="clear" w:color="auto" w:fill="auto"/>
            <w:noWrap/>
            <w:vAlign w:val="bottom"/>
            <w:hideMark/>
          </w:tcPr>
          <w:p w14:paraId="72259FB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Income Inadeq.(z)                     </w:t>
            </w:r>
          </w:p>
        </w:tc>
        <w:tc>
          <w:tcPr>
            <w:tcW w:w="960" w:type="dxa"/>
            <w:tcBorders>
              <w:top w:val="nil"/>
              <w:left w:val="nil"/>
              <w:bottom w:val="nil"/>
              <w:right w:val="nil"/>
            </w:tcBorders>
            <w:shd w:val="clear" w:color="auto" w:fill="auto"/>
            <w:noWrap/>
            <w:vAlign w:val="bottom"/>
            <w:hideMark/>
          </w:tcPr>
          <w:p w14:paraId="286D22A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DD6F4D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3A7B172C"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34C8A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1.151**</w:t>
            </w:r>
          </w:p>
        </w:tc>
        <w:tc>
          <w:tcPr>
            <w:tcW w:w="1104" w:type="dxa"/>
            <w:gridSpan w:val="2"/>
            <w:tcBorders>
              <w:top w:val="nil"/>
              <w:left w:val="nil"/>
              <w:bottom w:val="nil"/>
              <w:right w:val="nil"/>
            </w:tcBorders>
            <w:shd w:val="clear" w:color="auto" w:fill="auto"/>
            <w:noWrap/>
            <w:vAlign w:val="bottom"/>
            <w:hideMark/>
          </w:tcPr>
          <w:p w14:paraId="4701939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1.214***</w:t>
            </w:r>
          </w:p>
        </w:tc>
        <w:tc>
          <w:tcPr>
            <w:tcW w:w="960" w:type="dxa"/>
            <w:tcBorders>
              <w:top w:val="nil"/>
              <w:left w:val="nil"/>
              <w:bottom w:val="nil"/>
              <w:right w:val="nil"/>
            </w:tcBorders>
            <w:shd w:val="clear" w:color="auto" w:fill="auto"/>
            <w:noWrap/>
            <w:vAlign w:val="bottom"/>
            <w:hideMark/>
          </w:tcPr>
          <w:p w14:paraId="2286FBA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1.144**</w:t>
            </w:r>
          </w:p>
        </w:tc>
        <w:tc>
          <w:tcPr>
            <w:tcW w:w="960" w:type="dxa"/>
            <w:tcBorders>
              <w:top w:val="nil"/>
              <w:left w:val="nil"/>
              <w:bottom w:val="nil"/>
              <w:right w:val="nil"/>
            </w:tcBorders>
            <w:shd w:val="clear" w:color="auto" w:fill="auto"/>
            <w:noWrap/>
            <w:vAlign w:val="bottom"/>
            <w:hideMark/>
          </w:tcPr>
          <w:p w14:paraId="2F71885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1.192**</w:t>
            </w:r>
          </w:p>
        </w:tc>
      </w:tr>
      <w:tr w:rsidR="00E03EEB" w:rsidRPr="00E03EEB" w14:paraId="2D80E0E5" w14:textId="77777777" w:rsidTr="0072255D">
        <w:trPr>
          <w:trHeight w:val="315"/>
        </w:trPr>
        <w:tc>
          <w:tcPr>
            <w:tcW w:w="4600" w:type="dxa"/>
            <w:tcBorders>
              <w:top w:val="nil"/>
              <w:left w:val="nil"/>
              <w:bottom w:val="nil"/>
              <w:right w:val="nil"/>
            </w:tcBorders>
            <w:shd w:val="clear" w:color="auto" w:fill="auto"/>
            <w:noWrap/>
            <w:vAlign w:val="bottom"/>
            <w:hideMark/>
          </w:tcPr>
          <w:p w14:paraId="7BB3E59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3F7B703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D8C441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091D385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64EF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(0.054)</w:t>
            </w:r>
          </w:p>
        </w:tc>
        <w:tc>
          <w:tcPr>
            <w:tcW w:w="960" w:type="dxa"/>
            <w:tcBorders>
              <w:top w:val="nil"/>
              <w:left w:val="nil"/>
              <w:bottom w:val="nil"/>
              <w:right w:val="nil"/>
            </w:tcBorders>
            <w:shd w:val="clear" w:color="auto" w:fill="auto"/>
            <w:noWrap/>
            <w:vAlign w:val="bottom"/>
            <w:hideMark/>
          </w:tcPr>
          <w:p w14:paraId="2A106E3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(0.065)</w:t>
            </w:r>
          </w:p>
        </w:tc>
        <w:tc>
          <w:tcPr>
            <w:tcW w:w="144" w:type="dxa"/>
            <w:tcBorders>
              <w:top w:val="nil"/>
              <w:left w:val="nil"/>
              <w:bottom w:val="nil"/>
              <w:right w:val="nil"/>
            </w:tcBorders>
            <w:shd w:val="clear" w:color="auto" w:fill="auto"/>
            <w:noWrap/>
            <w:vAlign w:val="bottom"/>
            <w:hideMark/>
          </w:tcPr>
          <w:p w14:paraId="5361F47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FEBB4E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(0.058)</w:t>
            </w:r>
          </w:p>
        </w:tc>
        <w:tc>
          <w:tcPr>
            <w:tcW w:w="960" w:type="dxa"/>
            <w:tcBorders>
              <w:top w:val="nil"/>
              <w:left w:val="nil"/>
              <w:bottom w:val="nil"/>
              <w:right w:val="nil"/>
            </w:tcBorders>
            <w:shd w:val="clear" w:color="auto" w:fill="auto"/>
            <w:noWrap/>
            <w:vAlign w:val="bottom"/>
            <w:hideMark/>
          </w:tcPr>
          <w:p w14:paraId="40879C3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(0.069)</w:t>
            </w:r>
          </w:p>
        </w:tc>
      </w:tr>
      <w:tr w:rsidR="00E03EEB" w:rsidRPr="00E03EEB" w14:paraId="0CD6D85B" w14:textId="77777777" w:rsidTr="0072255D">
        <w:trPr>
          <w:trHeight w:val="315"/>
        </w:trPr>
        <w:tc>
          <w:tcPr>
            <w:tcW w:w="4600" w:type="dxa"/>
            <w:tcBorders>
              <w:top w:val="nil"/>
              <w:left w:val="nil"/>
              <w:bottom w:val="nil"/>
              <w:right w:val="nil"/>
            </w:tcBorders>
            <w:shd w:val="clear" w:color="auto" w:fill="auto"/>
            <w:noWrap/>
            <w:vAlign w:val="bottom"/>
            <w:hideMark/>
          </w:tcPr>
          <w:p w14:paraId="44406EC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Income Inadeq.(z)             </w:t>
            </w:r>
          </w:p>
        </w:tc>
        <w:tc>
          <w:tcPr>
            <w:tcW w:w="960" w:type="dxa"/>
            <w:tcBorders>
              <w:top w:val="nil"/>
              <w:left w:val="nil"/>
              <w:bottom w:val="nil"/>
              <w:right w:val="nil"/>
            </w:tcBorders>
            <w:shd w:val="clear" w:color="auto" w:fill="auto"/>
            <w:noWrap/>
            <w:vAlign w:val="bottom"/>
            <w:hideMark/>
          </w:tcPr>
          <w:p w14:paraId="76E6D45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06CAD6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3444165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8DE1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0.947</w:t>
            </w:r>
          </w:p>
        </w:tc>
        <w:tc>
          <w:tcPr>
            <w:tcW w:w="960" w:type="dxa"/>
            <w:tcBorders>
              <w:top w:val="nil"/>
              <w:left w:val="nil"/>
              <w:bottom w:val="nil"/>
              <w:right w:val="nil"/>
            </w:tcBorders>
            <w:shd w:val="clear" w:color="auto" w:fill="auto"/>
            <w:noWrap/>
            <w:vAlign w:val="bottom"/>
            <w:hideMark/>
          </w:tcPr>
          <w:p w14:paraId="5C0E03A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0.887</w:t>
            </w:r>
          </w:p>
        </w:tc>
        <w:tc>
          <w:tcPr>
            <w:tcW w:w="144" w:type="dxa"/>
            <w:tcBorders>
              <w:top w:val="nil"/>
              <w:left w:val="nil"/>
              <w:bottom w:val="nil"/>
              <w:right w:val="nil"/>
            </w:tcBorders>
            <w:shd w:val="clear" w:color="auto" w:fill="auto"/>
            <w:noWrap/>
            <w:vAlign w:val="bottom"/>
            <w:hideMark/>
          </w:tcPr>
          <w:p w14:paraId="20B021C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00D650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0.959</w:t>
            </w:r>
          </w:p>
        </w:tc>
        <w:tc>
          <w:tcPr>
            <w:tcW w:w="960" w:type="dxa"/>
            <w:tcBorders>
              <w:top w:val="nil"/>
              <w:left w:val="nil"/>
              <w:bottom w:val="nil"/>
              <w:right w:val="nil"/>
            </w:tcBorders>
            <w:shd w:val="clear" w:color="auto" w:fill="auto"/>
            <w:noWrap/>
            <w:vAlign w:val="bottom"/>
            <w:hideMark/>
          </w:tcPr>
          <w:p w14:paraId="3CEA8AA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0.876</w:t>
            </w:r>
          </w:p>
        </w:tc>
      </w:tr>
      <w:tr w:rsidR="00E03EEB" w:rsidRPr="00E03EEB" w14:paraId="366DFFB0" w14:textId="77777777" w:rsidTr="0072255D">
        <w:trPr>
          <w:trHeight w:val="315"/>
        </w:trPr>
        <w:tc>
          <w:tcPr>
            <w:tcW w:w="4600" w:type="dxa"/>
            <w:tcBorders>
              <w:top w:val="nil"/>
              <w:left w:val="nil"/>
              <w:bottom w:val="nil"/>
              <w:right w:val="nil"/>
            </w:tcBorders>
            <w:shd w:val="clear" w:color="auto" w:fill="auto"/>
            <w:noWrap/>
            <w:vAlign w:val="bottom"/>
            <w:hideMark/>
          </w:tcPr>
          <w:p w14:paraId="2936D5C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37B502E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63CFAD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5C6FAFF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BDA65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(0.151)</w:t>
            </w:r>
          </w:p>
        </w:tc>
        <w:tc>
          <w:tcPr>
            <w:tcW w:w="960" w:type="dxa"/>
            <w:tcBorders>
              <w:top w:val="nil"/>
              <w:left w:val="nil"/>
              <w:bottom w:val="nil"/>
              <w:right w:val="nil"/>
            </w:tcBorders>
            <w:shd w:val="clear" w:color="auto" w:fill="auto"/>
            <w:noWrap/>
            <w:vAlign w:val="bottom"/>
            <w:hideMark/>
          </w:tcPr>
          <w:p w14:paraId="5DA31FC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(0.125)</w:t>
            </w:r>
          </w:p>
        </w:tc>
        <w:tc>
          <w:tcPr>
            <w:tcW w:w="144" w:type="dxa"/>
            <w:tcBorders>
              <w:top w:val="nil"/>
              <w:left w:val="nil"/>
              <w:bottom w:val="nil"/>
              <w:right w:val="nil"/>
            </w:tcBorders>
            <w:shd w:val="clear" w:color="auto" w:fill="auto"/>
            <w:noWrap/>
            <w:vAlign w:val="bottom"/>
            <w:hideMark/>
          </w:tcPr>
          <w:p w14:paraId="5606529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B9BEB2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(0.163)</w:t>
            </w:r>
          </w:p>
        </w:tc>
        <w:tc>
          <w:tcPr>
            <w:tcW w:w="960" w:type="dxa"/>
            <w:tcBorders>
              <w:top w:val="nil"/>
              <w:left w:val="nil"/>
              <w:bottom w:val="nil"/>
              <w:right w:val="nil"/>
            </w:tcBorders>
            <w:shd w:val="clear" w:color="auto" w:fill="auto"/>
            <w:noWrap/>
            <w:vAlign w:val="bottom"/>
            <w:hideMark/>
          </w:tcPr>
          <w:p w14:paraId="379A52F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(0.136)</w:t>
            </w:r>
          </w:p>
        </w:tc>
      </w:tr>
      <w:tr w:rsidR="00E03EEB" w:rsidRPr="00E03EEB" w14:paraId="363D7AF1" w14:textId="77777777" w:rsidTr="0072255D">
        <w:trPr>
          <w:trHeight w:val="315"/>
        </w:trPr>
        <w:tc>
          <w:tcPr>
            <w:tcW w:w="4600" w:type="dxa"/>
            <w:tcBorders>
              <w:top w:val="nil"/>
              <w:left w:val="nil"/>
              <w:bottom w:val="nil"/>
              <w:right w:val="nil"/>
            </w:tcBorders>
            <w:shd w:val="clear" w:color="auto" w:fill="auto"/>
            <w:noWrap/>
            <w:vAlign w:val="bottom"/>
            <w:hideMark/>
          </w:tcPr>
          <w:p w14:paraId="34F6C5A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Working Hrs.(z)                       </w:t>
            </w:r>
          </w:p>
        </w:tc>
        <w:tc>
          <w:tcPr>
            <w:tcW w:w="960" w:type="dxa"/>
            <w:tcBorders>
              <w:top w:val="nil"/>
              <w:left w:val="nil"/>
              <w:bottom w:val="nil"/>
              <w:right w:val="nil"/>
            </w:tcBorders>
            <w:shd w:val="clear" w:color="auto" w:fill="auto"/>
            <w:noWrap/>
            <w:vAlign w:val="bottom"/>
            <w:hideMark/>
          </w:tcPr>
          <w:p w14:paraId="7A0857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D21FFE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0C6334D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EEA92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1.324***</w:t>
            </w:r>
          </w:p>
        </w:tc>
        <w:tc>
          <w:tcPr>
            <w:tcW w:w="960" w:type="dxa"/>
            <w:tcBorders>
              <w:top w:val="nil"/>
              <w:left w:val="nil"/>
              <w:bottom w:val="nil"/>
              <w:right w:val="nil"/>
            </w:tcBorders>
            <w:shd w:val="clear" w:color="auto" w:fill="auto"/>
            <w:noWrap/>
            <w:vAlign w:val="bottom"/>
            <w:hideMark/>
          </w:tcPr>
          <w:p w14:paraId="62DBBB2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0.924</w:t>
            </w:r>
          </w:p>
        </w:tc>
        <w:tc>
          <w:tcPr>
            <w:tcW w:w="144" w:type="dxa"/>
            <w:tcBorders>
              <w:top w:val="nil"/>
              <w:left w:val="nil"/>
              <w:bottom w:val="nil"/>
              <w:right w:val="nil"/>
            </w:tcBorders>
            <w:shd w:val="clear" w:color="auto" w:fill="auto"/>
            <w:noWrap/>
            <w:vAlign w:val="bottom"/>
            <w:hideMark/>
          </w:tcPr>
          <w:p w14:paraId="22A757F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8E5F97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1.295***</w:t>
            </w:r>
          </w:p>
        </w:tc>
        <w:tc>
          <w:tcPr>
            <w:tcW w:w="960" w:type="dxa"/>
            <w:tcBorders>
              <w:top w:val="nil"/>
              <w:left w:val="nil"/>
              <w:bottom w:val="nil"/>
              <w:right w:val="nil"/>
            </w:tcBorders>
            <w:shd w:val="clear" w:color="auto" w:fill="auto"/>
            <w:noWrap/>
            <w:vAlign w:val="bottom"/>
            <w:hideMark/>
          </w:tcPr>
          <w:p w14:paraId="79A1260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0.926</w:t>
            </w:r>
          </w:p>
        </w:tc>
      </w:tr>
      <w:tr w:rsidR="00E03EEB" w:rsidRPr="00E03EEB" w14:paraId="3E9BDDAC" w14:textId="77777777" w:rsidTr="0072255D">
        <w:trPr>
          <w:trHeight w:val="315"/>
        </w:trPr>
        <w:tc>
          <w:tcPr>
            <w:tcW w:w="4600" w:type="dxa"/>
            <w:tcBorders>
              <w:top w:val="nil"/>
              <w:left w:val="nil"/>
              <w:bottom w:val="nil"/>
              <w:right w:val="nil"/>
            </w:tcBorders>
            <w:shd w:val="clear" w:color="auto" w:fill="auto"/>
            <w:noWrap/>
            <w:vAlign w:val="bottom"/>
            <w:hideMark/>
          </w:tcPr>
          <w:p w14:paraId="6FA24EA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40AF89F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94BF4B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61F8B8B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4592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(0.058)</w:t>
            </w:r>
          </w:p>
        </w:tc>
        <w:tc>
          <w:tcPr>
            <w:tcW w:w="960" w:type="dxa"/>
            <w:tcBorders>
              <w:top w:val="nil"/>
              <w:left w:val="nil"/>
              <w:bottom w:val="nil"/>
              <w:right w:val="nil"/>
            </w:tcBorders>
            <w:shd w:val="clear" w:color="auto" w:fill="auto"/>
            <w:noWrap/>
            <w:vAlign w:val="bottom"/>
            <w:hideMark/>
          </w:tcPr>
          <w:p w14:paraId="766DA20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(0.046)</w:t>
            </w:r>
          </w:p>
        </w:tc>
        <w:tc>
          <w:tcPr>
            <w:tcW w:w="144" w:type="dxa"/>
            <w:tcBorders>
              <w:top w:val="nil"/>
              <w:left w:val="nil"/>
              <w:bottom w:val="nil"/>
              <w:right w:val="nil"/>
            </w:tcBorders>
            <w:shd w:val="clear" w:color="auto" w:fill="auto"/>
            <w:noWrap/>
            <w:vAlign w:val="bottom"/>
            <w:hideMark/>
          </w:tcPr>
          <w:p w14:paraId="66EDFDD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32F574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(0.061)</w:t>
            </w:r>
          </w:p>
        </w:tc>
        <w:tc>
          <w:tcPr>
            <w:tcW w:w="960" w:type="dxa"/>
            <w:tcBorders>
              <w:top w:val="nil"/>
              <w:left w:val="nil"/>
              <w:bottom w:val="nil"/>
              <w:right w:val="nil"/>
            </w:tcBorders>
            <w:shd w:val="clear" w:color="auto" w:fill="auto"/>
            <w:noWrap/>
            <w:vAlign w:val="bottom"/>
            <w:hideMark/>
          </w:tcPr>
          <w:p w14:paraId="5A35020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(0.050)</w:t>
            </w:r>
          </w:p>
        </w:tc>
      </w:tr>
      <w:tr w:rsidR="00E03EEB" w:rsidRPr="00E03EEB" w14:paraId="0D015DF2" w14:textId="77777777" w:rsidTr="0072255D">
        <w:trPr>
          <w:trHeight w:val="315"/>
        </w:trPr>
        <w:tc>
          <w:tcPr>
            <w:tcW w:w="4600" w:type="dxa"/>
            <w:tcBorders>
              <w:top w:val="nil"/>
              <w:left w:val="nil"/>
              <w:bottom w:val="nil"/>
              <w:right w:val="nil"/>
            </w:tcBorders>
            <w:shd w:val="clear" w:color="auto" w:fill="auto"/>
            <w:noWrap/>
            <w:vAlign w:val="bottom"/>
            <w:hideMark/>
          </w:tcPr>
          <w:p w14:paraId="7C93F77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Working Hrs.(z)               </w:t>
            </w:r>
          </w:p>
        </w:tc>
        <w:tc>
          <w:tcPr>
            <w:tcW w:w="960" w:type="dxa"/>
            <w:tcBorders>
              <w:top w:val="nil"/>
              <w:left w:val="nil"/>
              <w:bottom w:val="nil"/>
              <w:right w:val="nil"/>
            </w:tcBorders>
            <w:shd w:val="clear" w:color="auto" w:fill="auto"/>
            <w:noWrap/>
            <w:vAlign w:val="bottom"/>
            <w:hideMark/>
          </w:tcPr>
          <w:p w14:paraId="538A2E6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722337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61CB86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B9B3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1.247</w:t>
            </w:r>
          </w:p>
        </w:tc>
        <w:tc>
          <w:tcPr>
            <w:tcW w:w="960" w:type="dxa"/>
            <w:tcBorders>
              <w:top w:val="nil"/>
              <w:left w:val="nil"/>
              <w:bottom w:val="nil"/>
              <w:right w:val="nil"/>
            </w:tcBorders>
            <w:shd w:val="clear" w:color="auto" w:fill="auto"/>
            <w:noWrap/>
            <w:vAlign w:val="bottom"/>
            <w:hideMark/>
          </w:tcPr>
          <w:p w14:paraId="71DF602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1.257</w:t>
            </w:r>
          </w:p>
        </w:tc>
        <w:tc>
          <w:tcPr>
            <w:tcW w:w="144" w:type="dxa"/>
            <w:tcBorders>
              <w:top w:val="nil"/>
              <w:left w:val="nil"/>
              <w:bottom w:val="nil"/>
              <w:right w:val="nil"/>
            </w:tcBorders>
            <w:shd w:val="clear" w:color="auto" w:fill="auto"/>
            <w:noWrap/>
            <w:vAlign w:val="bottom"/>
            <w:hideMark/>
          </w:tcPr>
          <w:p w14:paraId="2179A99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36AE60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1.371</w:t>
            </w:r>
          </w:p>
        </w:tc>
        <w:tc>
          <w:tcPr>
            <w:tcW w:w="960" w:type="dxa"/>
            <w:tcBorders>
              <w:top w:val="nil"/>
              <w:left w:val="nil"/>
              <w:bottom w:val="nil"/>
              <w:right w:val="nil"/>
            </w:tcBorders>
            <w:shd w:val="clear" w:color="auto" w:fill="auto"/>
            <w:noWrap/>
            <w:vAlign w:val="bottom"/>
            <w:hideMark/>
          </w:tcPr>
          <w:p w14:paraId="4707B04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1.224</w:t>
            </w:r>
          </w:p>
        </w:tc>
      </w:tr>
      <w:tr w:rsidR="00E03EEB" w:rsidRPr="00E03EEB" w14:paraId="29985804" w14:textId="77777777" w:rsidTr="0072255D">
        <w:trPr>
          <w:trHeight w:val="315"/>
        </w:trPr>
        <w:tc>
          <w:tcPr>
            <w:tcW w:w="4600" w:type="dxa"/>
            <w:tcBorders>
              <w:top w:val="nil"/>
              <w:left w:val="nil"/>
              <w:bottom w:val="nil"/>
              <w:right w:val="nil"/>
            </w:tcBorders>
            <w:shd w:val="clear" w:color="auto" w:fill="auto"/>
            <w:noWrap/>
            <w:vAlign w:val="bottom"/>
            <w:hideMark/>
          </w:tcPr>
          <w:p w14:paraId="087DC67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5C33638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A7DF08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0C817DF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AC13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(0.243)</w:t>
            </w:r>
          </w:p>
        </w:tc>
        <w:tc>
          <w:tcPr>
            <w:tcW w:w="960" w:type="dxa"/>
            <w:tcBorders>
              <w:top w:val="nil"/>
              <w:left w:val="nil"/>
              <w:bottom w:val="nil"/>
              <w:right w:val="nil"/>
            </w:tcBorders>
            <w:shd w:val="clear" w:color="auto" w:fill="auto"/>
            <w:noWrap/>
            <w:vAlign w:val="bottom"/>
            <w:hideMark/>
          </w:tcPr>
          <w:p w14:paraId="2363AD0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(0.198)</w:t>
            </w:r>
          </w:p>
        </w:tc>
        <w:tc>
          <w:tcPr>
            <w:tcW w:w="144" w:type="dxa"/>
            <w:tcBorders>
              <w:top w:val="nil"/>
              <w:left w:val="nil"/>
              <w:bottom w:val="nil"/>
              <w:right w:val="nil"/>
            </w:tcBorders>
            <w:shd w:val="clear" w:color="auto" w:fill="auto"/>
            <w:noWrap/>
            <w:vAlign w:val="bottom"/>
            <w:hideMark/>
          </w:tcPr>
          <w:p w14:paraId="41F0DE8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095886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(0.288)</w:t>
            </w:r>
          </w:p>
        </w:tc>
        <w:tc>
          <w:tcPr>
            <w:tcW w:w="960" w:type="dxa"/>
            <w:tcBorders>
              <w:top w:val="nil"/>
              <w:left w:val="nil"/>
              <w:bottom w:val="nil"/>
              <w:right w:val="nil"/>
            </w:tcBorders>
            <w:shd w:val="clear" w:color="auto" w:fill="auto"/>
            <w:noWrap/>
            <w:vAlign w:val="bottom"/>
            <w:hideMark/>
          </w:tcPr>
          <w:p w14:paraId="139DD8F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(0.202)</w:t>
            </w:r>
          </w:p>
        </w:tc>
      </w:tr>
      <w:tr w:rsidR="00E03EEB" w:rsidRPr="00E03EEB" w14:paraId="76B06CEF" w14:textId="77777777" w:rsidTr="0072255D">
        <w:trPr>
          <w:trHeight w:val="315"/>
        </w:trPr>
        <w:tc>
          <w:tcPr>
            <w:tcW w:w="4600" w:type="dxa"/>
            <w:tcBorders>
              <w:top w:val="nil"/>
              <w:left w:val="nil"/>
              <w:bottom w:val="nil"/>
              <w:right w:val="nil"/>
            </w:tcBorders>
            <w:shd w:val="clear" w:color="auto" w:fill="auto"/>
            <w:noWrap/>
            <w:vAlign w:val="bottom"/>
            <w:hideMark/>
          </w:tcPr>
          <w:p w14:paraId="5475495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Income Inadeq.(z) X Working Hrs.(z)   </w:t>
            </w:r>
          </w:p>
        </w:tc>
        <w:tc>
          <w:tcPr>
            <w:tcW w:w="960" w:type="dxa"/>
            <w:tcBorders>
              <w:top w:val="nil"/>
              <w:left w:val="nil"/>
              <w:bottom w:val="nil"/>
              <w:right w:val="nil"/>
            </w:tcBorders>
            <w:shd w:val="clear" w:color="auto" w:fill="auto"/>
            <w:noWrap/>
            <w:vAlign w:val="bottom"/>
            <w:hideMark/>
          </w:tcPr>
          <w:p w14:paraId="328BC88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797C94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5512003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EF9C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0.954</w:t>
            </w:r>
          </w:p>
        </w:tc>
        <w:tc>
          <w:tcPr>
            <w:tcW w:w="960" w:type="dxa"/>
            <w:tcBorders>
              <w:top w:val="nil"/>
              <w:left w:val="nil"/>
              <w:bottom w:val="nil"/>
              <w:right w:val="nil"/>
            </w:tcBorders>
            <w:shd w:val="clear" w:color="auto" w:fill="auto"/>
            <w:noWrap/>
            <w:vAlign w:val="bottom"/>
            <w:hideMark/>
          </w:tcPr>
          <w:p w14:paraId="23E0F8D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0.851**</w:t>
            </w:r>
          </w:p>
        </w:tc>
        <w:tc>
          <w:tcPr>
            <w:tcW w:w="144" w:type="dxa"/>
            <w:tcBorders>
              <w:top w:val="nil"/>
              <w:left w:val="nil"/>
              <w:bottom w:val="nil"/>
              <w:right w:val="nil"/>
            </w:tcBorders>
            <w:shd w:val="clear" w:color="auto" w:fill="auto"/>
            <w:noWrap/>
            <w:vAlign w:val="bottom"/>
            <w:hideMark/>
          </w:tcPr>
          <w:p w14:paraId="08B66C9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971216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0.943</w:t>
            </w:r>
          </w:p>
        </w:tc>
        <w:tc>
          <w:tcPr>
            <w:tcW w:w="960" w:type="dxa"/>
            <w:tcBorders>
              <w:top w:val="nil"/>
              <w:left w:val="nil"/>
              <w:bottom w:val="nil"/>
              <w:right w:val="nil"/>
            </w:tcBorders>
            <w:shd w:val="clear" w:color="auto" w:fill="auto"/>
            <w:noWrap/>
            <w:vAlign w:val="bottom"/>
            <w:hideMark/>
          </w:tcPr>
          <w:p w14:paraId="641AE42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0.854**</w:t>
            </w:r>
          </w:p>
        </w:tc>
      </w:tr>
      <w:tr w:rsidR="00E03EEB" w:rsidRPr="00E03EEB" w14:paraId="1632B497" w14:textId="77777777" w:rsidTr="0072255D">
        <w:trPr>
          <w:trHeight w:val="315"/>
        </w:trPr>
        <w:tc>
          <w:tcPr>
            <w:tcW w:w="4600" w:type="dxa"/>
            <w:tcBorders>
              <w:top w:val="nil"/>
              <w:left w:val="nil"/>
              <w:bottom w:val="nil"/>
              <w:right w:val="nil"/>
            </w:tcBorders>
            <w:shd w:val="clear" w:color="auto" w:fill="auto"/>
            <w:noWrap/>
            <w:vAlign w:val="bottom"/>
            <w:hideMark/>
          </w:tcPr>
          <w:p w14:paraId="694FFDD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3CC9117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8AFFA9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622C5B9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C1FA8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(0.045)</w:t>
            </w:r>
          </w:p>
        </w:tc>
        <w:tc>
          <w:tcPr>
            <w:tcW w:w="960" w:type="dxa"/>
            <w:tcBorders>
              <w:top w:val="nil"/>
              <w:left w:val="nil"/>
              <w:bottom w:val="nil"/>
              <w:right w:val="nil"/>
            </w:tcBorders>
            <w:shd w:val="clear" w:color="auto" w:fill="auto"/>
            <w:noWrap/>
            <w:vAlign w:val="bottom"/>
            <w:hideMark/>
          </w:tcPr>
          <w:p w14:paraId="5EB41A7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(0.044)</w:t>
            </w:r>
          </w:p>
        </w:tc>
        <w:tc>
          <w:tcPr>
            <w:tcW w:w="144" w:type="dxa"/>
            <w:tcBorders>
              <w:top w:val="nil"/>
              <w:left w:val="nil"/>
              <w:bottom w:val="nil"/>
              <w:right w:val="nil"/>
            </w:tcBorders>
            <w:shd w:val="clear" w:color="auto" w:fill="auto"/>
            <w:noWrap/>
            <w:vAlign w:val="bottom"/>
            <w:hideMark/>
          </w:tcPr>
          <w:p w14:paraId="3E689E9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E98489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(0.047)</w:t>
            </w:r>
          </w:p>
        </w:tc>
        <w:tc>
          <w:tcPr>
            <w:tcW w:w="960" w:type="dxa"/>
            <w:tcBorders>
              <w:top w:val="nil"/>
              <w:left w:val="nil"/>
              <w:bottom w:val="nil"/>
              <w:right w:val="nil"/>
            </w:tcBorders>
            <w:shd w:val="clear" w:color="auto" w:fill="auto"/>
            <w:noWrap/>
            <w:vAlign w:val="bottom"/>
            <w:hideMark/>
          </w:tcPr>
          <w:p w14:paraId="4325A4D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(0.047)</w:t>
            </w:r>
          </w:p>
        </w:tc>
      </w:tr>
      <w:tr w:rsidR="00E03EEB" w:rsidRPr="00E03EEB" w14:paraId="35B0E347" w14:textId="77777777" w:rsidTr="0072255D">
        <w:trPr>
          <w:trHeight w:val="315"/>
        </w:trPr>
        <w:tc>
          <w:tcPr>
            <w:tcW w:w="4600" w:type="dxa"/>
            <w:tcBorders>
              <w:top w:val="nil"/>
              <w:left w:val="nil"/>
              <w:bottom w:val="nil"/>
              <w:right w:val="nil"/>
            </w:tcBorders>
            <w:shd w:val="clear" w:color="auto" w:fill="auto"/>
            <w:noWrap/>
            <w:vAlign w:val="bottom"/>
            <w:hideMark/>
          </w:tcPr>
          <w:p w14:paraId="3246B37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Asian X Income Inadeq.(z) X Working Hrs.(z)</w:t>
            </w:r>
          </w:p>
        </w:tc>
        <w:tc>
          <w:tcPr>
            <w:tcW w:w="960" w:type="dxa"/>
            <w:tcBorders>
              <w:top w:val="nil"/>
              <w:left w:val="nil"/>
              <w:bottom w:val="nil"/>
              <w:right w:val="nil"/>
            </w:tcBorders>
            <w:shd w:val="clear" w:color="auto" w:fill="auto"/>
            <w:noWrap/>
            <w:vAlign w:val="bottom"/>
            <w:hideMark/>
          </w:tcPr>
          <w:p w14:paraId="5D5F8EF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5FC25B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253FE01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84501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1.151</w:t>
            </w:r>
          </w:p>
        </w:tc>
        <w:tc>
          <w:tcPr>
            <w:tcW w:w="960" w:type="dxa"/>
            <w:tcBorders>
              <w:top w:val="nil"/>
              <w:left w:val="nil"/>
              <w:bottom w:val="nil"/>
              <w:right w:val="nil"/>
            </w:tcBorders>
            <w:shd w:val="clear" w:color="auto" w:fill="auto"/>
            <w:noWrap/>
            <w:vAlign w:val="bottom"/>
            <w:hideMark/>
          </w:tcPr>
          <w:p w14:paraId="55020AC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1.328</w:t>
            </w:r>
          </w:p>
        </w:tc>
        <w:tc>
          <w:tcPr>
            <w:tcW w:w="144" w:type="dxa"/>
            <w:tcBorders>
              <w:top w:val="nil"/>
              <w:left w:val="nil"/>
              <w:bottom w:val="nil"/>
              <w:right w:val="nil"/>
            </w:tcBorders>
            <w:shd w:val="clear" w:color="auto" w:fill="auto"/>
            <w:noWrap/>
            <w:vAlign w:val="bottom"/>
            <w:hideMark/>
          </w:tcPr>
          <w:p w14:paraId="4A644E8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5249F6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1.407</w:t>
            </w:r>
          </w:p>
        </w:tc>
        <w:tc>
          <w:tcPr>
            <w:tcW w:w="960" w:type="dxa"/>
            <w:tcBorders>
              <w:top w:val="nil"/>
              <w:left w:val="nil"/>
              <w:bottom w:val="nil"/>
              <w:right w:val="nil"/>
            </w:tcBorders>
            <w:shd w:val="clear" w:color="auto" w:fill="auto"/>
            <w:noWrap/>
            <w:vAlign w:val="bottom"/>
            <w:hideMark/>
          </w:tcPr>
          <w:p w14:paraId="6903110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1.423*</w:t>
            </w:r>
          </w:p>
        </w:tc>
      </w:tr>
      <w:tr w:rsidR="00E03EEB" w:rsidRPr="00E03EEB" w14:paraId="39150E17" w14:textId="77777777" w:rsidTr="0072255D">
        <w:trPr>
          <w:trHeight w:val="315"/>
        </w:trPr>
        <w:tc>
          <w:tcPr>
            <w:tcW w:w="4600" w:type="dxa"/>
            <w:tcBorders>
              <w:top w:val="nil"/>
              <w:left w:val="nil"/>
              <w:bottom w:val="nil"/>
              <w:right w:val="nil"/>
            </w:tcBorders>
            <w:shd w:val="clear" w:color="auto" w:fill="auto"/>
            <w:noWrap/>
            <w:vAlign w:val="bottom"/>
            <w:hideMark/>
          </w:tcPr>
          <w:p w14:paraId="5E0BFB4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0CB4910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62C0A5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629574C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AF14C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(0.235)</w:t>
            </w:r>
          </w:p>
        </w:tc>
        <w:tc>
          <w:tcPr>
            <w:tcW w:w="960" w:type="dxa"/>
            <w:tcBorders>
              <w:top w:val="nil"/>
              <w:left w:val="nil"/>
              <w:bottom w:val="nil"/>
              <w:right w:val="nil"/>
            </w:tcBorders>
            <w:shd w:val="clear" w:color="auto" w:fill="auto"/>
            <w:noWrap/>
            <w:vAlign w:val="bottom"/>
            <w:hideMark/>
          </w:tcPr>
          <w:p w14:paraId="49BDA9A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(0.215)</w:t>
            </w:r>
          </w:p>
        </w:tc>
        <w:tc>
          <w:tcPr>
            <w:tcW w:w="144" w:type="dxa"/>
            <w:tcBorders>
              <w:top w:val="nil"/>
              <w:left w:val="nil"/>
              <w:bottom w:val="nil"/>
              <w:right w:val="nil"/>
            </w:tcBorders>
            <w:shd w:val="clear" w:color="auto" w:fill="auto"/>
            <w:noWrap/>
            <w:vAlign w:val="bottom"/>
            <w:hideMark/>
          </w:tcPr>
          <w:p w14:paraId="0C2259D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CDC5AD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(0.297)</w:t>
            </w:r>
          </w:p>
        </w:tc>
        <w:tc>
          <w:tcPr>
            <w:tcW w:w="960" w:type="dxa"/>
            <w:tcBorders>
              <w:top w:val="nil"/>
              <w:left w:val="nil"/>
              <w:bottom w:val="nil"/>
              <w:right w:val="nil"/>
            </w:tcBorders>
            <w:shd w:val="clear" w:color="auto" w:fill="auto"/>
            <w:noWrap/>
            <w:vAlign w:val="bottom"/>
            <w:hideMark/>
          </w:tcPr>
          <w:p w14:paraId="4C96325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(0.238)</w:t>
            </w:r>
          </w:p>
        </w:tc>
      </w:tr>
      <w:tr w:rsidR="00E03EEB" w:rsidRPr="00E03EEB" w14:paraId="01CE77BE" w14:textId="77777777" w:rsidTr="0072255D">
        <w:trPr>
          <w:trHeight w:val="315"/>
        </w:trPr>
        <w:tc>
          <w:tcPr>
            <w:tcW w:w="4600" w:type="dxa"/>
            <w:tcBorders>
              <w:top w:val="nil"/>
              <w:left w:val="nil"/>
              <w:bottom w:val="nil"/>
              <w:right w:val="nil"/>
            </w:tcBorders>
            <w:shd w:val="clear" w:color="auto" w:fill="auto"/>
            <w:noWrap/>
            <w:vAlign w:val="bottom"/>
            <w:hideMark/>
          </w:tcPr>
          <w:p w14:paraId="77CA58D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Single No Child                       </w:t>
            </w:r>
          </w:p>
        </w:tc>
        <w:tc>
          <w:tcPr>
            <w:tcW w:w="960" w:type="dxa"/>
            <w:tcBorders>
              <w:top w:val="nil"/>
              <w:left w:val="nil"/>
              <w:bottom w:val="nil"/>
              <w:right w:val="nil"/>
            </w:tcBorders>
            <w:shd w:val="clear" w:color="auto" w:fill="auto"/>
            <w:noWrap/>
            <w:vAlign w:val="bottom"/>
            <w:hideMark/>
          </w:tcPr>
          <w:p w14:paraId="28BE9A0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326DBE0"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4CDED1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DD84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2F3A4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17DB2310"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CE71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199513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24675F84" w14:textId="77777777" w:rsidTr="0072255D">
        <w:trPr>
          <w:trHeight w:val="315"/>
        </w:trPr>
        <w:tc>
          <w:tcPr>
            <w:tcW w:w="4600" w:type="dxa"/>
            <w:tcBorders>
              <w:top w:val="nil"/>
              <w:left w:val="nil"/>
              <w:bottom w:val="nil"/>
              <w:right w:val="nil"/>
            </w:tcBorders>
            <w:shd w:val="clear" w:color="auto" w:fill="auto"/>
            <w:noWrap/>
            <w:vAlign w:val="bottom"/>
            <w:hideMark/>
          </w:tcPr>
          <w:p w14:paraId="68D45AA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35A7E14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47AAC14"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12826B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26E8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3743D4"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E31EF7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BD4F3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51C31"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18EFE7A1" w14:textId="77777777" w:rsidTr="0072255D">
        <w:trPr>
          <w:trHeight w:val="315"/>
        </w:trPr>
        <w:tc>
          <w:tcPr>
            <w:tcW w:w="4600" w:type="dxa"/>
            <w:tcBorders>
              <w:top w:val="nil"/>
              <w:left w:val="nil"/>
              <w:bottom w:val="nil"/>
              <w:right w:val="nil"/>
            </w:tcBorders>
            <w:shd w:val="clear" w:color="auto" w:fill="auto"/>
            <w:noWrap/>
            <w:vAlign w:val="bottom"/>
            <w:hideMark/>
          </w:tcPr>
          <w:p w14:paraId="2CC80B05"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Married No Child                      </w:t>
            </w:r>
          </w:p>
        </w:tc>
        <w:tc>
          <w:tcPr>
            <w:tcW w:w="960" w:type="dxa"/>
            <w:tcBorders>
              <w:top w:val="nil"/>
              <w:left w:val="nil"/>
              <w:bottom w:val="nil"/>
              <w:right w:val="nil"/>
            </w:tcBorders>
            <w:shd w:val="clear" w:color="auto" w:fill="auto"/>
            <w:noWrap/>
            <w:vAlign w:val="bottom"/>
            <w:hideMark/>
          </w:tcPr>
          <w:p w14:paraId="115B7DE9"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DFA04D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B99C5C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469E7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3B313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26DB3AC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6BE36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1.089</w:t>
            </w:r>
          </w:p>
        </w:tc>
        <w:tc>
          <w:tcPr>
            <w:tcW w:w="960" w:type="dxa"/>
            <w:tcBorders>
              <w:top w:val="nil"/>
              <w:left w:val="nil"/>
              <w:bottom w:val="nil"/>
              <w:right w:val="nil"/>
            </w:tcBorders>
            <w:shd w:val="clear" w:color="auto" w:fill="auto"/>
            <w:noWrap/>
            <w:vAlign w:val="bottom"/>
            <w:hideMark/>
          </w:tcPr>
          <w:p w14:paraId="1CFFB5D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0.946</w:t>
            </w:r>
          </w:p>
        </w:tc>
      </w:tr>
      <w:tr w:rsidR="00E03EEB" w:rsidRPr="00E03EEB" w14:paraId="0C4D1ED9" w14:textId="77777777" w:rsidTr="0072255D">
        <w:trPr>
          <w:trHeight w:val="315"/>
        </w:trPr>
        <w:tc>
          <w:tcPr>
            <w:tcW w:w="4600" w:type="dxa"/>
            <w:tcBorders>
              <w:top w:val="nil"/>
              <w:left w:val="nil"/>
              <w:bottom w:val="nil"/>
              <w:right w:val="nil"/>
            </w:tcBorders>
            <w:shd w:val="clear" w:color="auto" w:fill="auto"/>
            <w:noWrap/>
            <w:vAlign w:val="bottom"/>
            <w:hideMark/>
          </w:tcPr>
          <w:p w14:paraId="4695BBE4"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795600B4"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365E24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26A7161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8194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F4C6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DE2021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766EC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(0.133)</w:t>
            </w:r>
          </w:p>
        </w:tc>
        <w:tc>
          <w:tcPr>
            <w:tcW w:w="960" w:type="dxa"/>
            <w:tcBorders>
              <w:top w:val="nil"/>
              <w:left w:val="nil"/>
              <w:bottom w:val="nil"/>
              <w:right w:val="nil"/>
            </w:tcBorders>
            <w:shd w:val="clear" w:color="auto" w:fill="auto"/>
            <w:noWrap/>
            <w:vAlign w:val="bottom"/>
            <w:hideMark/>
          </w:tcPr>
          <w:p w14:paraId="7484235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(0.127)</w:t>
            </w:r>
          </w:p>
        </w:tc>
      </w:tr>
      <w:tr w:rsidR="00E03EEB" w:rsidRPr="00E03EEB" w14:paraId="321CA3C5" w14:textId="77777777" w:rsidTr="0072255D">
        <w:trPr>
          <w:trHeight w:val="315"/>
        </w:trPr>
        <w:tc>
          <w:tcPr>
            <w:tcW w:w="4600" w:type="dxa"/>
            <w:tcBorders>
              <w:top w:val="nil"/>
              <w:left w:val="nil"/>
              <w:bottom w:val="nil"/>
              <w:right w:val="nil"/>
            </w:tcBorders>
            <w:shd w:val="clear" w:color="auto" w:fill="auto"/>
            <w:noWrap/>
            <w:vAlign w:val="bottom"/>
            <w:hideMark/>
          </w:tcPr>
          <w:p w14:paraId="05A514B9"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Child Not Married                     </w:t>
            </w:r>
          </w:p>
        </w:tc>
        <w:tc>
          <w:tcPr>
            <w:tcW w:w="960" w:type="dxa"/>
            <w:tcBorders>
              <w:top w:val="nil"/>
              <w:left w:val="nil"/>
              <w:bottom w:val="nil"/>
              <w:right w:val="nil"/>
            </w:tcBorders>
            <w:shd w:val="clear" w:color="auto" w:fill="auto"/>
            <w:noWrap/>
            <w:vAlign w:val="bottom"/>
            <w:hideMark/>
          </w:tcPr>
          <w:p w14:paraId="29189EED"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095B9E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B097130"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826F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B943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0A40FA10"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5FE9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0.925</w:t>
            </w:r>
          </w:p>
        </w:tc>
        <w:tc>
          <w:tcPr>
            <w:tcW w:w="960" w:type="dxa"/>
            <w:tcBorders>
              <w:top w:val="nil"/>
              <w:left w:val="nil"/>
              <w:bottom w:val="nil"/>
              <w:right w:val="nil"/>
            </w:tcBorders>
            <w:shd w:val="clear" w:color="auto" w:fill="auto"/>
            <w:noWrap/>
            <w:vAlign w:val="bottom"/>
            <w:hideMark/>
          </w:tcPr>
          <w:p w14:paraId="3BC5E63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0.794</w:t>
            </w:r>
          </w:p>
        </w:tc>
      </w:tr>
      <w:tr w:rsidR="00E03EEB" w:rsidRPr="00E03EEB" w14:paraId="43193AD1" w14:textId="77777777" w:rsidTr="0072255D">
        <w:trPr>
          <w:trHeight w:val="315"/>
        </w:trPr>
        <w:tc>
          <w:tcPr>
            <w:tcW w:w="4600" w:type="dxa"/>
            <w:tcBorders>
              <w:top w:val="nil"/>
              <w:left w:val="nil"/>
              <w:bottom w:val="nil"/>
              <w:right w:val="nil"/>
            </w:tcBorders>
            <w:shd w:val="clear" w:color="auto" w:fill="auto"/>
            <w:noWrap/>
            <w:vAlign w:val="bottom"/>
            <w:hideMark/>
          </w:tcPr>
          <w:p w14:paraId="0FC3785D"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58ED3950"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FBC8E60"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1FAECA5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9496A4"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63C5C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58A83A7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7BDC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(0.185)</w:t>
            </w:r>
          </w:p>
        </w:tc>
        <w:tc>
          <w:tcPr>
            <w:tcW w:w="960" w:type="dxa"/>
            <w:tcBorders>
              <w:top w:val="nil"/>
              <w:left w:val="nil"/>
              <w:bottom w:val="nil"/>
              <w:right w:val="nil"/>
            </w:tcBorders>
            <w:shd w:val="clear" w:color="auto" w:fill="auto"/>
            <w:noWrap/>
            <w:vAlign w:val="bottom"/>
            <w:hideMark/>
          </w:tcPr>
          <w:p w14:paraId="179826E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(0.175)</w:t>
            </w:r>
          </w:p>
        </w:tc>
      </w:tr>
      <w:tr w:rsidR="00E03EEB" w:rsidRPr="00E03EEB" w14:paraId="206B9AB7" w14:textId="77777777" w:rsidTr="0072255D">
        <w:trPr>
          <w:trHeight w:val="315"/>
        </w:trPr>
        <w:tc>
          <w:tcPr>
            <w:tcW w:w="4600" w:type="dxa"/>
            <w:tcBorders>
              <w:top w:val="nil"/>
              <w:left w:val="nil"/>
              <w:bottom w:val="nil"/>
              <w:right w:val="nil"/>
            </w:tcBorders>
            <w:shd w:val="clear" w:color="auto" w:fill="auto"/>
            <w:noWrap/>
            <w:vAlign w:val="bottom"/>
            <w:hideMark/>
          </w:tcPr>
          <w:p w14:paraId="39F24808"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Married Has Child                     </w:t>
            </w:r>
          </w:p>
        </w:tc>
        <w:tc>
          <w:tcPr>
            <w:tcW w:w="960" w:type="dxa"/>
            <w:tcBorders>
              <w:top w:val="nil"/>
              <w:left w:val="nil"/>
              <w:bottom w:val="nil"/>
              <w:right w:val="nil"/>
            </w:tcBorders>
            <w:shd w:val="clear" w:color="auto" w:fill="auto"/>
            <w:noWrap/>
            <w:vAlign w:val="bottom"/>
            <w:hideMark/>
          </w:tcPr>
          <w:p w14:paraId="1EC22829"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98B6AC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148C7C3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85D94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CE1A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4B99259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4524D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1.100</w:t>
            </w:r>
          </w:p>
        </w:tc>
        <w:tc>
          <w:tcPr>
            <w:tcW w:w="960" w:type="dxa"/>
            <w:tcBorders>
              <w:top w:val="nil"/>
              <w:left w:val="nil"/>
              <w:bottom w:val="nil"/>
              <w:right w:val="nil"/>
            </w:tcBorders>
            <w:shd w:val="clear" w:color="auto" w:fill="auto"/>
            <w:noWrap/>
            <w:vAlign w:val="bottom"/>
            <w:hideMark/>
          </w:tcPr>
          <w:p w14:paraId="70A260E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0.846</w:t>
            </w:r>
          </w:p>
        </w:tc>
      </w:tr>
      <w:tr w:rsidR="00E03EEB" w:rsidRPr="00E03EEB" w14:paraId="72823CE9" w14:textId="77777777" w:rsidTr="0072255D">
        <w:trPr>
          <w:trHeight w:val="315"/>
        </w:trPr>
        <w:tc>
          <w:tcPr>
            <w:tcW w:w="4600" w:type="dxa"/>
            <w:tcBorders>
              <w:top w:val="nil"/>
              <w:left w:val="nil"/>
              <w:bottom w:val="nil"/>
              <w:right w:val="nil"/>
            </w:tcBorders>
            <w:shd w:val="clear" w:color="auto" w:fill="auto"/>
            <w:noWrap/>
            <w:vAlign w:val="bottom"/>
            <w:hideMark/>
          </w:tcPr>
          <w:p w14:paraId="5B1B257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3B78140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8A612D0"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662C721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246A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D7480"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216B015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1EE18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(0.130)</w:t>
            </w:r>
          </w:p>
        </w:tc>
        <w:tc>
          <w:tcPr>
            <w:tcW w:w="960" w:type="dxa"/>
            <w:tcBorders>
              <w:top w:val="nil"/>
              <w:left w:val="nil"/>
              <w:bottom w:val="nil"/>
              <w:right w:val="nil"/>
            </w:tcBorders>
            <w:shd w:val="clear" w:color="auto" w:fill="auto"/>
            <w:noWrap/>
            <w:vAlign w:val="bottom"/>
            <w:hideMark/>
          </w:tcPr>
          <w:p w14:paraId="38BE2AF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(0.112)</w:t>
            </w:r>
          </w:p>
        </w:tc>
      </w:tr>
      <w:tr w:rsidR="00E03EEB" w:rsidRPr="00E03EEB" w14:paraId="4AB0FDF0" w14:textId="77777777" w:rsidTr="0072255D">
        <w:trPr>
          <w:trHeight w:val="315"/>
        </w:trPr>
        <w:tc>
          <w:tcPr>
            <w:tcW w:w="4600" w:type="dxa"/>
            <w:tcBorders>
              <w:top w:val="nil"/>
              <w:left w:val="nil"/>
              <w:bottom w:val="nil"/>
              <w:right w:val="nil"/>
            </w:tcBorders>
            <w:shd w:val="clear" w:color="auto" w:fill="auto"/>
            <w:noWrap/>
            <w:vAlign w:val="bottom"/>
            <w:hideMark/>
          </w:tcPr>
          <w:p w14:paraId="09679CE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lastRenderedPageBreak/>
              <w:t xml:space="preserve">White X Single No Child               </w:t>
            </w:r>
          </w:p>
        </w:tc>
        <w:tc>
          <w:tcPr>
            <w:tcW w:w="960" w:type="dxa"/>
            <w:tcBorders>
              <w:top w:val="nil"/>
              <w:left w:val="nil"/>
              <w:bottom w:val="nil"/>
              <w:right w:val="nil"/>
            </w:tcBorders>
            <w:shd w:val="clear" w:color="auto" w:fill="auto"/>
            <w:noWrap/>
            <w:vAlign w:val="bottom"/>
            <w:hideMark/>
          </w:tcPr>
          <w:p w14:paraId="66FBE15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80013F4"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660A599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B1F64"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001A4"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349BC0E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42CF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107DF1C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142CD2BD" w14:textId="77777777" w:rsidTr="0072255D">
        <w:trPr>
          <w:trHeight w:val="315"/>
        </w:trPr>
        <w:tc>
          <w:tcPr>
            <w:tcW w:w="4600" w:type="dxa"/>
            <w:tcBorders>
              <w:top w:val="nil"/>
              <w:left w:val="nil"/>
              <w:bottom w:val="nil"/>
              <w:right w:val="nil"/>
            </w:tcBorders>
            <w:shd w:val="clear" w:color="auto" w:fill="auto"/>
            <w:noWrap/>
            <w:vAlign w:val="bottom"/>
            <w:hideMark/>
          </w:tcPr>
          <w:p w14:paraId="030AC53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4F3BBCF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1CC691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59E81AF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ED1B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F3EF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003FE83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B84C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E2A6FB"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35010560" w14:textId="77777777" w:rsidTr="0072255D">
        <w:trPr>
          <w:trHeight w:val="315"/>
        </w:trPr>
        <w:tc>
          <w:tcPr>
            <w:tcW w:w="4600" w:type="dxa"/>
            <w:tcBorders>
              <w:top w:val="nil"/>
              <w:left w:val="nil"/>
              <w:bottom w:val="nil"/>
              <w:right w:val="nil"/>
            </w:tcBorders>
            <w:shd w:val="clear" w:color="auto" w:fill="auto"/>
            <w:noWrap/>
            <w:vAlign w:val="bottom"/>
            <w:hideMark/>
          </w:tcPr>
          <w:p w14:paraId="169D5156"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Married No Child              </w:t>
            </w:r>
          </w:p>
        </w:tc>
        <w:tc>
          <w:tcPr>
            <w:tcW w:w="960" w:type="dxa"/>
            <w:tcBorders>
              <w:top w:val="nil"/>
              <w:left w:val="nil"/>
              <w:bottom w:val="nil"/>
              <w:right w:val="nil"/>
            </w:tcBorders>
            <w:shd w:val="clear" w:color="auto" w:fill="auto"/>
            <w:noWrap/>
            <w:vAlign w:val="bottom"/>
            <w:hideMark/>
          </w:tcPr>
          <w:p w14:paraId="2C461E52"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905ED9C"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1379278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EE462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0707E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69C74E2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D5C0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0.350*</w:t>
            </w:r>
          </w:p>
        </w:tc>
        <w:tc>
          <w:tcPr>
            <w:tcW w:w="960" w:type="dxa"/>
            <w:tcBorders>
              <w:top w:val="nil"/>
              <w:left w:val="nil"/>
              <w:bottom w:val="nil"/>
              <w:right w:val="nil"/>
            </w:tcBorders>
            <w:shd w:val="clear" w:color="auto" w:fill="auto"/>
            <w:noWrap/>
            <w:vAlign w:val="bottom"/>
            <w:hideMark/>
          </w:tcPr>
          <w:p w14:paraId="01910F3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0.856</w:t>
            </w:r>
          </w:p>
        </w:tc>
      </w:tr>
      <w:tr w:rsidR="00E03EEB" w:rsidRPr="00E03EEB" w14:paraId="3F02EFFB" w14:textId="77777777" w:rsidTr="0072255D">
        <w:trPr>
          <w:trHeight w:val="315"/>
        </w:trPr>
        <w:tc>
          <w:tcPr>
            <w:tcW w:w="4600" w:type="dxa"/>
            <w:tcBorders>
              <w:top w:val="nil"/>
              <w:left w:val="nil"/>
              <w:bottom w:val="nil"/>
              <w:right w:val="nil"/>
            </w:tcBorders>
            <w:shd w:val="clear" w:color="auto" w:fill="auto"/>
            <w:noWrap/>
            <w:vAlign w:val="bottom"/>
            <w:hideMark/>
          </w:tcPr>
          <w:p w14:paraId="0337F24C"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1456F1FD"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68E44B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AEF632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CC88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4F32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18D1D7EC"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5532A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(0.143)</w:t>
            </w:r>
          </w:p>
        </w:tc>
        <w:tc>
          <w:tcPr>
            <w:tcW w:w="960" w:type="dxa"/>
            <w:tcBorders>
              <w:top w:val="nil"/>
              <w:left w:val="nil"/>
              <w:bottom w:val="nil"/>
              <w:right w:val="nil"/>
            </w:tcBorders>
            <w:shd w:val="clear" w:color="auto" w:fill="auto"/>
            <w:noWrap/>
            <w:vAlign w:val="bottom"/>
            <w:hideMark/>
          </w:tcPr>
          <w:p w14:paraId="708525A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(0.312)</w:t>
            </w:r>
          </w:p>
        </w:tc>
      </w:tr>
      <w:tr w:rsidR="00E03EEB" w:rsidRPr="00E03EEB" w14:paraId="714C09F7" w14:textId="77777777" w:rsidTr="0072255D">
        <w:trPr>
          <w:trHeight w:val="315"/>
        </w:trPr>
        <w:tc>
          <w:tcPr>
            <w:tcW w:w="4600" w:type="dxa"/>
            <w:tcBorders>
              <w:top w:val="nil"/>
              <w:left w:val="nil"/>
              <w:bottom w:val="nil"/>
              <w:right w:val="nil"/>
            </w:tcBorders>
            <w:shd w:val="clear" w:color="auto" w:fill="auto"/>
            <w:noWrap/>
            <w:vAlign w:val="bottom"/>
            <w:hideMark/>
          </w:tcPr>
          <w:p w14:paraId="6EBD4886"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Child Not Married             </w:t>
            </w:r>
          </w:p>
        </w:tc>
        <w:tc>
          <w:tcPr>
            <w:tcW w:w="960" w:type="dxa"/>
            <w:tcBorders>
              <w:top w:val="nil"/>
              <w:left w:val="nil"/>
              <w:bottom w:val="nil"/>
              <w:right w:val="nil"/>
            </w:tcBorders>
            <w:shd w:val="clear" w:color="auto" w:fill="auto"/>
            <w:noWrap/>
            <w:vAlign w:val="bottom"/>
            <w:hideMark/>
          </w:tcPr>
          <w:p w14:paraId="6E941C6F"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313D3EC"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6AB5D97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507D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BB4B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78811EA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2F49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0.231</w:t>
            </w:r>
          </w:p>
        </w:tc>
        <w:tc>
          <w:tcPr>
            <w:tcW w:w="960" w:type="dxa"/>
            <w:tcBorders>
              <w:top w:val="nil"/>
              <w:left w:val="nil"/>
              <w:bottom w:val="nil"/>
              <w:right w:val="nil"/>
            </w:tcBorders>
            <w:shd w:val="clear" w:color="auto" w:fill="auto"/>
            <w:noWrap/>
            <w:vAlign w:val="bottom"/>
            <w:hideMark/>
          </w:tcPr>
          <w:p w14:paraId="16EF318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0.283</w:t>
            </w:r>
          </w:p>
        </w:tc>
      </w:tr>
      <w:tr w:rsidR="00E03EEB" w:rsidRPr="00E03EEB" w14:paraId="556EA185" w14:textId="77777777" w:rsidTr="0072255D">
        <w:trPr>
          <w:trHeight w:val="315"/>
        </w:trPr>
        <w:tc>
          <w:tcPr>
            <w:tcW w:w="4600" w:type="dxa"/>
            <w:tcBorders>
              <w:top w:val="nil"/>
              <w:left w:val="nil"/>
              <w:bottom w:val="nil"/>
              <w:right w:val="nil"/>
            </w:tcBorders>
            <w:shd w:val="clear" w:color="auto" w:fill="auto"/>
            <w:noWrap/>
            <w:vAlign w:val="bottom"/>
            <w:hideMark/>
          </w:tcPr>
          <w:p w14:paraId="0D274796"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36F20CE6"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EE5B15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4CD22682"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1C2E7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F013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474D819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1D1C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(0.191)</w:t>
            </w:r>
          </w:p>
        </w:tc>
        <w:tc>
          <w:tcPr>
            <w:tcW w:w="960" w:type="dxa"/>
            <w:tcBorders>
              <w:top w:val="nil"/>
              <w:left w:val="nil"/>
              <w:bottom w:val="nil"/>
              <w:right w:val="nil"/>
            </w:tcBorders>
            <w:shd w:val="clear" w:color="auto" w:fill="auto"/>
            <w:noWrap/>
            <w:vAlign w:val="bottom"/>
            <w:hideMark/>
          </w:tcPr>
          <w:p w14:paraId="4088A6A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(0.221)</w:t>
            </w:r>
          </w:p>
        </w:tc>
      </w:tr>
      <w:tr w:rsidR="00E03EEB" w:rsidRPr="00E03EEB" w14:paraId="150C8B97" w14:textId="77777777" w:rsidTr="0072255D">
        <w:trPr>
          <w:trHeight w:val="315"/>
        </w:trPr>
        <w:tc>
          <w:tcPr>
            <w:tcW w:w="4600" w:type="dxa"/>
            <w:tcBorders>
              <w:top w:val="nil"/>
              <w:left w:val="nil"/>
              <w:bottom w:val="nil"/>
              <w:right w:val="nil"/>
            </w:tcBorders>
            <w:shd w:val="clear" w:color="auto" w:fill="auto"/>
            <w:noWrap/>
            <w:vAlign w:val="bottom"/>
            <w:hideMark/>
          </w:tcPr>
          <w:p w14:paraId="10375C63"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Married Has Child             </w:t>
            </w:r>
          </w:p>
        </w:tc>
        <w:tc>
          <w:tcPr>
            <w:tcW w:w="960" w:type="dxa"/>
            <w:tcBorders>
              <w:top w:val="nil"/>
              <w:left w:val="nil"/>
              <w:bottom w:val="nil"/>
              <w:right w:val="nil"/>
            </w:tcBorders>
            <w:shd w:val="clear" w:color="auto" w:fill="auto"/>
            <w:noWrap/>
            <w:vAlign w:val="bottom"/>
            <w:hideMark/>
          </w:tcPr>
          <w:p w14:paraId="36DFF91D" w14:textId="77777777" w:rsidR="00E03EEB" w:rsidRPr="00E03EEB" w:rsidRDefault="00E03EEB" w:rsidP="00E03EEB">
            <w:pPr>
              <w:spacing w:after="0" w:line="240" w:lineRule="auto"/>
              <w:ind w:firstLineChars="100" w:firstLine="240"/>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9649B6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33A9F43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0BA8B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55600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auto"/>
            <w:noWrap/>
            <w:vAlign w:val="bottom"/>
            <w:hideMark/>
          </w:tcPr>
          <w:p w14:paraId="0251F90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CB97D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0.260***</w:t>
            </w:r>
          </w:p>
        </w:tc>
        <w:tc>
          <w:tcPr>
            <w:tcW w:w="960" w:type="dxa"/>
            <w:tcBorders>
              <w:top w:val="nil"/>
              <w:left w:val="nil"/>
              <w:bottom w:val="nil"/>
              <w:right w:val="nil"/>
            </w:tcBorders>
            <w:shd w:val="clear" w:color="auto" w:fill="auto"/>
            <w:noWrap/>
            <w:vAlign w:val="bottom"/>
            <w:hideMark/>
          </w:tcPr>
          <w:p w14:paraId="268D47E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1.010</w:t>
            </w:r>
          </w:p>
        </w:tc>
      </w:tr>
      <w:tr w:rsidR="00E03EEB" w:rsidRPr="00E03EEB" w14:paraId="12950749" w14:textId="77777777" w:rsidTr="0072255D">
        <w:trPr>
          <w:trHeight w:val="315"/>
        </w:trPr>
        <w:tc>
          <w:tcPr>
            <w:tcW w:w="4600" w:type="dxa"/>
            <w:tcBorders>
              <w:top w:val="nil"/>
              <w:left w:val="nil"/>
              <w:bottom w:val="single" w:sz="4" w:space="0" w:color="auto"/>
              <w:right w:val="nil"/>
            </w:tcBorders>
            <w:shd w:val="clear" w:color="auto" w:fill="auto"/>
            <w:noWrap/>
            <w:vAlign w:val="bottom"/>
            <w:hideMark/>
          </w:tcPr>
          <w:p w14:paraId="1D53E07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single" w:sz="4" w:space="0" w:color="auto"/>
              <w:right w:val="nil"/>
            </w:tcBorders>
            <w:shd w:val="clear" w:color="auto" w:fill="auto"/>
            <w:noWrap/>
            <w:vAlign w:val="bottom"/>
            <w:hideMark/>
          </w:tcPr>
          <w:p w14:paraId="35D63EE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77389E7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4" w:type="dxa"/>
            <w:tcBorders>
              <w:top w:val="nil"/>
              <w:left w:val="nil"/>
              <w:bottom w:val="single" w:sz="4" w:space="0" w:color="auto"/>
              <w:right w:val="nil"/>
            </w:tcBorders>
            <w:shd w:val="clear" w:color="auto" w:fill="auto"/>
            <w:noWrap/>
            <w:vAlign w:val="bottom"/>
            <w:hideMark/>
          </w:tcPr>
          <w:p w14:paraId="522497B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60DE43B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49D9A33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4" w:type="dxa"/>
            <w:tcBorders>
              <w:top w:val="nil"/>
              <w:left w:val="nil"/>
              <w:bottom w:val="single" w:sz="4" w:space="0" w:color="auto"/>
              <w:right w:val="nil"/>
            </w:tcBorders>
            <w:shd w:val="clear" w:color="auto" w:fill="auto"/>
            <w:noWrap/>
            <w:vAlign w:val="bottom"/>
            <w:hideMark/>
          </w:tcPr>
          <w:p w14:paraId="3D56807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3A8B442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(0.101)</w:t>
            </w:r>
          </w:p>
        </w:tc>
        <w:tc>
          <w:tcPr>
            <w:tcW w:w="960" w:type="dxa"/>
            <w:tcBorders>
              <w:top w:val="nil"/>
              <w:left w:val="nil"/>
              <w:bottom w:val="single" w:sz="4" w:space="0" w:color="auto"/>
              <w:right w:val="nil"/>
            </w:tcBorders>
            <w:shd w:val="clear" w:color="auto" w:fill="auto"/>
            <w:noWrap/>
            <w:vAlign w:val="bottom"/>
            <w:hideMark/>
          </w:tcPr>
          <w:p w14:paraId="0BC152E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(0.330)</w:t>
            </w:r>
          </w:p>
        </w:tc>
      </w:tr>
      <w:tr w:rsidR="00E03EEB" w:rsidRPr="00E03EEB" w14:paraId="17539C86" w14:textId="77777777" w:rsidTr="0072255D">
        <w:trPr>
          <w:trHeight w:val="315"/>
        </w:trPr>
        <w:tc>
          <w:tcPr>
            <w:tcW w:w="4600" w:type="dxa"/>
            <w:tcBorders>
              <w:top w:val="nil"/>
              <w:left w:val="nil"/>
              <w:bottom w:val="nil"/>
              <w:right w:val="nil"/>
            </w:tcBorders>
            <w:shd w:val="clear" w:color="auto" w:fill="auto"/>
            <w:noWrap/>
            <w:vAlign w:val="bottom"/>
            <w:hideMark/>
          </w:tcPr>
          <w:p w14:paraId="7A453FE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Pseudo R</w:t>
            </w:r>
            <w:r w:rsidRPr="00E03EEB">
              <w:rPr>
                <w:rFonts w:ascii="Times New Roman" w:eastAsia="Times New Roman" w:hAnsi="Times New Roman" w:cs="Times New Roman"/>
                <w:color w:val="000000"/>
                <w:sz w:val="24"/>
                <w:szCs w:val="24"/>
                <w:vertAlign w:val="superscript"/>
              </w:rPr>
              <w:t xml:space="preserve">2 </w:t>
            </w:r>
            <w:r w:rsidRPr="00E03EEB">
              <w:rPr>
                <w:rFonts w:ascii="Times New Roman" w:eastAsia="Times New Roman" w:hAnsi="Times New Roman" w:cs="Times New Roman"/>
                <w:color w:val="000000"/>
                <w:sz w:val="24"/>
                <w:szCs w:val="24"/>
              </w:rPr>
              <w:t xml:space="preserve">                            </w:t>
            </w:r>
          </w:p>
        </w:tc>
        <w:tc>
          <w:tcPr>
            <w:tcW w:w="960" w:type="dxa"/>
            <w:tcBorders>
              <w:top w:val="nil"/>
              <w:left w:val="nil"/>
              <w:bottom w:val="nil"/>
              <w:right w:val="nil"/>
            </w:tcBorders>
            <w:shd w:val="clear" w:color="auto" w:fill="auto"/>
            <w:noWrap/>
            <w:vAlign w:val="bottom"/>
            <w:hideMark/>
          </w:tcPr>
          <w:p w14:paraId="4DB2611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0.015</w:t>
            </w:r>
          </w:p>
        </w:tc>
        <w:tc>
          <w:tcPr>
            <w:tcW w:w="960" w:type="dxa"/>
            <w:tcBorders>
              <w:top w:val="nil"/>
              <w:left w:val="nil"/>
              <w:bottom w:val="nil"/>
              <w:right w:val="nil"/>
            </w:tcBorders>
            <w:shd w:val="clear" w:color="auto" w:fill="auto"/>
            <w:noWrap/>
            <w:vAlign w:val="bottom"/>
            <w:hideMark/>
          </w:tcPr>
          <w:p w14:paraId="4F43316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44" w:type="dxa"/>
            <w:tcBorders>
              <w:top w:val="nil"/>
              <w:left w:val="nil"/>
              <w:bottom w:val="nil"/>
              <w:right w:val="nil"/>
            </w:tcBorders>
            <w:shd w:val="clear" w:color="auto" w:fill="auto"/>
            <w:noWrap/>
            <w:vAlign w:val="bottom"/>
            <w:hideMark/>
          </w:tcPr>
          <w:p w14:paraId="5FCA2C6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6674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0.031</w:t>
            </w:r>
          </w:p>
        </w:tc>
        <w:tc>
          <w:tcPr>
            <w:tcW w:w="960" w:type="dxa"/>
            <w:tcBorders>
              <w:top w:val="nil"/>
              <w:left w:val="nil"/>
              <w:bottom w:val="nil"/>
              <w:right w:val="nil"/>
            </w:tcBorders>
            <w:shd w:val="clear" w:color="auto" w:fill="auto"/>
            <w:noWrap/>
            <w:vAlign w:val="bottom"/>
            <w:hideMark/>
          </w:tcPr>
          <w:p w14:paraId="7884CBE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44" w:type="dxa"/>
            <w:tcBorders>
              <w:top w:val="nil"/>
              <w:left w:val="nil"/>
              <w:bottom w:val="nil"/>
              <w:right w:val="nil"/>
            </w:tcBorders>
            <w:shd w:val="clear" w:color="auto" w:fill="auto"/>
            <w:noWrap/>
            <w:vAlign w:val="bottom"/>
            <w:hideMark/>
          </w:tcPr>
          <w:p w14:paraId="1990720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4620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0.034</w:t>
            </w:r>
          </w:p>
        </w:tc>
        <w:tc>
          <w:tcPr>
            <w:tcW w:w="960" w:type="dxa"/>
            <w:tcBorders>
              <w:top w:val="nil"/>
              <w:left w:val="nil"/>
              <w:bottom w:val="nil"/>
              <w:right w:val="nil"/>
            </w:tcBorders>
            <w:shd w:val="clear" w:color="auto" w:fill="auto"/>
            <w:noWrap/>
            <w:vAlign w:val="bottom"/>
            <w:hideMark/>
          </w:tcPr>
          <w:p w14:paraId="6CE138F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r>
      <w:tr w:rsidR="00E03EEB" w:rsidRPr="00E03EEB" w14:paraId="308DE273" w14:textId="77777777" w:rsidTr="0072255D">
        <w:trPr>
          <w:trHeight w:val="315"/>
        </w:trPr>
        <w:tc>
          <w:tcPr>
            <w:tcW w:w="4600" w:type="dxa"/>
            <w:tcBorders>
              <w:top w:val="nil"/>
              <w:left w:val="nil"/>
              <w:bottom w:val="single" w:sz="4" w:space="0" w:color="auto"/>
              <w:right w:val="nil"/>
            </w:tcBorders>
            <w:shd w:val="clear" w:color="auto" w:fill="auto"/>
            <w:noWrap/>
            <w:vAlign w:val="bottom"/>
            <w:hideMark/>
          </w:tcPr>
          <w:p w14:paraId="7DA8821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N                                     </w:t>
            </w:r>
          </w:p>
        </w:tc>
        <w:tc>
          <w:tcPr>
            <w:tcW w:w="960" w:type="dxa"/>
            <w:tcBorders>
              <w:top w:val="nil"/>
              <w:left w:val="nil"/>
              <w:bottom w:val="single" w:sz="4" w:space="0" w:color="auto"/>
              <w:right w:val="nil"/>
            </w:tcBorders>
            <w:shd w:val="clear" w:color="auto" w:fill="auto"/>
            <w:noWrap/>
            <w:vAlign w:val="bottom"/>
            <w:hideMark/>
          </w:tcPr>
          <w:p w14:paraId="44939C2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3854</w:t>
            </w:r>
          </w:p>
        </w:tc>
        <w:tc>
          <w:tcPr>
            <w:tcW w:w="960" w:type="dxa"/>
            <w:tcBorders>
              <w:top w:val="nil"/>
              <w:left w:val="nil"/>
              <w:bottom w:val="single" w:sz="4" w:space="0" w:color="auto"/>
              <w:right w:val="nil"/>
            </w:tcBorders>
            <w:shd w:val="clear" w:color="auto" w:fill="auto"/>
            <w:noWrap/>
            <w:vAlign w:val="bottom"/>
            <w:hideMark/>
          </w:tcPr>
          <w:p w14:paraId="6DDA37F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4" w:type="dxa"/>
            <w:tcBorders>
              <w:top w:val="nil"/>
              <w:left w:val="nil"/>
              <w:bottom w:val="single" w:sz="4" w:space="0" w:color="auto"/>
              <w:right w:val="nil"/>
            </w:tcBorders>
            <w:shd w:val="clear" w:color="auto" w:fill="auto"/>
            <w:noWrap/>
            <w:vAlign w:val="bottom"/>
            <w:hideMark/>
          </w:tcPr>
          <w:p w14:paraId="67A1061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2773B62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3520</w:t>
            </w:r>
          </w:p>
        </w:tc>
        <w:tc>
          <w:tcPr>
            <w:tcW w:w="960" w:type="dxa"/>
            <w:tcBorders>
              <w:top w:val="nil"/>
              <w:left w:val="nil"/>
              <w:bottom w:val="single" w:sz="4" w:space="0" w:color="auto"/>
              <w:right w:val="nil"/>
            </w:tcBorders>
            <w:shd w:val="clear" w:color="auto" w:fill="auto"/>
            <w:noWrap/>
            <w:vAlign w:val="bottom"/>
            <w:hideMark/>
          </w:tcPr>
          <w:p w14:paraId="1D1F3A6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44" w:type="dxa"/>
            <w:tcBorders>
              <w:top w:val="nil"/>
              <w:left w:val="nil"/>
              <w:bottom w:val="single" w:sz="4" w:space="0" w:color="auto"/>
              <w:right w:val="nil"/>
            </w:tcBorders>
            <w:shd w:val="clear" w:color="auto" w:fill="auto"/>
            <w:noWrap/>
            <w:vAlign w:val="bottom"/>
            <w:hideMark/>
          </w:tcPr>
          <w:p w14:paraId="520F50A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309650C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3037</w:t>
            </w:r>
          </w:p>
        </w:tc>
        <w:tc>
          <w:tcPr>
            <w:tcW w:w="960" w:type="dxa"/>
            <w:tcBorders>
              <w:top w:val="nil"/>
              <w:left w:val="nil"/>
              <w:bottom w:val="single" w:sz="4" w:space="0" w:color="auto"/>
              <w:right w:val="nil"/>
            </w:tcBorders>
            <w:shd w:val="clear" w:color="auto" w:fill="auto"/>
            <w:noWrap/>
            <w:vAlign w:val="bottom"/>
            <w:hideMark/>
          </w:tcPr>
          <w:p w14:paraId="11A636B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r>
    </w:tbl>
    <w:p w14:paraId="4E3512B2" w14:textId="77777777" w:rsidR="00E03EEB" w:rsidRPr="00E03EEB" w:rsidRDefault="00E03EEB" w:rsidP="00E03EEB">
      <w:pPr>
        <w:rPr>
          <w:rFonts w:ascii="Times New Roman" w:hAnsi="Times New Roman" w:cs="Times New Roman"/>
          <w:sz w:val="24"/>
          <w:szCs w:val="24"/>
        </w:rPr>
      </w:pPr>
    </w:p>
    <w:p w14:paraId="651B03FD"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t>RRR = relative risk ratio. Pseudo R</w:t>
      </w:r>
      <w:r w:rsidRPr="00E03EEB">
        <w:rPr>
          <w:rFonts w:ascii="Times New Roman" w:hAnsi="Times New Roman" w:cs="Times New Roman"/>
          <w:sz w:val="24"/>
          <w:szCs w:val="24"/>
          <w:vertAlign w:val="superscript"/>
        </w:rPr>
        <w:t>2</w:t>
      </w:r>
      <w:r w:rsidRPr="00E03EEB">
        <w:rPr>
          <w:rFonts w:ascii="Times New Roman" w:hAnsi="Times New Roman" w:cs="Times New Roman"/>
          <w:sz w:val="24"/>
          <w:szCs w:val="24"/>
        </w:rPr>
        <w:t xml:space="preserve"> is McFadden’s R</w:t>
      </w:r>
      <w:r w:rsidRPr="00E03EEB">
        <w:rPr>
          <w:rFonts w:ascii="Times New Roman" w:hAnsi="Times New Roman" w:cs="Times New Roman"/>
          <w:sz w:val="24"/>
          <w:szCs w:val="24"/>
          <w:vertAlign w:val="superscript"/>
        </w:rPr>
        <w:t>2</w:t>
      </w:r>
      <w:r w:rsidRPr="00E03EEB">
        <w:rPr>
          <w:rFonts w:ascii="Times New Roman" w:hAnsi="Times New Roman" w:cs="Times New Roman"/>
          <w:sz w:val="24"/>
          <w:szCs w:val="24"/>
        </w:rPr>
        <w:t>.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.05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.01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.001 (two-tailed tests)</w:t>
      </w:r>
    </w:p>
    <w:p w14:paraId="5874EC22" w14:textId="77777777" w:rsidR="00E03EEB" w:rsidRPr="00E03EEB" w:rsidRDefault="00E03EEB" w:rsidP="00E03EEB">
      <w:pPr>
        <w:numPr>
          <w:ilvl w:val="0"/>
          <w:numId w:val="12"/>
        </w:numPr>
        <w:contextualSpacing/>
        <w:rPr>
          <w:rFonts w:ascii="Times New Roman" w:hAnsi="Times New Roman" w:cs="Times New Roman"/>
          <w:sz w:val="24"/>
          <w:szCs w:val="24"/>
        </w:rPr>
        <w:sectPr w:rsidR="00E03EEB" w:rsidRPr="00E03EEB" w:rsidSect="00F45661">
          <w:type w:val="continuous"/>
          <w:pgSz w:w="15840" w:h="12240" w:orient="landscape"/>
          <w:pgMar w:top="1440" w:right="1440" w:bottom="1440" w:left="1440" w:header="720" w:footer="720" w:gutter="0"/>
          <w:cols w:space="720"/>
          <w:docGrid w:linePitch="360"/>
        </w:sectPr>
      </w:pPr>
    </w:p>
    <w:p w14:paraId="1893AB6C" w14:textId="1226A7F0" w:rsid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lastRenderedPageBreak/>
        <w:t>Table 5. Predicted Probability of Wanting More Work Time by Race, Working Hours, and Income Inadequacy</w:t>
      </w:r>
    </w:p>
    <w:tbl>
      <w:tblPr>
        <w:tblW w:w="6800" w:type="dxa"/>
        <w:tblLook w:val="04A0" w:firstRow="1" w:lastRow="0" w:firstColumn="1" w:lastColumn="0" w:noHBand="0" w:noVBand="1"/>
      </w:tblPr>
      <w:tblGrid>
        <w:gridCol w:w="960"/>
        <w:gridCol w:w="1840"/>
        <w:gridCol w:w="1420"/>
        <w:gridCol w:w="860"/>
        <w:gridCol w:w="860"/>
        <w:gridCol w:w="860"/>
      </w:tblGrid>
      <w:tr w:rsidR="006E3F28" w:rsidRPr="006E3F28" w14:paraId="6117D2AD" w14:textId="77777777" w:rsidTr="006E3F28">
        <w:trPr>
          <w:trHeight w:val="315"/>
        </w:trPr>
        <w:tc>
          <w:tcPr>
            <w:tcW w:w="960" w:type="dxa"/>
            <w:tcBorders>
              <w:top w:val="single" w:sz="4" w:space="0" w:color="auto"/>
              <w:left w:val="nil"/>
              <w:bottom w:val="nil"/>
              <w:right w:val="nil"/>
            </w:tcBorders>
            <w:shd w:val="clear" w:color="auto" w:fill="auto"/>
            <w:noWrap/>
            <w:vAlign w:val="bottom"/>
            <w:hideMark/>
          </w:tcPr>
          <w:p w14:paraId="73C79D05"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Race</w:t>
            </w:r>
          </w:p>
        </w:tc>
        <w:tc>
          <w:tcPr>
            <w:tcW w:w="1840" w:type="dxa"/>
            <w:tcBorders>
              <w:top w:val="single" w:sz="4" w:space="0" w:color="auto"/>
              <w:left w:val="nil"/>
              <w:bottom w:val="nil"/>
              <w:right w:val="nil"/>
            </w:tcBorders>
            <w:shd w:val="clear" w:color="auto" w:fill="auto"/>
            <w:noWrap/>
            <w:vAlign w:val="bottom"/>
            <w:hideMark/>
          </w:tcPr>
          <w:p w14:paraId="4BDFBA2F"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Working Hours</w:t>
            </w:r>
          </w:p>
        </w:tc>
        <w:tc>
          <w:tcPr>
            <w:tcW w:w="1420" w:type="dxa"/>
            <w:tcBorders>
              <w:top w:val="single" w:sz="4" w:space="0" w:color="auto"/>
              <w:left w:val="nil"/>
              <w:bottom w:val="nil"/>
              <w:right w:val="nil"/>
            </w:tcBorders>
            <w:shd w:val="clear" w:color="auto" w:fill="auto"/>
            <w:noWrap/>
            <w:vAlign w:val="bottom"/>
            <w:hideMark/>
          </w:tcPr>
          <w:p w14:paraId="60F6702B"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Income</w:t>
            </w:r>
          </w:p>
        </w:tc>
        <w:tc>
          <w:tcPr>
            <w:tcW w:w="860" w:type="dxa"/>
            <w:tcBorders>
              <w:top w:val="single" w:sz="4" w:space="0" w:color="auto"/>
              <w:left w:val="nil"/>
              <w:bottom w:val="nil"/>
              <w:right w:val="nil"/>
            </w:tcBorders>
            <w:shd w:val="clear" w:color="auto" w:fill="auto"/>
            <w:noWrap/>
            <w:vAlign w:val="bottom"/>
            <w:hideMark/>
          </w:tcPr>
          <w:p w14:paraId="693A0C51" w14:textId="77777777" w:rsidR="006E3F28" w:rsidRPr="006E3F28" w:rsidRDefault="006E3F28" w:rsidP="006E3F28">
            <w:pPr>
              <w:spacing w:after="0" w:line="240" w:lineRule="auto"/>
              <w:rPr>
                <w:rFonts w:ascii="Times New Roman" w:eastAsia="Times New Roman" w:hAnsi="Times New Roman" w:cs="Times New Roman"/>
                <w:i/>
                <w:iCs/>
                <w:color w:val="000000"/>
                <w:sz w:val="24"/>
                <w:szCs w:val="24"/>
              </w:rPr>
            </w:pPr>
            <w:r w:rsidRPr="006E3F28">
              <w:rPr>
                <w:rFonts w:ascii="Times New Roman" w:eastAsia="Times New Roman" w:hAnsi="Times New Roman" w:cs="Times New Roman"/>
                <w:i/>
                <w:iCs/>
                <w:color w:val="000000"/>
                <w:sz w:val="24"/>
                <w:szCs w:val="24"/>
              </w:rPr>
              <w:t>p</w:t>
            </w:r>
          </w:p>
        </w:tc>
        <w:tc>
          <w:tcPr>
            <w:tcW w:w="860" w:type="dxa"/>
            <w:tcBorders>
              <w:top w:val="single" w:sz="4" w:space="0" w:color="auto"/>
              <w:left w:val="nil"/>
              <w:bottom w:val="single" w:sz="4" w:space="0" w:color="auto"/>
              <w:right w:val="nil"/>
            </w:tcBorders>
            <w:shd w:val="clear" w:color="auto" w:fill="auto"/>
            <w:noWrap/>
            <w:vAlign w:val="bottom"/>
            <w:hideMark/>
          </w:tcPr>
          <w:p w14:paraId="72F77270" w14:textId="77777777" w:rsidR="006E3F28" w:rsidRPr="006E3F28" w:rsidRDefault="006E3F28" w:rsidP="006E3F28">
            <w:pPr>
              <w:spacing w:after="0" w:line="240" w:lineRule="auto"/>
              <w:jc w:val="right"/>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95%</w:t>
            </w:r>
          </w:p>
        </w:tc>
        <w:tc>
          <w:tcPr>
            <w:tcW w:w="860" w:type="dxa"/>
            <w:tcBorders>
              <w:top w:val="single" w:sz="4" w:space="0" w:color="auto"/>
              <w:left w:val="nil"/>
              <w:bottom w:val="single" w:sz="4" w:space="0" w:color="auto"/>
              <w:right w:val="nil"/>
            </w:tcBorders>
            <w:shd w:val="clear" w:color="auto" w:fill="auto"/>
            <w:noWrap/>
            <w:vAlign w:val="bottom"/>
            <w:hideMark/>
          </w:tcPr>
          <w:p w14:paraId="19EE2BED"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CI</w:t>
            </w:r>
          </w:p>
        </w:tc>
      </w:tr>
      <w:tr w:rsidR="006E3F28" w:rsidRPr="006E3F28" w14:paraId="2FB36E5B" w14:textId="77777777" w:rsidTr="006E3F28">
        <w:trPr>
          <w:trHeight w:val="315"/>
        </w:trPr>
        <w:tc>
          <w:tcPr>
            <w:tcW w:w="960" w:type="dxa"/>
            <w:tcBorders>
              <w:top w:val="nil"/>
              <w:left w:val="nil"/>
              <w:bottom w:val="single" w:sz="4" w:space="0" w:color="auto"/>
              <w:right w:val="nil"/>
            </w:tcBorders>
            <w:shd w:val="clear" w:color="auto" w:fill="auto"/>
            <w:noWrap/>
            <w:vAlign w:val="bottom"/>
            <w:hideMark/>
          </w:tcPr>
          <w:p w14:paraId="69FA1DCC"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 </w:t>
            </w:r>
          </w:p>
        </w:tc>
        <w:tc>
          <w:tcPr>
            <w:tcW w:w="1840" w:type="dxa"/>
            <w:tcBorders>
              <w:top w:val="nil"/>
              <w:left w:val="nil"/>
              <w:bottom w:val="single" w:sz="4" w:space="0" w:color="auto"/>
              <w:right w:val="nil"/>
            </w:tcBorders>
            <w:shd w:val="clear" w:color="auto" w:fill="auto"/>
            <w:noWrap/>
            <w:vAlign w:val="bottom"/>
            <w:hideMark/>
          </w:tcPr>
          <w:p w14:paraId="3B560AFA"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 </w:t>
            </w:r>
          </w:p>
        </w:tc>
        <w:tc>
          <w:tcPr>
            <w:tcW w:w="1420" w:type="dxa"/>
            <w:tcBorders>
              <w:top w:val="nil"/>
              <w:left w:val="nil"/>
              <w:bottom w:val="single" w:sz="4" w:space="0" w:color="auto"/>
              <w:right w:val="nil"/>
            </w:tcBorders>
            <w:shd w:val="clear" w:color="auto" w:fill="auto"/>
            <w:noWrap/>
            <w:vAlign w:val="bottom"/>
            <w:hideMark/>
          </w:tcPr>
          <w:p w14:paraId="6EEFF9ED"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0753E287"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nil"/>
            </w:tcBorders>
            <w:shd w:val="clear" w:color="auto" w:fill="auto"/>
            <w:noWrap/>
            <w:vAlign w:val="bottom"/>
            <w:hideMark/>
          </w:tcPr>
          <w:p w14:paraId="3825F809"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LL</w:t>
            </w:r>
          </w:p>
        </w:tc>
        <w:tc>
          <w:tcPr>
            <w:tcW w:w="860" w:type="dxa"/>
            <w:tcBorders>
              <w:top w:val="nil"/>
              <w:left w:val="nil"/>
              <w:bottom w:val="single" w:sz="4" w:space="0" w:color="auto"/>
              <w:right w:val="nil"/>
            </w:tcBorders>
            <w:shd w:val="clear" w:color="auto" w:fill="auto"/>
            <w:noWrap/>
            <w:vAlign w:val="bottom"/>
            <w:hideMark/>
          </w:tcPr>
          <w:p w14:paraId="23A94471"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UL</w:t>
            </w:r>
          </w:p>
        </w:tc>
      </w:tr>
      <w:tr w:rsidR="006E3F28" w:rsidRPr="006E3F28" w14:paraId="3B52BD07" w14:textId="77777777" w:rsidTr="006E3F28">
        <w:trPr>
          <w:trHeight w:val="315"/>
        </w:trPr>
        <w:tc>
          <w:tcPr>
            <w:tcW w:w="960" w:type="dxa"/>
            <w:tcBorders>
              <w:top w:val="nil"/>
              <w:left w:val="nil"/>
              <w:bottom w:val="nil"/>
              <w:right w:val="nil"/>
            </w:tcBorders>
            <w:shd w:val="clear" w:color="auto" w:fill="auto"/>
            <w:noWrap/>
            <w:vAlign w:val="bottom"/>
            <w:hideMark/>
          </w:tcPr>
          <w:p w14:paraId="119D6198"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White</w:t>
            </w:r>
          </w:p>
        </w:tc>
        <w:tc>
          <w:tcPr>
            <w:tcW w:w="1840" w:type="dxa"/>
            <w:tcBorders>
              <w:top w:val="nil"/>
              <w:left w:val="nil"/>
              <w:bottom w:val="nil"/>
              <w:right w:val="nil"/>
            </w:tcBorders>
            <w:shd w:val="clear" w:color="auto" w:fill="auto"/>
            <w:noWrap/>
            <w:vAlign w:val="bottom"/>
            <w:hideMark/>
          </w:tcPr>
          <w:p w14:paraId="5DB5B119"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Short hours</w:t>
            </w:r>
          </w:p>
        </w:tc>
        <w:tc>
          <w:tcPr>
            <w:tcW w:w="1420" w:type="dxa"/>
            <w:tcBorders>
              <w:top w:val="nil"/>
              <w:left w:val="nil"/>
              <w:bottom w:val="nil"/>
              <w:right w:val="nil"/>
            </w:tcBorders>
            <w:shd w:val="clear" w:color="auto" w:fill="auto"/>
            <w:noWrap/>
            <w:vAlign w:val="bottom"/>
            <w:hideMark/>
          </w:tcPr>
          <w:p w14:paraId="1E5804B8"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Inadequate</w:t>
            </w:r>
          </w:p>
        </w:tc>
        <w:tc>
          <w:tcPr>
            <w:tcW w:w="860" w:type="dxa"/>
            <w:tcBorders>
              <w:top w:val="nil"/>
              <w:left w:val="nil"/>
              <w:bottom w:val="nil"/>
              <w:right w:val="nil"/>
            </w:tcBorders>
            <w:shd w:val="clear" w:color="auto" w:fill="auto"/>
            <w:noWrap/>
            <w:vAlign w:val="bottom"/>
            <w:hideMark/>
          </w:tcPr>
          <w:p w14:paraId="31B9CB41"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0.35</w:t>
            </w:r>
          </w:p>
        </w:tc>
        <w:tc>
          <w:tcPr>
            <w:tcW w:w="860" w:type="dxa"/>
            <w:tcBorders>
              <w:top w:val="nil"/>
              <w:left w:val="nil"/>
              <w:bottom w:val="nil"/>
              <w:right w:val="nil"/>
            </w:tcBorders>
            <w:shd w:val="clear" w:color="auto" w:fill="auto"/>
            <w:noWrap/>
            <w:vAlign w:val="bottom"/>
            <w:hideMark/>
          </w:tcPr>
          <w:p w14:paraId="3FB7503C"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0.32</w:t>
            </w:r>
          </w:p>
        </w:tc>
        <w:tc>
          <w:tcPr>
            <w:tcW w:w="860" w:type="dxa"/>
            <w:tcBorders>
              <w:top w:val="nil"/>
              <w:left w:val="nil"/>
              <w:bottom w:val="nil"/>
              <w:right w:val="nil"/>
            </w:tcBorders>
            <w:shd w:val="clear" w:color="auto" w:fill="auto"/>
            <w:noWrap/>
            <w:vAlign w:val="bottom"/>
            <w:hideMark/>
          </w:tcPr>
          <w:p w14:paraId="768DDC8B"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0.39</w:t>
            </w:r>
          </w:p>
        </w:tc>
      </w:tr>
      <w:tr w:rsidR="006E3F28" w:rsidRPr="006E3F28" w14:paraId="6B1C4EE7" w14:textId="77777777" w:rsidTr="002F5491">
        <w:trPr>
          <w:trHeight w:val="315"/>
        </w:trPr>
        <w:tc>
          <w:tcPr>
            <w:tcW w:w="960" w:type="dxa"/>
            <w:tcBorders>
              <w:top w:val="nil"/>
              <w:left w:val="nil"/>
              <w:bottom w:val="nil"/>
              <w:right w:val="nil"/>
            </w:tcBorders>
            <w:shd w:val="clear" w:color="auto" w:fill="auto"/>
            <w:noWrap/>
            <w:vAlign w:val="bottom"/>
          </w:tcPr>
          <w:p w14:paraId="702A8B2F" w14:textId="3202797B"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14:paraId="2B2A7B84"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Short hours</w:t>
            </w:r>
          </w:p>
        </w:tc>
        <w:tc>
          <w:tcPr>
            <w:tcW w:w="1420" w:type="dxa"/>
            <w:tcBorders>
              <w:top w:val="nil"/>
              <w:left w:val="nil"/>
              <w:bottom w:val="nil"/>
              <w:right w:val="nil"/>
            </w:tcBorders>
            <w:shd w:val="clear" w:color="auto" w:fill="auto"/>
            <w:noWrap/>
            <w:vAlign w:val="bottom"/>
            <w:hideMark/>
          </w:tcPr>
          <w:p w14:paraId="17D15118"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Adequate</w:t>
            </w:r>
          </w:p>
        </w:tc>
        <w:tc>
          <w:tcPr>
            <w:tcW w:w="860" w:type="dxa"/>
            <w:tcBorders>
              <w:top w:val="nil"/>
              <w:left w:val="nil"/>
              <w:bottom w:val="nil"/>
              <w:right w:val="nil"/>
            </w:tcBorders>
            <w:shd w:val="clear" w:color="auto" w:fill="auto"/>
            <w:noWrap/>
            <w:vAlign w:val="bottom"/>
            <w:hideMark/>
          </w:tcPr>
          <w:p w14:paraId="5420CCE6"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0.24</w:t>
            </w:r>
          </w:p>
        </w:tc>
        <w:tc>
          <w:tcPr>
            <w:tcW w:w="860" w:type="dxa"/>
            <w:tcBorders>
              <w:top w:val="nil"/>
              <w:left w:val="nil"/>
              <w:bottom w:val="nil"/>
              <w:right w:val="nil"/>
            </w:tcBorders>
            <w:shd w:val="clear" w:color="auto" w:fill="auto"/>
            <w:noWrap/>
            <w:vAlign w:val="bottom"/>
            <w:hideMark/>
          </w:tcPr>
          <w:p w14:paraId="096182D4"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0.21</w:t>
            </w:r>
          </w:p>
        </w:tc>
        <w:tc>
          <w:tcPr>
            <w:tcW w:w="860" w:type="dxa"/>
            <w:tcBorders>
              <w:top w:val="nil"/>
              <w:left w:val="nil"/>
              <w:bottom w:val="nil"/>
              <w:right w:val="nil"/>
            </w:tcBorders>
            <w:shd w:val="clear" w:color="auto" w:fill="auto"/>
            <w:noWrap/>
            <w:vAlign w:val="bottom"/>
            <w:hideMark/>
          </w:tcPr>
          <w:p w14:paraId="7CE4A85F"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0.27</w:t>
            </w:r>
          </w:p>
        </w:tc>
      </w:tr>
      <w:tr w:rsidR="006E3F28" w:rsidRPr="006E3F28" w14:paraId="2AC52A19" w14:textId="77777777" w:rsidTr="002F5491">
        <w:trPr>
          <w:trHeight w:val="315"/>
        </w:trPr>
        <w:tc>
          <w:tcPr>
            <w:tcW w:w="960" w:type="dxa"/>
            <w:tcBorders>
              <w:top w:val="nil"/>
              <w:left w:val="nil"/>
              <w:bottom w:val="nil"/>
              <w:right w:val="nil"/>
            </w:tcBorders>
            <w:shd w:val="clear" w:color="auto" w:fill="auto"/>
            <w:noWrap/>
            <w:vAlign w:val="bottom"/>
          </w:tcPr>
          <w:p w14:paraId="380BE0A4" w14:textId="23FB4431"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14:paraId="3AB5BCA2"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Long hours</w:t>
            </w:r>
          </w:p>
        </w:tc>
        <w:tc>
          <w:tcPr>
            <w:tcW w:w="1420" w:type="dxa"/>
            <w:tcBorders>
              <w:top w:val="nil"/>
              <w:left w:val="nil"/>
              <w:bottom w:val="nil"/>
              <w:right w:val="nil"/>
            </w:tcBorders>
            <w:shd w:val="clear" w:color="auto" w:fill="auto"/>
            <w:noWrap/>
            <w:vAlign w:val="bottom"/>
            <w:hideMark/>
          </w:tcPr>
          <w:p w14:paraId="69127082"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Inadequate</w:t>
            </w:r>
          </w:p>
        </w:tc>
        <w:tc>
          <w:tcPr>
            <w:tcW w:w="860" w:type="dxa"/>
            <w:tcBorders>
              <w:top w:val="nil"/>
              <w:left w:val="nil"/>
              <w:bottom w:val="nil"/>
              <w:right w:val="nil"/>
            </w:tcBorders>
            <w:shd w:val="clear" w:color="auto" w:fill="auto"/>
            <w:noWrap/>
            <w:vAlign w:val="bottom"/>
            <w:hideMark/>
          </w:tcPr>
          <w:p w14:paraId="03732D62"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0.20</w:t>
            </w:r>
          </w:p>
        </w:tc>
        <w:tc>
          <w:tcPr>
            <w:tcW w:w="860" w:type="dxa"/>
            <w:tcBorders>
              <w:top w:val="nil"/>
              <w:left w:val="nil"/>
              <w:bottom w:val="nil"/>
              <w:right w:val="nil"/>
            </w:tcBorders>
            <w:shd w:val="clear" w:color="auto" w:fill="auto"/>
            <w:noWrap/>
            <w:vAlign w:val="bottom"/>
            <w:hideMark/>
          </w:tcPr>
          <w:p w14:paraId="74A0A944"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0.17</w:t>
            </w:r>
          </w:p>
        </w:tc>
        <w:tc>
          <w:tcPr>
            <w:tcW w:w="860" w:type="dxa"/>
            <w:tcBorders>
              <w:top w:val="nil"/>
              <w:left w:val="nil"/>
              <w:bottom w:val="nil"/>
              <w:right w:val="nil"/>
            </w:tcBorders>
            <w:shd w:val="clear" w:color="auto" w:fill="auto"/>
            <w:noWrap/>
            <w:vAlign w:val="bottom"/>
            <w:hideMark/>
          </w:tcPr>
          <w:p w14:paraId="528A9D66"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0.24</w:t>
            </w:r>
          </w:p>
        </w:tc>
      </w:tr>
      <w:tr w:rsidR="006E3F28" w:rsidRPr="006E3F28" w14:paraId="4AB03C1C" w14:textId="77777777" w:rsidTr="002F5491">
        <w:trPr>
          <w:trHeight w:val="315"/>
        </w:trPr>
        <w:tc>
          <w:tcPr>
            <w:tcW w:w="960" w:type="dxa"/>
            <w:tcBorders>
              <w:top w:val="nil"/>
              <w:left w:val="nil"/>
              <w:bottom w:val="nil"/>
              <w:right w:val="nil"/>
            </w:tcBorders>
            <w:shd w:val="clear" w:color="auto" w:fill="auto"/>
            <w:noWrap/>
            <w:vAlign w:val="bottom"/>
          </w:tcPr>
          <w:p w14:paraId="68ECC4F7" w14:textId="7973E3D7"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14:paraId="5E4D274C"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Long hours</w:t>
            </w:r>
          </w:p>
        </w:tc>
        <w:tc>
          <w:tcPr>
            <w:tcW w:w="1420" w:type="dxa"/>
            <w:tcBorders>
              <w:top w:val="nil"/>
              <w:left w:val="nil"/>
              <w:bottom w:val="nil"/>
              <w:right w:val="nil"/>
            </w:tcBorders>
            <w:shd w:val="clear" w:color="auto" w:fill="auto"/>
            <w:noWrap/>
            <w:vAlign w:val="bottom"/>
            <w:hideMark/>
          </w:tcPr>
          <w:p w14:paraId="50E97A35"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Adequate</w:t>
            </w:r>
          </w:p>
        </w:tc>
        <w:tc>
          <w:tcPr>
            <w:tcW w:w="860" w:type="dxa"/>
            <w:tcBorders>
              <w:top w:val="nil"/>
              <w:left w:val="nil"/>
              <w:bottom w:val="nil"/>
              <w:right w:val="nil"/>
            </w:tcBorders>
            <w:shd w:val="clear" w:color="auto" w:fill="auto"/>
            <w:noWrap/>
            <w:vAlign w:val="bottom"/>
            <w:hideMark/>
          </w:tcPr>
          <w:p w14:paraId="280216CD"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0.21</w:t>
            </w:r>
          </w:p>
        </w:tc>
        <w:tc>
          <w:tcPr>
            <w:tcW w:w="860" w:type="dxa"/>
            <w:tcBorders>
              <w:top w:val="nil"/>
              <w:left w:val="nil"/>
              <w:bottom w:val="nil"/>
              <w:right w:val="nil"/>
            </w:tcBorders>
            <w:shd w:val="clear" w:color="auto" w:fill="auto"/>
            <w:noWrap/>
            <w:vAlign w:val="bottom"/>
            <w:hideMark/>
          </w:tcPr>
          <w:p w14:paraId="73317E40"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0.18</w:t>
            </w:r>
          </w:p>
        </w:tc>
        <w:tc>
          <w:tcPr>
            <w:tcW w:w="860" w:type="dxa"/>
            <w:tcBorders>
              <w:top w:val="nil"/>
              <w:left w:val="nil"/>
              <w:bottom w:val="nil"/>
              <w:right w:val="nil"/>
            </w:tcBorders>
            <w:shd w:val="clear" w:color="auto" w:fill="auto"/>
            <w:noWrap/>
            <w:vAlign w:val="bottom"/>
            <w:hideMark/>
          </w:tcPr>
          <w:p w14:paraId="4CC55DE7"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0.24</w:t>
            </w:r>
          </w:p>
        </w:tc>
      </w:tr>
      <w:tr w:rsidR="006E3F28" w:rsidRPr="006E3F28" w14:paraId="2A2E1A7F" w14:textId="77777777" w:rsidTr="006E3F28">
        <w:trPr>
          <w:trHeight w:val="315"/>
        </w:trPr>
        <w:tc>
          <w:tcPr>
            <w:tcW w:w="960" w:type="dxa"/>
            <w:tcBorders>
              <w:top w:val="nil"/>
              <w:left w:val="nil"/>
              <w:bottom w:val="nil"/>
              <w:right w:val="nil"/>
            </w:tcBorders>
            <w:shd w:val="clear" w:color="auto" w:fill="auto"/>
            <w:noWrap/>
            <w:vAlign w:val="bottom"/>
            <w:hideMark/>
          </w:tcPr>
          <w:p w14:paraId="65FEEC2A"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Asian</w:t>
            </w:r>
          </w:p>
        </w:tc>
        <w:tc>
          <w:tcPr>
            <w:tcW w:w="1840" w:type="dxa"/>
            <w:tcBorders>
              <w:top w:val="nil"/>
              <w:left w:val="nil"/>
              <w:bottom w:val="nil"/>
              <w:right w:val="nil"/>
            </w:tcBorders>
            <w:shd w:val="clear" w:color="auto" w:fill="auto"/>
            <w:noWrap/>
            <w:vAlign w:val="bottom"/>
            <w:hideMark/>
          </w:tcPr>
          <w:p w14:paraId="7FB6F9F8"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Short hours</w:t>
            </w:r>
          </w:p>
        </w:tc>
        <w:tc>
          <w:tcPr>
            <w:tcW w:w="1420" w:type="dxa"/>
            <w:tcBorders>
              <w:top w:val="nil"/>
              <w:left w:val="nil"/>
              <w:bottom w:val="nil"/>
              <w:right w:val="nil"/>
            </w:tcBorders>
            <w:shd w:val="clear" w:color="auto" w:fill="auto"/>
            <w:noWrap/>
            <w:vAlign w:val="bottom"/>
            <w:hideMark/>
          </w:tcPr>
          <w:p w14:paraId="29A0A2D2"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Inadequate</w:t>
            </w:r>
          </w:p>
        </w:tc>
        <w:tc>
          <w:tcPr>
            <w:tcW w:w="860" w:type="dxa"/>
            <w:tcBorders>
              <w:top w:val="nil"/>
              <w:left w:val="nil"/>
              <w:bottom w:val="nil"/>
              <w:right w:val="nil"/>
            </w:tcBorders>
            <w:shd w:val="clear" w:color="auto" w:fill="auto"/>
            <w:noWrap/>
            <w:vAlign w:val="bottom"/>
            <w:hideMark/>
          </w:tcPr>
          <w:p w14:paraId="1293125B"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0.52</w:t>
            </w:r>
          </w:p>
        </w:tc>
        <w:tc>
          <w:tcPr>
            <w:tcW w:w="860" w:type="dxa"/>
            <w:tcBorders>
              <w:top w:val="nil"/>
              <w:left w:val="nil"/>
              <w:bottom w:val="nil"/>
              <w:right w:val="nil"/>
            </w:tcBorders>
            <w:shd w:val="clear" w:color="auto" w:fill="auto"/>
            <w:noWrap/>
            <w:vAlign w:val="bottom"/>
            <w:hideMark/>
          </w:tcPr>
          <w:p w14:paraId="2F33EC26"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0.38</w:t>
            </w:r>
          </w:p>
        </w:tc>
        <w:tc>
          <w:tcPr>
            <w:tcW w:w="860" w:type="dxa"/>
            <w:tcBorders>
              <w:top w:val="nil"/>
              <w:left w:val="nil"/>
              <w:bottom w:val="nil"/>
              <w:right w:val="nil"/>
            </w:tcBorders>
            <w:shd w:val="clear" w:color="auto" w:fill="auto"/>
            <w:noWrap/>
            <w:vAlign w:val="bottom"/>
            <w:hideMark/>
          </w:tcPr>
          <w:p w14:paraId="75F74565"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0.66</w:t>
            </w:r>
          </w:p>
        </w:tc>
      </w:tr>
      <w:tr w:rsidR="006E3F28" w:rsidRPr="006E3F28" w14:paraId="4B7C1D42" w14:textId="77777777" w:rsidTr="002F5491">
        <w:trPr>
          <w:trHeight w:val="315"/>
        </w:trPr>
        <w:tc>
          <w:tcPr>
            <w:tcW w:w="960" w:type="dxa"/>
            <w:tcBorders>
              <w:top w:val="nil"/>
              <w:left w:val="nil"/>
              <w:bottom w:val="nil"/>
              <w:right w:val="nil"/>
            </w:tcBorders>
            <w:shd w:val="clear" w:color="auto" w:fill="auto"/>
            <w:noWrap/>
            <w:vAlign w:val="bottom"/>
          </w:tcPr>
          <w:p w14:paraId="45BB35B4" w14:textId="6E2559CD"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14:paraId="3A0823BE"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Short hours</w:t>
            </w:r>
          </w:p>
        </w:tc>
        <w:tc>
          <w:tcPr>
            <w:tcW w:w="1420" w:type="dxa"/>
            <w:tcBorders>
              <w:top w:val="nil"/>
              <w:left w:val="nil"/>
              <w:bottom w:val="nil"/>
              <w:right w:val="nil"/>
            </w:tcBorders>
            <w:shd w:val="clear" w:color="auto" w:fill="auto"/>
            <w:noWrap/>
            <w:vAlign w:val="bottom"/>
            <w:hideMark/>
          </w:tcPr>
          <w:p w14:paraId="654FF255"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Adequate</w:t>
            </w:r>
          </w:p>
        </w:tc>
        <w:tc>
          <w:tcPr>
            <w:tcW w:w="860" w:type="dxa"/>
            <w:tcBorders>
              <w:top w:val="nil"/>
              <w:left w:val="nil"/>
              <w:bottom w:val="nil"/>
              <w:right w:val="nil"/>
            </w:tcBorders>
            <w:shd w:val="clear" w:color="auto" w:fill="auto"/>
            <w:noWrap/>
            <w:vAlign w:val="bottom"/>
            <w:hideMark/>
          </w:tcPr>
          <w:p w14:paraId="47109D91"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0.54</w:t>
            </w:r>
          </w:p>
        </w:tc>
        <w:tc>
          <w:tcPr>
            <w:tcW w:w="860" w:type="dxa"/>
            <w:tcBorders>
              <w:top w:val="nil"/>
              <w:left w:val="nil"/>
              <w:bottom w:val="nil"/>
              <w:right w:val="nil"/>
            </w:tcBorders>
            <w:shd w:val="clear" w:color="auto" w:fill="auto"/>
            <w:noWrap/>
            <w:vAlign w:val="bottom"/>
            <w:hideMark/>
          </w:tcPr>
          <w:p w14:paraId="637992B9"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0.45</w:t>
            </w:r>
          </w:p>
        </w:tc>
        <w:tc>
          <w:tcPr>
            <w:tcW w:w="860" w:type="dxa"/>
            <w:tcBorders>
              <w:top w:val="nil"/>
              <w:left w:val="nil"/>
              <w:bottom w:val="nil"/>
              <w:right w:val="nil"/>
            </w:tcBorders>
            <w:shd w:val="clear" w:color="auto" w:fill="auto"/>
            <w:noWrap/>
            <w:vAlign w:val="bottom"/>
            <w:hideMark/>
          </w:tcPr>
          <w:p w14:paraId="49FEB53F"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0.63</w:t>
            </w:r>
          </w:p>
        </w:tc>
      </w:tr>
      <w:tr w:rsidR="006E3F28" w:rsidRPr="006E3F28" w14:paraId="1CB350E9" w14:textId="77777777" w:rsidTr="002F5491">
        <w:trPr>
          <w:trHeight w:val="315"/>
        </w:trPr>
        <w:tc>
          <w:tcPr>
            <w:tcW w:w="960" w:type="dxa"/>
            <w:tcBorders>
              <w:top w:val="nil"/>
              <w:left w:val="nil"/>
              <w:bottom w:val="nil"/>
              <w:right w:val="nil"/>
            </w:tcBorders>
            <w:shd w:val="clear" w:color="auto" w:fill="auto"/>
            <w:noWrap/>
            <w:vAlign w:val="bottom"/>
          </w:tcPr>
          <w:p w14:paraId="737B51FA" w14:textId="29F30D74"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14:paraId="5D04DE54"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Long hours</w:t>
            </w:r>
          </w:p>
        </w:tc>
        <w:tc>
          <w:tcPr>
            <w:tcW w:w="1420" w:type="dxa"/>
            <w:tcBorders>
              <w:top w:val="nil"/>
              <w:left w:val="nil"/>
              <w:bottom w:val="nil"/>
              <w:right w:val="nil"/>
            </w:tcBorders>
            <w:shd w:val="clear" w:color="auto" w:fill="auto"/>
            <w:noWrap/>
            <w:vAlign w:val="bottom"/>
            <w:hideMark/>
          </w:tcPr>
          <w:p w14:paraId="1ED215C2"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Inadequate</w:t>
            </w:r>
          </w:p>
        </w:tc>
        <w:tc>
          <w:tcPr>
            <w:tcW w:w="860" w:type="dxa"/>
            <w:tcBorders>
              <w:top w:val="nil"/>
              <w:left w:val="nil"/>
              <w:bottom w:val="nil"/>
              <w:right w:val="nil"/>
            </w:tcBorders>
            <w:shd w:val="clear" w:color="auto" w:fill="auto"/>
            <w:noWrap/>
            <w:vAlign w:val="bottom"/>
            <w:hideMark/>
          </w:tcPr>
          <w:p w14:paraId="7C9973C3"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0.51</w:t>
            </w:r>
          </w:p>
        </w:tc>
        <w:tc>
          <w:tcPr>
            <w:tcW w:w="860" w:type="dxa"/>
            <w:tcBorders>
              <w:top w:val="nil"/>
              <w:left w:val="nil"/>
              <w:bottom w:val="nil"/>
              <w:right w:val="nil"/>
            </w:tcBorders>
            <w:shd w:val="clear" w:color="auto" w:fill="auto"/>
            <w:noWrap/>
            <w:vAlign w:val="bottom"/>
            <w:hideMark/>
          </w:tcPr>
          <w:p w14:paraId="25FAFA33"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0.37</w:t>
            </w:r>
          </w:p>
        </w:tc>
        <w:tc>
          <w:tcPr>
            <w:tcW w:w="860" w:type="dxa"/>
            <w:tcBorders>
              <w:top w:val="nil"/>
              <w:left w:val="nil"/>
              <w:bottom w:val="nil"/>
              <w:right w:val="nil"/>
            </w:tcBorders>
            <w:shd w:val="clear" w:color="auto" w:fill="auto"/>
            <w:noWrap/>
            <w:vAlign w:val="bottom"/>
            <w:hideMark/>
          </w:tcPr>
          <w:p w14:paraId="285D41D5"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0.65</w:t>
            </w:r>
          </w:p>
        </w:tc>
      </w:tr>
      <w:tr w:rsidR="006E3F28" w:rsidRPr="006E3F28" w14:paraId="68D17AC3" w14:textId="77777777" w:rsidTr="002F5491">
        <w:trPr>
          <w:trHeight w:val="315"/>
        </w:trPr>
        <w:tc>
          <w:tcPr>
            <w:tcW w:w="960" w:type="dxa"/>
            <w:tcBorders>
              <w:top w:val="nil"/>
              <w:left w:val="nil"/>
              <w:bottom w:val="single" w:sz="4" w:space="0" w:color="auto"/>
              <w:right w:val="nil"/>
            </w:tcBorders>
            <w:shd w:val="clear" w:color="auto" w:fill="auto"/>
            <w:noWrap/>
            <w:vAlign w:val="bottom"/>
          </w:tcPr>
          <w:p w14:paraId="2633CDE4" w14:textId="6C57D7E8" w:rsidR="006E3F28" w:rsidRPr="006E3F28" w:rsidRDefault="006E3F28" w:rsidP="006E3F28">
            <w:pPr>
              <w:spacing w:after="0" w:line="240" w:lineRule="auto"/>
              <w:rPr>
                <w:rFonts w:ascii="Times New Roman" w:eastAsia="Times New Roman" w:hAnsi="Times New Roman" w:cs="Times New Roman"/>
                <w:color w:val="000000"/>
                <w:sz w:val="24"/>
                <w:szCs w:val="24"/>
              </w:rPr>
            </w:pPr>
          </w:p>
        </w:tc>
        <w:tc>
          <w:tcPr>
            <w:tcW w:w="1840" w:type="dxa"/>
            <w:tcBorders>
              <w:top w:val="nil"/>
              <w:left w:val="nil"/>
              <w:bottom w:val="single" w:sz="4" w:space="0" w:color="auto"/>
              <w:right w:val="nil"/>
            </w:tcBorders>
            <w:shd w:val="clear" w:color="auto" w:fill="auto"/>
            <w:noWrap/>
            <w:vAlign w:val="bottom"/>
            <w:hideMark/>
          </w:tcPr>
          <w:p w14:paraId="2C6E761A"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Long hours</w:t>
            </w:r>
          </w:p>
        </w:tc>
        <w:tc>
          <w:tcPr>
            <w:tcW w:w="1420" w:type="dxa"/>
            <w:tcBorders>
              <w:top w:val="nil"/>
              <w:left w:val="nil"/>
              <w:bottom w:val="single" w:sz="4" w:space="0" w:color="auto"/>
              <w:right w:val="nil"/>
            </w:tcBorders>
            <w:shd w:val="clear" w:color="auto" w:fill="auto"/>
            <w:noWrap/>
            <w:vAlign w:val="bottom"/>
            <w:hideMark/>
          </w:tcPr>
          <w:p w14:paraId="24B587DB"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Adequate</w:t>
            </w:r>
          </w:p>
        </w:tc>
        <w:tc>
          <w:tcPr>
            <w:tcW w:w="860" w:type="dxa"/>
            <w:tcBorders>
              <w:top w:val="nil"/>
              <w:left w:val="nil"/>
              <w:bottom w:val="single" w:sz="4" w:space="0" w:color="auto"/>
              <w:right w:val="nil"/>
            </w:tcBorders>
            <w:shd w:val="clear" w:color="auto" w:fill="auto"/>
            <w:noWrap/>
            <w:vAlign w:val="bottom"/>
            <w:hideMark/>
          </w:tcPr>
          <w:p w14:paraId="6329B02D"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0.47</w:t>
            </w:r>
          </w:p>
        </w:tc>
        <w:tc>
          <w:tcPr>
            <w:tcW w:w="860" w:type="dxa"/>
            <w:tcBorders>
              <w:top w:val="nil"/>
              <w:left w:val="nil"/>
              <w:bottom w:val="single" w:sz="4" w:space="0" w:color="auto"/>
              <w:right w:val="nil"/>
            </w:tcBorders>
            <w:shd w:val="clear" w:color="auto" w:fill="auto"/>
            <w:noWrap/>
            <w:vAlign w:val="bottom"/>
            <w:hideMark/>
          </w:tcPr>
          <w:p w14:paraId="5158A376"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0.39</w:t>
            </w:r>
          </w:p>
        </w:tc>
        <w:tc>
          <w:tcPr>
            <w:tcW w:w="860" w:type="dxa"/>
            <w:tcBorders>
              <w:top w:val="nil"/>
              <w:left w:val="nil"/>
              <w:bottom w:val="single" w:sz="4" w:space="0" w:color="auto"/>
              <w:right w:val="nil"/>
            </w:tcBorders>
            <w:shd w:val="clear" w:color="auto" w:fill="auto"/>
            <w:noWrap/>
            <w:vAlign w:val="bottom"/>
            <w:hideMark/>
          </w:tcPr>
          <w:p w14:paraId="5083BC09" w14:textId="77777777" w:rsidR="006E3F28" w:rsidRPr="006E3F28" w:rsidRDefault="006E3F28" w:rsidP="006E3F28">
            <w:pPr>
              <w:spacing w:after="0" w:line="240" w:lineRule="auto"/>
              <w:rPr>
                <w:rFonts w:ascii="Times New Roman" w:eastAsia="Times New Roman" w:hAnsi="Times New Roman" w:cs="Times New Roman"/>
                <w:color w:val="000000"/>
                <w:sz w:val="24"/>
                <w:szCs w:val="24"/>
              </w:rPr>
            </w:pPr>
            <w:r w:rsidRPr="006E3F28">
              <w:rPr>
                <w:rFonts w:ascii="Times New Roman" w:eastAsia="Times New Roman" w:hAnsi="Times New Roman" w:cs="Times New Roman"/>
                <w:color w:val="000000"/>
                <w:sz w:val="24"/>
                <w:szCs w:val="24"/>
              </w:rPr>
              <w:t>0.54</w:t>
            </w:r>
          </w:p>
        </w:tc>
      </w:tr>
    </w:tbl>
    <w:p w14:paraId="6A06B986" w14:textId="602A1840" w:rsidR="006E3F28" w:rsidRDefault="006E3F28" w:rsidP="00E03EEB">
      <w:pPr>
        <w:rPr>
          <w:rFonts w:ascii="Times New Roman" w:hAnsi="Times New Roman" w:cs="Times New Roman"/>
          <w:sz w:val="24"/>
          <w:szCs w:val="24"/>
        </w:rPr>
      </w:pPr>
    </w:p>
    <w:p w14:paraId="49F12FE8" w14:textId="08CFCC7F" w:rsidR="006E3F28" w:rsidRDefault="006E3F28" w:rsidP="00E03EEB">
      <w:pPr>
        <w:rPr>
          <w:rFonts w:ascii="Times New Roman" w:hAnsi="Times New Roman" w:cs="Times New Roman"/>
          <w:sz w:val="24"/>
          <w:szCs w:val="24"/>
        </w:rPr>
      </w:pPr>
    </w:p>
    <w:p w14:paraId="26E4E8B3" w14:textId="77777777" w:rsidR="006E3F28" w:rsidRPr="00E03EEB" w:rsidRDefault="006E3F28" w:rsidP="00E03EEB">
      <w:pPr>
        <w:rPr>
          <w:rFonts w:ascii="Times New Roman" w:hAnsi="Times New Roman" w:cs="Times New Roman"/>
          <w:sz w:val="24"/>
          <w:szCs w:val="24"/>
        </w:rPr>
      </w:pPr>
    </w:p>
    <w:p w14:paraId="2B2BBE00" w14:textId="77777777" w:rsidR="00E03EEB" w:rsidRPr="00E03EEB" w:rsidRDefault="00E03EEB" w:rsidP="00E03EEB">
      <w:pPr>
        <w:rPr>
          <w:rFonts w:ascii="Times New Roman" w:hAnsi="Times New Roman" w:cs="Times New Roman"/>
          <w:sz w:val="24"/>
          <w:szCs w:val="24"/>
        </w:rPr>
      </w:pPr>
    </w:p>
    <w:p w14:paraId="4824CE28" w14:textId="77777777" w:rsidR="00E03EEB" w:rsidRPr="00E03EEB" w:rsidRDefault="00E03EEB" w:rsidP="00E03EEB">
      <w:pPr>
        <w:rPr>
          <w:rFonts w:ascii="Times New Roman" w:hAnsi="Times New Roman" w:cs="Times New Roman"/>
          <w:sz w:val="24"/>
          <w:szCs w:val="24"/>
        </w:rPr>
      </w:pPr>
    </w:p>
    <w:p w14:paraId="4705AB4C" w14:textId="77777777" w:rsidR="00E03EEB" w:rsidRPr="00E03EEB" w:rsidRDefault="00E03EEB" w:rsidP="00E03EEB">
      <w:pPr>
        <w:rPr>
          <w:rFonts w:ascii="Times New Roman" w:hAnsi="Times New Roman" w:cs="Times New Roman"/>
          <w:sz w:val="24"/>
          <w:szCs w:val="24"/>
        </w:rPr>
      </w:pPr>
    </w:p>
    <w:p w14:paraId="3F89697C"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br w:type="page"/>
      </w:r>
    </w:p>
    <w:p w14:paraId="15A0A2F3" w14:textId="7005652C"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lastRenderedPageBreak/>
        <w:t>Table 6. Multinomial Logistics Models 4-5 Predicting Desire for Less or More Time Relative to Same Time at Work</w:t>
      </w:r>
    </w:p>
    <w:tbl>
      <w:tblPr>
        <w:tblW w:w="8380" w:type="dxa"/>
        <w:tblLook w:val="04A0" w:firstRow="1" w:lastRow="0" w:firstColumn="1" w:lastColumn="0" w:noHBand="0" w:noVBand="1"/>
      </w:tblPr>
      <w:tblGrid>
        <w:gridCol w:w="3713"/>
        <w:gridCol w:w="1116"/>
        <w:gridCol w:w="1043"/>
        <w:gridCol w:w="276"/>
        <w:gridCol w:w="1116"/>
        <w:gridCol w:w="1116"/>
      </w:tblGrid>
      <w:tr w:rsidR="00E03EEB" w:rsidRPr="00E03EEB" w14:paraId="698E2192" w14:textId="77777777" w:rsidTr="0072255D">
        <w:trPr>
          <w:trHeight w:val="315"/>
        </w:trPr>
        <w:tc>
          <w:tcPr>
            <w:tcW w:w="3713" w:type="dxa"/>
            <w:tcBorders>
              <w:top w:val="single" w:sz="4" w:space="0" w:color="auto"/>
              <w:left w:val="nil"/>
              <w:bottom w:val="nil"/>
              <w:right w:val="nil"/>
            </w:tcBorders>
            <w:shd w:val="clear" w:color="auto" w:fill="auto"/>
            <w:vAlign w:val="bottom"/>
            <w:hideMark/>
          </w:tcPr>
          <w:p w14:paraId="4E98032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single" w:sz="4" w:space="0" w:color="auto"/>
              <w:left w:val="nil"/>
              <w:bottom w:val="nil"/>
              <w:right w:val="nil"/>
            </w:tcBorders>
            <w:shd w:val="clear" w:color="auto" w:fill="auto"/>
            <w:noWrap/>
            <w:vAlign w:val="bottom"/>
            <w:hideMark/>
          </w:tcPr>
          <w:p w14:paraId="38BD652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Model 4</w:t>
            </w:r>
          </w:p>
        </w:tc>
        <w:tc>
          <w:tcPr>
            <w:tcW w:w="1043" w:type="dxa"/>
            <w:tcBorders>
              <w:top w:val="single" w:sz="4" w:space="0" w:color="auto"/>
              <w:left w:val="nil"/>
              <w:bottom w:val="nil"/>
              <w:right w:val="nil"/>
            </w:tcBorders>
            <w:shd w:val="clear" w:color="auto" w:fill="auto"/>
            <w:noWrap/>
            <w:vAlign w:val="bottom"/>
            <w:hideMark/>
          </w:tcPr>
          <w:p w14:paraId="54DD6FC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276" w:type="dxa"/>
            <w:tcBorders>
              <w:top w:val="single" w:sz="4" w:space="0" w:color="auto"/>
              <w:left w:val="nil"/>
              <w:bottom w:val="nil"/>
              <w:right w:val="nil"/>
            </w:tcBorders>
            <w:shd w:val="clear" w:color="auto" w:fill="auto"/>
            <w:noWrap/>
            <w:vAlign w:val="bottom"/>
            <w:hideMark/>
          </w:tcPr>
          <w:p w14:paraId="4E16793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116" w:type="dxa"/>
            <w:tcBorders>
              <w:top w:val="single" w:sz="4" w:space="0" w:color="auto"/>
              <w:left w:val="nil"/>
              <w:bottom w:val="nil"/>
              <w:right w:val="nil"/>
            </w:tcBorders>
            <w:shd w:val="clear" w:color="auto" w:fill="auto"/>
            <w:noWrap/>
            <w:vAlign w:val="bottom"/>
            <w:hideMark/>
          </w:tcPr>
          <w:p w14:paraId="4F341A5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Model 5</w:t>
            </w:r>
          </w:p>
        </w:tc>
        <w:tc>
          <w:tcPr>
            <w:tcW w:w="1116" w:type="dxa"/>
            <w:tcBorders>
              <w:top w:val="single" w:sz="4" w:space="0" w:color="auto"/>
              <w:left w:val="nil"/>
              <w:bottom w:val="nil"/>
              <w:right w:val="nil"/>
            </w:tcBorders>
            <w:shd w:val="clear" w:color="auto" w:fill="auto"/>
            <w:noWrap/>
            <w:vAlign w:val="bottom"/>
            <w:hideMark/>
          </w:tcPr>
          <w:p w14:paraId="1CE3C87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r>
      <w:tr w:rsidR="00E03EEB" w:rsidRPr="00E03EEB" w14:paraId="04360D3D" w14:textId="77777777" w:rsidTr="0072255D">
        <w:trPr>
          <w:trHeight w:val="315"/>
        </w:trPr>
        <w:tc>
          <w:tcPr>
            <w:tcW w:w="3713" w:type="dxa"/>
            <w:tcBorders>
              <w:top w:val="nil"/>
              <w:left w:val="nil"/>
              <w:bottom w:val="nil"/>
              <w:right w:val="nil"/>
            </w:tcBorders>
            <w:shd w:val="clear" w:color="auto" w:fill="auto"/>
            <w:vAlign w:val="bottom"/>
            <w:hideMark/>
          </w:tcPr>
          <w:p w14:paraId="0CAABB8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single" w:sz="4" w:space="0" w:color="auto"/>
              <w:right w:val="nil"/>
            </w:tcBorders>
            <w:shd w:val="clear" w:color="auto" w:fill="auto"/>
            <w:noWrap/>
            <w:vAlign w:val="bottom"/>
            <w:hideMark/>
          </w:tcPr>
          <w:p w14:paraId="0CE9DE1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less</w:t>
            </w:r>
          </w:p>
        </w:tc>
        <w:tc>
          <w:tcPr>
            <w:tcW w:w="1043" w:type="dxa"/>
            <w:tcBorders>
              <w:top w:val="nil"/>
              <w:left w:val="nil"/>
              <w:bottom w:val="single" w:sz="4" w:space="0" w:color="auto"/>
              <w:right w:val="nil"/>
            </w:tcBorders>
            <w:shd w:val="clear" w:color="auto" w:fill="auto"/>
            <w:noWrap/>
            <w:vAlign w:val="bottom"/>
            <w:hideMark/>
          </w:tcPr>
          <w:p w14:paraId="02F94E2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more</w:t>
            </w:r>
          </w:p>
        </w:tc>
        <w:tc>
          <w:tcPr>
            <w:tcW w:w="276" w:type="dxa"/>
            <w:tcBorders>
              <w:top w:val="nil"/>
              <w:left w:val="nil"/>
              <w:bottom w:val="nil"/>
              <w:right w:val="nil"/>
            </w:tcBorders>
            <w:shd w:val="clear" w:color="auto" w:fill="auto"/>
            <w:noWrap/>
            <w:vAlign w:val="bottom"/>
            <w:hideMark/>
          </w:tcPr>
          <w:p w14:paraId="3138F4E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single" w:sz="4" w:space="0" w:color="auto"/>
              <w:right w:val="nil"/>
            </w:tcBorders>
            <w:shd w:val="clear" w:color="auto" w:fill="auto"/>
            <w:noWrap/>
            <w:vAlign w:val="bottom"/>
            <w:hideMark/>
          </w:tcPr>
          <w:p w14:paraId="71192D7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less</w:t>
            </w:r>
          </w:p>
        </w:tc>
        <w:tc>
          <w:tcPr>
            <w:tcW w:w="1116" w:type="dxa"/>
            <w:tcBorders>
              <w:top w:val="nil"/>
              <w:left w:val="nil"/>
              <w:bottom w:val="single" w:sz="4" w:space="0" w:color="auto"/>
              <w:right w:val="nil"/>
            </w:tcBorders>
            <w:shd w:val="clear" w:color="auto" w:fill="auto"/>
            <w:noWrap/>
            <w:vAlign w:val="bottom"/>
            <w:hideMark/>
          </w:tcPr>
          <w:p w14:paraId="6DF251B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more</w:t>
            </w:r>
          </w:p>
        </w:tc>
      </w:tr>
      <w:tr w:rsidR="00E03EEB" w:rsidRPr="00E03EEB" w14:paraId="643D8502" w14:textId="77777777" w:rsidTr="0072255D">
        <w:trPr>
          <w:trHeight w:val="315"/>
        </w:trPr>
        <w:tc>
          <w:tcPr>
            <w:tcW w:w="3713" w:type="dxa"/>
            <w:tcBorders>
              <w:top w:val="nil"/>
              <w:left w:val="nil"/>
              <w:bottom w:val="single" w:sz="4" w:space="0" w:color="auto"/>
              <w:right w:val="nil"/>
            </w:tcBorders>
            <w:shd w:val="clear" w:color="auto" w:fill="auto"/>
            <w:vAlign w:val="bottom"/>
            <w:hideMark/>
          </w:tcPr>
          <w:p w14:paraId="28A6875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single" w:sz="4" w:space="0" w:color="auto"/>
              <w:right w:val="nil"/>
            </w:tcBorders>
            <w:shd w:val="clear" w:color="auto" w:fill="auto"/>
            <w:noWrap/>
            <w:vAlign w:val="bottom"/>
            <w:hideMark/>
          </w:tcPr>
          <w:p w14:paraId="17A31EE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1043" w:type="dxa"/>
            <w:tcBorders>
              <w:top w:val="nil"/>
              <w:left w:val="nil"/>
              <w:bottom w:val="single" w:sz="4" w:space="0" w:color="auto"/>
              <w:right w:val="nil"/>
            </w:tcBorders>
            <w:shd w:val="clear" w:color="auto" w:fill="auto"/>
            <w:noWrap/>
            <w:vAlign w:val="bottom"/>
            <w:hideMark/>
          </w:tcPr>
          <w:p w14:paraId="67E6296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276" w:type="dxa"/>
            <w:tcBorders>
              <w:top w:val="nil"/>
              <w:left w:val="nil"/>
              <w:bottom w:val="single" w:sz="4" w:space="0" w:color="auto"/>
              <w:right w:val="nil"/>
            </w:tcBorders>
            <w:shd w:val="clear" w:color="auto" w:fill="auto"/>
            <w:noWrap/>
            <w:vAlign w:val="bottom"/>
            <w:hideMark/>
          </w:tcPr>
          <w:p w14:paraId="03CF8DA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nil"/>
            </w:tcBorders>
            <w:shd w:val="clear" w:color="auto" w:fill="auto"/>
            <w:noWrap/>
            <w:vAlign w:val="bottom"/>
            <w:hideMark/>
          </w:tcPr>
          <w:p w14:paraId="4C79A70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c>
          <w:tcPr>
            <w:tcW w:w="1116" w:type="dxa"/>
            <w:tcBorders>
              <w:top w:val="nil"/>
              <w:left w:val="nil"/>
              <w:bottom w:val="single" w:sz="4" w:space="0" w:color="auto"/>
              <w:right w:val="nil"/>
            </w:tcBorders>
            <w:shd w:val="clear" w:color="auto" w:fill="auto"/>
            <w:noWrap/>
            <w:vAlign w:val="bottom"/>
            <w:hideMark/>
          </w:tcPr>
          <w:p w14:paraId="7209278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RRR/SE</w:t>
            </w:r>
          </w:p>
        </w:tc>
      </w:tr>
      <w:tr w:rsidR="00E03EEB" w:rsidRPr="00E03EEB" w14:paraId="00AD16AA" w14:textId="77777777" w:rsidTr="0072255D">
        <w:trPr>
          <w:trHeight w:val="315"/>
        </w:trPr>
        <w:tc>
          <w:tcPr>
            <w:tcW w:w="3713" w:type="dxa"/>
            <w:tcBorders>
              <w:top w:val="nil"/>
              <w:left w:val="nil"/>
              <w:bottom w:val="nil"/>
              <w:right w:val="nil"/>
            </w:tcBorders>
            <w:shd w:val="clear" w:color="auto" w:fill="auto"/>
            <w:vAlign w:val="bottom"/>
            <w:hideMark/>
          </w:tcPr>
          <w:p w14:paraId="2724956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White                                 </w:t>
            </w:r>
          </w:p>
        </w:tc>
        <w:tc>
          <w:tcPr>
            <w:tcW w:w="1116" w:type="dxa"/>
            <w:tcBorders>
              <w:top w:val="nil"/>
              <w:left w:val="nil"/>
              <w:bottom w:val="nil"/>
              <w:right w:val="nil"/>
            </w:tcBorders>
            <w:shd w:val="clear" w:color="auto" w:fill="auto"/>
            <w:noWrap/>
            <w:vAlign w:val="bottom"/>
            <w:hideMark/>
          </w:tcPr>
          <w:p w14:paraId="4183D3E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043" w:type="dxa"/>
            <w:tcBorders>
              <w:top w:val="nil"/>
              <w:left w:val="nil"/>
              <w:bottom w:val="nil"/>
              <w:right w:val="nil"/>
            </w:tcBorders>
            <w:shd w:val="clear" w:color="auto" w:fill="auto"/>
            <w:noWrap/>
            <w:vAlign w:val="bottom"/>
            <w:hideMark/>
          </w:tcPr>
          <w:p w14:paraId="79641B3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276" w:type="dxa"/>
            <w:tcBorders>
              <w:top w:val="nil"/>
              <w:left w:val="nil"/>
              <w:bottom w:val="nil"/>
              <w:right w:val="nil"/>
            </w:tcBorders>
            <w:shd w:val="clear" w:color="auto" w:fill="auto"/>
            <w:noWrap/>
            <w:vAlign w:val="bottom"/>
            <w:hideMark/>
          </w:tcPr>
          <w:p w14:paraId="10748A2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61E4181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067CE6C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52C4CC5D" w14:textId="77777777" w:rsidTr="0072255D">
        <w:trPr>
          <w:trHeight w:val="315"/>
        </w:trPr>
        <w:tc>
          <w:tcPr>
            <w:tcW w:w="3713" w:type="dxa"/>
            <w:tcBorders>
              <w:top w:val="nil"/>
              <w:left w:val="nil"/>
              <w:bottom w:val="nil"/>
              <w:right w:val="nil"/>
            </w:tcBorders>
            <w:shd w:val="clear" w:color="auto" w:fill="auto"/>
            <w:vAlign w:val="bottom"/>
            <w:hideMark/>
          </w:tcPr>
          <w:p w14:paraId="0B4B331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5EF440E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5B6A450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16E6152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13C722B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598B5EE8"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1B68F044" w14:textId="77777777" w:rsidTr="0072255D">
        <w:trPr>
          <w:trHeight w:val="315"/>
        </w:trPr>
        <w:tc>
          <w:tcPr>
            <w:tcW w:w="3713" w:type="dxa"/>
            <w:tcBorders>
              <w:top w:val="nil"/>
              <w:left w:val="nil"/>
              <w:bottom w:val="nil"/>
              <w:right w:val="nil"/>
            </w:tcBorders>
            <w:shd w:val="clear" w:color="auto" w:fill="auto"/>
            <w:vAlign w:val="bottom"/>
            <w:hideMark/>
          </w:tcPr>
          <w:p w14:paraId="62E0DCB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w:t>
            </w:r>
          </w:p>
        </w:tc>
        <w:tc>
          <w:tcPr>
            <w:tcW w:w="1116" w:type="dxa"/>
            <w:tcBorders>
              <w:top w:val="nil"/>
              <w:left w:val="nil"/>
              <w:bottom w:val="nil"/>
              <w:right w:val="nil"/>
            </w:tcBorders>
            <w:shd w:val="clear" w:color="auto" w:fill="auto"/>
            <w:noWrap/>
            <w:vAlign w:val="bottom"/>
            <w:hideMark/>
          </w:tcPr>
          <w:p w14:paraId="677FEC2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1.437</w:t>
            </w:r>
          </w:p>
        </w:tc>
        <w:tc>
          <w:tcPr>
            <w:tcW w:w="1319" w:type="dxa"/>
            <w:gridSpan w:val="2"/>
            <w:tcBorders>
              <w:top w:val="nil"/>
              <w:left w:val="nil"/>
              <w:bottom w:val="nil"/>
              <w:right w:val="nil"/>
            </w:tcBorders>
            <w:shd w:val="clear" w:color="auto" w:fill="auto"/>
            <w:noWrap/>
            <w:vAlign w:val="bottom"/>
            <w:hideMark/>
          </w:tcPr>
          <w:p w14:paraId="3194BE8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4.582***</w:t>
            </w:r>
          </w:p>
        </w:tc>
        <w:tc>
          <w:tcPr>
            <w:tcW w:w="1116" w:type="dxa"/>
            <w:tcBorders>
              <w:top w:val="nil"/>
              <w:left w:val="nil"/>
              <w:bottom w:val="nil"/>
              <w:right w:val="nil"/>
            </w:tcBorders>
            <w:shd w:val="clear" w:color="auto" w:fill="auto"/>
            <w:noWrap/>
            <w:vAlign w:val="bottom"/>
            <w:hideMark/>
          </w:tcPr>
          <w:p w14:paraId="325D6F9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1.325</w:t>
            </w:r>
          </w:p>
        </w:tc>
        <w:tc>
          <w:tcPr>
            <w:tcW w:w="1116" w:type="dxa"/>
            <w:tcBorders>
              <w:top w:val="nil"/>
              <w:left w:val="nil"/>
              <w:bottom w:val="nil"/>
              <w:right w:val="nil"/>
            </w:tcBorders>
            <w:shd w:val="clear" w:color="auto" w:fill="auto"/>
            <w:noWrap/>
            <w:vAlign w:val="bottom"/>
            <w:hideMark/>
          </w:tcPr>
          <w:p w14:paraId="458F096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4.623***</w:t>
            </w:r>
          </w:p>
        </w:tc>
      </w:tr>
      <w:tr w:rsidR="00E03EEB" w:rsidRPr="00E03EEB" w14:paraId="1481BE3E" w14:textId="77777777" w:rsidTr="0072255D">
        <w:trPr>
          <w:trHeight w:val="315"/>
        </w:trPr>
        <w:tc>
          <w:tcPr>
            <w:tcW w:w="3713" w:type="dxa"/>
            <w:tcBorders>
              <w:top w:val="nil"/>
              <w:left w:val="nil"/>
              <w:bottom w:val="nil"/>
              <w:right w:val="nil"/>
            </w:tcBorders>
            <w:shd w:val="clear" w:color="auto" w:fill="auto"/>
            <w:vAlign w:val="bottom"/>
            <w:hideMark/>
          </w:tcPr>
          <w:p w14:paraId="23D6227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68F601A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(0.458)</w:t>
            </w:r>
          </w:p>
        </w:tc>
        <w:tc>
          <w:tcPr>
            <w:tcW w:w="1043" w:type="dxa"/>
            <w:tcBorders>
              <w:top w:val="nil"/>
              <w:left w:val="nil"/>
              <w:bottom w:val="nil"/>
              <w:right w:val="nil"/>
            </w:tcBorders>
            <w:shd w:val="clear" w:color="auto" w:fill="auto"/>
            <w:noWrap/>
            <w:vAlign w:val="bottom"/>
            <w:hideMark/>
          </w:tcPr>
          <w:p w14:paraId="40AB5C1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(1.432)</w:t>
            </w:r>
          </w:p>
        </w:tc>
        <w:tc>
          <w:tcPr>
            <w:tcW w:w="276" w:type="dxa"/>
            <w:tcBorders>
              <w:top w:val="nil"/>
              <w:left w:val="nil"/>
              <w:bottom w:val="nil"/>
              <w:right w:val="nil"/>
            </w:tcBorders>
            <w:shd w:val="clear" w:color="auto" w:fill="auto"/>
            <w:noWrap/>
            <w:vAlign w:val="bottom"/>
            <w:hideMark/>
          </w:tcPr>
          <w:p w14:paraId="08F9673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62F9F9B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(0.465)</w:t>
            </w:r>
          </w:p>
        </w:tc>
        <w:tc>
          <w:tcPr>
            <w:tcW w:w="1116" w:type="dxa"/>
            <w:tcBorders>
              <w:top w:val="nil"/>
              <w:left w:val="nil"/>
              <w:bottom w:val="nil"/>
              <w:right w:val="nil"/>
            </w:tcBorders>
            <w:shd w:val="clear" w:color="auto" w:fill="auto"/>
            <w:noWrap/>
            <w:vAlign w:val="bottom"/>
            <w:hideMark/>
          </w:tcPr>
          <w:p w14:paraId="2AEE56B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(1.463)</w:t>
            </w:r>
          </w:p>
        </w:tc>
      </w:tr>
      <w:tr w:rsidR="00E03EEB" w:rsidRPr="00E03EEB" w14:paraId="71BA7BB0" w14:textId="77777777" w:rsidTr="0072255D">
        <w:trPr>
          <w:trHeight w:val="315"/>
        </w:trPr>
        <w:tc>
          <w:tcPr>
            <w:tcW w:w="3713" w:type="dxa"/>
            <w:tcBorders>
              <w:top w:val="nil"/>
              <w:left w:val="nil"/>
              <w:bottom w:val="nil"/>
              <w:right w:val="nil"/>
            </w:tcBorders>
            <w:shd w:val="clear" w:color="auto" w:fill="auto"/>
            <w:vAlign w:val="bottom"/>
            <w:hideMark/>
          </w:tcPr>
          <w:p w14:paraId="506C0B7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Income Inadeq.(z)                     </w:t>
            </w:r>
          </w:p>
        </w:tc>
        <w:tc>
          <w:tcPr>
            <w:tcW w:w="1116" w:type="dxa"/>
            <w:tcBorders>
              <w:top w:val="nil"/>
              <w:left w:val="nil"/>
              <w:bottom w:val="nil"/>
              <w:right w:val="nil"/>
            </w:tcBorders>
            <w:shd w:val="clear" w:color="auto" w:fill="auto"/>
            <w:noWrap/>
            <w:vAlign w:val="bottom"/>
            <w:hideMark/>
          </w:tcPr>
          <w:p w14:paraId="5C01B8B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1.163*</w:t>
            </w:r>
          </w:p>
        </w:tc>
        <w:tc>
          <w:tcPr>
            <w:tcW w:w="1043" w:type="dxa"/>
            <w:tcBorders>
              <w:top w:val="nil"/>
              <w:left w:val="nil"/>
              <w:bottom w:val="nil"/>
              <w:right w:val="nil"/>
            </w:tcBorders>
            <w:shd w:val="clear" w:color="auto" w:fill="auto"/>
            <w:noWrap/>
            <w:vAlign w:val="bottom"/>
            <w:hideMark/>
          </w:tcPr>
          <w:p w14:paraId="49190DF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1.072</w:t>
            </w:r>
          </w:p>
        </w:tc>
        <w:tc>
          <w:tcPr>
            <w:tcW w:w="276" w:type="dxa"/>
            <w:tcBorders>
              <w:top w:val="nil"/>
              <w:left w:val="nil"/>
              <w:bottom w:val="nil"/>
              <w:right w:val="nil"/>
            </w:tcBorders>
            <w:shd w:val="clear" w:color="auto" w:fill="auto"/>
            <w:noWrap/>
            <w:vAlign w:val="bottom"/>
            <w:hideMark/>
          </w:tcPr>
          <w:p w14:paraId="6138A3E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54F3B39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0.864*</w:t>
            </w:r>
          </w:p>
        </w:tc>
        <w:tc>
          <w:tcPr>
            <w:tcW w:w="1116" w:type="dxa"/>
            <w:tcBorders>
              <w:top w:val="nil"/>
              <w:left w:val="nil"/>
              <w:bottom w:val="nil"/>
              <w:right w:val="nil"/>
            </w:tcBorders>
            <w:shd w:val="clear" w:color="auto" w:fill="auto"/>
            <w:noWrap/>
            <w:vAlign w:val="bottom"/>
            <w:hideMark/>
          </w:tcPr>
          <w:p w14:paraId="243DCBA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1.075</w:t>
            </w:r>
          </w:p>
        </w:tc>
      </w:tr>
      <w:tr w:rsidR="00E03EEB" w:rsidRPr="00E03EEB" w14:paraId="31337FE7" w14:textId="77777777" w:rsidTr="0072255D">
        <w:trPr>
          <w:trHeight w:val="315"/>
        </w:trPr>
        <w:tc>
          <w:tcPr>
            <w:tcW w:w="3713" w:type="dxa"/>
            <w:tcBorders>
              <w:top w:val="nil"/>
              <w:left w:val="nil"/>
              <w:bottom w:val="nil"/>
              <w:right w:val="nil"/>
            </w:tcBorders>
            <w:shd w:val="clear" w:color="auto" w:fill="auto"/>
            <w:vAlign w:val="bottom"/>
            <w:hideMark/>
          </w:tcPr>
          <w:p w14:paraId="1A280DB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0DA30C3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(0.073)</w:t>
            </w:r>
          </w:p>
        </w:tc>
        <w:tc>
          <w:tcPr>
            <w:tcW w:w="1043" w:type="dxa"/>
            <w:tcBorders>
              <w:top w:val="nil"/>
              <w:left w:val="nil"/>
              <w:bottom w:val="nil"/>
              <w:right w:val="nil"/>
            </w:tcBorders>
            <w:shd w:val="clear" w:color="auto" w:fill="auto"/>
            <w:noWrap/>
            <w:vAlign w:val="bottom"/>
            <w:hideMark/>
          </w:tcPr>
          <w:p w14:paraId="4318283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(0.075)</w:t>
            </w:r>
          </w:p>
        </w:tc>
        <w:tc>
          <w:tcPr>
            <w:tcW w:w="276" w:type="dxa"/>
            <w:tcBorders>
              <w:top w:val="nil"/>
              <w:left w:val="nil"/>
              <w:bottom w:val="nil"/>
              <w:right w:val="nil"/>
            </w:tcBorders>
            <w:shd w:val="clear" w:color="auto" w:fill="auto"/>
            <w:noWrap/>
            <w:vAlign w:val="bottom"/>
            <w:hideMark/>
          </w:tcPr>
          <w:p w14:paraId="10CBB37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71B02B1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(0.060)</w:t>
            </w:r>
          </w:p>
        </w:tc>
        <w:tc>
          <w:tcPr>
            <w:tcW w:w="1116" w:type="dxa"/>
            <w:tcBorders>
              <w:top w:val="nil"/>
              <w:left w:val="nil"/>
              <w:bottom w:val="nil"/>
              <w:right w:val="nil"/>
            </w:tcBorders>
            <w:shd w:val="clear" w:color="auto" w:fill="auto"/>
            <w:noWrap/>
            <w:vAlign w:val="bottom"/>
            <w:hideMark/>
          </w:tcPr>
          <w:p w14:paraId="0E71721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(0.078)</w:t>
            </w:r>
          </w:p>
        </w:tc>
      </w:tr>
      <w:tr w:rsidR="00E03EEB" w:rsidRPr="00E03EEB" w14:paraId="752EB23E" w14:textId="77777777" w:rsidTr="0072255D">
        <w:trPr>
          <w:trHeight w:val="315"/>
        </w:trPr>
        <w:tc>
          <w:tcPr>
            <w:tcW w:w="3713" w:type="dxa"/>
            <w:tcBorders>
              <w:top w:val="nil"/>
              <w:left w:val="nil"/>
              <w:bottom w:val="nil"/>
              <w:right w:val="nil"/>
            </w:tcBorders>
            <w:shd w:val="clear" w:color="auto" w:fill="auto"/>
            <w:vAlign w:val="bottom"/>
            <w:hideMark/>
          </w:tcPr>
          <w:p w14:paraId="1FBE91B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Income Inadeq.(z)             </w:t>
            </w:r>
          </w:p>
        </w:tc>
        <w:tc>
          <w:tcPr>
            <w:tcW w:w="1116" w:type="dxa"/>
            <w:tcBorders>
              <w:top w:val="nil"/>
              <w:left w:val="nil"/>
              <w:bottom w:val="nil"/>
              <w:right w:val="nil"/>
            </w:tcBorders>
            <w:shd w:val="clear" w:color="auto" w:fill="auto"/>
            <w:noWrap/>
            <w:vAlign w:val="bottom"/>
            <w:hideMark/>
          </w:tcPr>
          <w:p w14:paraId="6CE805C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1.063</w:t>
            </w:r>
          </w:p>
        </w:tc>
        <w:tc>
          <w:tcPr>
            <w:tcW w:w="1043" w:type="dxa"/>
            <w:tcBorders>
              <w:top w:val="nil"/>
              <w:left w:val="nil"/>
              <w:bottom w:val="nil"/>
              <w:right w:val="nil"/>
            </w:tcBorders>
            <w:shd w:val="clear" w:color="auto" w:fill="auto"/>
            <w:noWrap/>
            <w:vAlign w:val="bottom"/>
            <w:hideMark/>
          </w:tcPr>
          <w:p w14:paraId="1C333C6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1.027</w:t>
            </w:r>
          </w:p>
        </w:tc>
        <w:tc>
          <w:tcPr>
            <w:tcW w:w="276" w:type="dxa"/>
            <w:tcBorders>
              <w:top w:val="nil"/>
              <w:left w:val="nil"/>
              <w:bottom w:val="nil"/>
              <w:right w:val="nil"/>
            </w:tcBorders>
            <w:shd w:val="clear" w:color="auto" w:fill="auto"/>
            <w:noWrap/>
            <w:vAlign w:val="bottom"/>
            <w:hideMark/>
          </w:tcPr>
          <w:p w14:paraId="74A1E8D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026EE97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1.009</w:t>
            </w:r>
          </w:p>
        </w:tc>
        <w:tc>
          <w:tcPr>
            <w:tcW w:w="1116" w:type="dxa"/>
            <w:tcBorders>
              <w:top w:val="nil"/>
              <w:left w:val="nil"/>
              <w:bottom w:val="nil"/>
              <w:right w:val="nil"/>
            </w:tcBorders>
            <w:shd w:val="clear" w:color="auto" w:fill="auto"/>
            <w:noWrap/>
            <w:vAlign w:val="bottom"/>
            <w:hideMark/>
          </w:tcPr>
          <w:p w14:paraId="73FE131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1.037</w:t>
            </w:r>
          </w:p>
        </w:tc>
      </w:tr>
      <w:tr w:rsidR="00E03EEB" w:rsidRPr="00E03EEB" w14:paraId="6397C053" w14:textId="77777777" w:rsidTr="0072255D">
        <w:trPr>
          <w:trHeight w:val="315"/>
        </w:trPr>
        <w:tc>
          <w:tcPr>
            <w:tcW w:w="3713" w:type="dxa"/>
            <w:tcBorders>
              <w:top w:val="nil"/>
              <w:left w:val="nil"/>
              <w:bottom w:val="nil"/>
              <w:right w:val="nil"/>
            </w:tcBorders>
            <w:shd w:val="clear" w:color="auto" w:fill="auto"/>
            <w:vAlign w:val="bottom"/>
            <w:hideMark/>
          </w:tcPr>
          <w:p w14:paraId="1B78EC7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0915238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(0.209)</w:t>
            </w:r>
          </w:p>
        </w:tc>
        <w:tc>
          <w:tcPr>
            <w:tcW w:w="1043" w:type="dxa"/>
            <w:tcBorders>
              <w:top w:val="nil"/>
              <w:left w:val="nil"/>
              <w:bottom w:val="nil"/>
              <w:right w:val="nil"/>
            </w:tcBorders>
            <w:shd w:val="clear" w:color="auto" w:fill="auto"/>
            <w:noWrap/>
            <w:vAlign w:val="bottom"/>
            <w:hideMark/>
          </w:tcPr>
          <w:p w14:paraId="0B0164D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(0.193)</w:t>
            </w:r>
          </w:p>
        </w:tc>
        <w:tc>
          <w:tcPr>
            <w:tcW w:w="276" w:type="dxa"/>
            <w:tcBorders>
              <w:top w:val="nil"/>
              <w:left w:val="nil"/>
              <w:bottom w:val="nil"/>
              <w:right w:val="nil"/>
            </w:tcBorders>
            <w:shd w:val="clear" w:color="auto" w:fill="auto"/>
            <w:noWrap/>
            <w:vAlign w:val="bottom"/>
            <w:hideMark/>
          </w:tcPr>
          <w:p w14:paraId="4F8546D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46FAB62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(0.220)</w:t>
            </w:r>
          </w:p>
        </w:tc>
        <w:tc>
          <w:tcPr>
            <w:tcW w:w="1116" w:type="dxa"/>
            <w:tcBorders>
              <w:top w:val="nil"/>
              <w:left w:val="nil"/>
              <w:bottom w:val="nil"/>
              <w:right w:val="nil"/>
            </w:tcBorders>
            <w:shd w:val="clear" w:color="auto" w:fill="auto"/>
            <w:noWrap/>
            <w:vAlign w:val="bottom"/>
            <w:hideMark/>
          </w:tcPr>
          <w:p w14:paraId="1B2B34D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(0.195)</w:t>
            </w:r>
          </w:p>
        </w:tc>
      </w:tr>
      <w:tr w:rsidR="00E03EEB" w:rsidRPr="00E03EEB" w14:paraId="4A9B9890" w14:textId="77777777" w:rsidTr="0072255D">
        <w:trPr>
          <w:trHeight w:val="315"/>
        </w:trPr>
        <w:tc>
          <w:tcPr>
            <w:tcW w:w="3713" w:type="dxa"/>
            <w:tcBorders>
              <w:top w:val="nil"/>
              <w:left w:val="nil"/>
              <w:bottom w:val="nil"/>
              <w:right w:val="nil"/>
            </w:tcBorders>
            <w:shd w:val="clear" w:color="auto" w:fill="auto"/>
            <w:vAlign w:val="bottom"/>
            <w:hideMark/>
          </w:tcPr>
          <w:p w14:paraId="4FBA194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Working Hrs.(z)                       </w:t>
            </w:r>
          </w:p>
        </w:tc>
        <w:tc>
          <w:tcPr>
            <w:tcW w:w="1116" w:type="dxa"/>
            <w:tcBorders>
              <w:top w:val="nil"/>
              <w:left w:val="nil"/>
              <w:bottom w:val="nil"/>
              <w:right w:val="nil"/>
            </w:tcBorders>
            <w:shd w:val="clear" w:color="auto" w:fill="auto"/>
            <w:noWrap/>
            <w:vAlign w:val="bottom"/>
            <w:hideMark/>
          </w:tcPr>
          <w:p w14:paraId="31688C9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1.305***</w:t>
            </w:r>
          </w:p>
        </w:tc>
        <w:tc>
          <w:tcPr>
            <w:tcW w:w="1043" w:type="dxa"/>
            <w:tcBorders>
              <w:top w:val="nil"/>
              <w:left w:val="nil"/>
              <w:bottom w:val="nil"/>
              <w:right w:val="nil"/>
            </w:tcBorders>
            <w:shd w:val="clear" w:color="auto" w:fill="auto"/>
            <w:noWrap/>
            <w:vAlign w:val="bottom"/>
            <w:hideMark/>
          </w:tcPr>
          <w:p w14:paraId="12E54D0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0.962</w:t>
            </w:r>
          </w:p>
        </w:tc>
        <w:tc>
          <w:tcPr>
            <w:tcW w:w="276" w:type="dxa"/>
            <w:tcBorders>
              <w:top w:val="nil"/>
              <w:left w:val="nil"/>
              <w:bottom w:val="nil"/>
              <w:right w:val="nil"/>
            </w:tcBorders>
            <w:shd w:val="clear" w:color="auto" w:fill="auto"/>
            <w:noWrap/>
            <w:vAlign w:val="bottom"/>
            <w:hideMark/>
          </w:tcPr>
          <w:p w14:paraId="01C7C6E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6827485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1.142*</w:t>
            </w:r>
          </w:p>
        </w:tc>
        <w:tc>
          <w:tcPr>
            <w:tcW w:w="1116" w:type="dxa"/>
            <w:tcBorders>
              <w:top w:val="nil"/>
              <w:left w:val="nil"/>
              <w:bottom w:val="nil"/>
              <w:right w:val="nil"/>
            </w:tcBorders>
            <w:shd w:val="clear" w:color="auto" w:fill="auto"/>
            <w:noWrap/>
            <w:vAlign w:val="bottom"/>
            <w:hideMark/>
          </w:tcPr>
          <w:p w14:paraId="460F0E1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0.929</w:t>
            </w:r>
          </w:p>
        </w:tc>
      </w:tr>
      <w:tr w:rsidR="00E03EEB" w:rsidRPr="00E03EEB" w14:paraId="539741A3" w14:textId="77777777" w:rsidTr="0072255D">
        <w:trPr>
          <w:trHeight w:val="315"/>
        </w:trPr>
        <w:tc>
          <w:tcPr>
            <w:tcW w:w="3713" w:type="dxa"/>
            <w:tcBorders>
              <w:top w:val="nil"/>
              <w:left w:val="nil"/>
              <w:bottom w:val="nil"/>
              <w:right w:val="nil"/>
            </w:tcBorders>
            <w:shd w:val="clear" w:color="auto" w:fill="auto"/>
            <w:vAlign w:val="bottom"/>
            <w:hideMark/>
          </w:tcPr>
          <w:p w14:paraId="4E38A5D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6E3F785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(0.076)</w:t>
            </w:r>
          </w:p>
        </w:tc>
        <w:tc>
          <w:tcPr>
            <w:tcW w:w="1043" w:type="dxa"/>
            <w:tcBorders>
              <w:top w:val="nil"/>
              <w:left w:val="nil"/>
              <w:bottom w:val="nil"/>
              <w:right w:val="nil"/>
            </w:tcBorders>
            <w:shd w:val="clear" w:color="auto" w:fill="auto"/>
            <w:noWrap/>
            <w:vAlign w:val="bottom"/>
            <w:hideMark/>
          </w:tcPr>
          <w:p w14:paraId="13F924E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(0.063)</w:t>
            </w:r>
          </w:p>
        </w:tc>
        <w:tc>
          <w:tcPr>
            <w:tcW w:w="276" w:type="dxa"/>
            <w:tcBorders>
              <w:top w:val="nil"/>
              <w:left w:val="nil"/>
              <w:bottom w:val="nil"/>
              <w:right w:val="nil"/>
            </w:tcBorders>
            <w:shd w:val="clear" w:color="auto" w:fill="auto"/>
            <w:noWrap/>
            <w:vAlign w:val="bottom"/>
            <w:hideMark/>
          </w:tcPr>
          <w:p w14:paraId="580AB1A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2D4D27E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(0.072)</w:t>
            </w:r>
          </w:p>
        </w:tc>
        <w:tc>
          <w:tcPr>
            <w:tcW w:w="1116" w:type="dxa"/>
            <w:tcBorders>
              <w:top w:val="nil"/>
              <w:left w:val="nil"/>
              <w:bottom w:val="nil"/>
              <w:right w:val="nil"/>
            </w:tcBorders>
            <w:shd w:val="clear" w:color="auto" w:fill="auto"/>
            <w:noWrap/>
            <w:vAlign w:val="bottom"/>
            <w:hideMark/>
          </w:tcPr>
          <w:p w14:paraId="0401C96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(0.063)</w:t>
            </w:r>
          </w:p>
        </w:tc>
      </w:tr>
      <w:tr w:rsidR="00E03EEB" w:rsidRPr="00E03EEB" w14:paraId="42133D5E" w14:textId="77777777" w:rsidTr="0072255D">
        <w:trPr>
          <w:trHeight w:val="315"/>
        </w:trPr>
        <w:tc>
          <w:tcPr>
            <w:tcW w:w="3713" w:type="dxa"/>
            <w:tcBorders>
              <w:top w:val="nil"/>
              <w:left w:val="nil"/>
              <w:bottom w:val="nil"/>
              <w:right w:val="nil"/>
            </w:tcBorders>
            <w:shd w:val="clear" w:color="auto" w:fill="auto"/>
            <w:vAlign w:val="bottom"/>
            <w:hideMark/>
          </w:tcPr>
          <w:p w14:paraId="6CBDFB4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Working Hrs.(z)               </w:t>
            </w:r>
          </w:p>
        </w:tc>
        <w:tc>
          <w:tcPr>
            <w:tcW w:w="1116" w:type="dxa"/>
            <w:tcBorders>
              <w:top w:val="nil"/>
              <w:left w:val="nil"/>
              <w:bottom w:val="nil"/>
              <w:right w:val="nil"/>
            </w:tcBorders>
            <w:shd w:val="clear" w:color="auto" w:fill="auto"/>
            <w:noWrap/>
            <w:vAlign w:val="bottom"/>
            <w:hideMark/>
          </w:tcPr>
          <w:p w14:paraId="4F5DD6A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1.358</w:t>
            </w:r>
          </w:p>
        </w:tc>
        <w:tc>
          <w:tcPr>
            <w:tcW w:w="1043" w:type="dxa"/>
            <w:tcBorders>
              <w:top w:val="nil"/>
              <w:left w:val="nil"/>
              <w:bottom w:val="nil"/>
              <w:right w:val="nil"/>
            </w:tcBorders>
            <w:shd w:val="clear" w:color="auto" w:fill="auto"/>
            <w:noWrap/>
            <w:vAlign w:val="bottom"/>
            <w:hideMark/>
          </w:tcPr>
          <w:p w14:paraId="5E012BF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1.315</w:t>
            </w:r>
          </w:p>
        </w:tc>
        <w:tc>
          <w:tcPr>
            <w:tcW w:w="276" w:type="dxa"/>
            <w:tcBorders>
              <w:top w:val="nil"/>
              <w:left w:val="nil"/>
              <w:bottom w:val="nil"/>
              <w:right w:val="nil"/>
            </w:tcBorders>
            <w:shd w:val="clear" w:color="auto" w:fill="auto"/>
            <w:noWrap/>
            <w:vAlign w:val="bottom"/>
            <w:hideMark/>
          </w:tcPr>
          <w:p w14:paraId="6E00BEB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2DA1EC8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1.231</w:t>
            </w:r>
          </w:p>
        </w:tc>
        <w:tc>
          <w:tcPr>
            <w:tcW w:w="1116" w:type="dxa"/>
            <w:tcBorders>
              <w:top w:val="nil"/>
              <w:left w:val="nil"/>
              <w:bottom w:val="nil"/>
              <w:right w:val="nil"/>
            </w:tcBorders>
            <w:shd w:val="clear" w:color="auto" w:fill="auto"/>
            <w:noWrap/>
            <w:vAlign w:val="bottom"/>
            <w:hideMark/>
          </w:tcPr>
          <w:p w14:paraId="37FB630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1.321</w:t>
            </w:r>
          </w:p>
        </w:tc>
      </w:tr>
      <w:tr w:rsidR="00E03EEB" w:rsidRPr="00E03EEB" w14:paraId="7E0C6175" w14:textId="77777777" w:rsidTr="0072255D">
        <w:trPr>
          <w:trHeight w:val="315"/>
        </w:trPr>
        <w:tc>
          <w:tcPr>
            <w:tcW w:w="3713" w:type="dxa"/>
            <w:tcBorders>
              <w:top w:val="nil"/>
              <w:left w:val="nil"/>
              <w:bottom w:val="nil"/>
              <w:right w:val="nil"/>
            </w:tcBorders>
            <w:shd w:val="clear" w:color="auto" w:fill="auto"/>
            <w:vAlign w:val="bottom"/>
            <w:hideMark/>
          </w:tcPr>
          <w:p w14:paraId="7726049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088B96C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(0.363)</w:t>
            </w:r>
          </w:p>
        </w:tc>
        <w:tc>
          <w:tcPr>
            <w:tcW w:w="1043" w:type="dxa"/>
            <w:tcBorders>
              <w:top w:val="nil"/>
              <w:left w:val="nil"/>
              <w:bottom w:val="nil"/>
              <w:right w:val="nil"/>
            </w:tcBorders>
            <w:shd w:val="clear" w:color="auto" w:fill="auto"/>
            <w:noWrap/>
            <w:vAlign w:val="bottom"/>
            <w:hideMark/>
          </w:tcPr>
          <w:p w14:paraId="6E23726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(0.274)</w:t>
            </w:r>
          </w:p>
        </w:tc>
        <w:tc>
          <w:tcPr>
            <w:tcW w:w="276" w:type="dxa"/>
            <w:tcBorders>
              <w:top w:val="nil"/>
              <w:left w:val="nil"/>
              <w:bottom w:val="nil"/>
              <w:right w:val="nil"/>
            </w:tcBorders>
            <w:shd w:val="clear" w:color="auto" w:fill="auto"/>
            <w:noWrap/>
            <w:vAlign w:val="bottom"/>
            <w:hideMark/>
          </w:tcPr>
          <w:p w14:paraId="60E8E92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62447FD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(0.345)</w:t>
            </w:r>
          </w:p>
        </w:tc>
        <w:tc>
          <w:tcPr>
            <w:tcW w:w="1116" w:type="dxa"/>
            <w:tcBorders>
              <w:top w:val="nil"/>
              <w:left w:val="nil"/>
              <w:bottom w:val="nil"/>
              <w:right w:val="nil"/>
            </w:tcBorders>
            <w:shd w:val="clear" w:color="auto" w:fill="auto"/>
            <w:noWrap/>
            <w:vAlign w:val="bottom"/>
            <w:hideMark/>
          </w:tcPr>
          <w:p w14:paraId="78E82CD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(0.287)</w:t>
            </w:r>
          </w:p>
        </w:tc>
      </w:tr>
      <w:tr w:rsidR="00E03EEB" w:rsidRPr="00E03EEB" w14:paraId="3FD60E56" w14:textId="77777777" w:rsidTr="0072255D">
        <w:trPr>
          <w:trHeight w:val="315"/>
        </w:trPr>
        <w:tc>
          <w:tcPr>
            <w:tcW w:w="3713" w:type="dxa"/>
            <w:tcBorders>
              <w:top w:val="nil"/>
              <w:left w:val="nil"/>
              <w:bottom w:val="nil"/>
              <w:right w:val="nil"/>
            </w:tcBorders>
            <w:shd w:val="clear" w:color="auto" w:fill="auto"/>
            <w:vAlign w:val="bottom"/>
            <w:hideMark/>
          </w:tcPr>
          <w:p w14:paraId="3C03B85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Income Inadeq.(z) X Working Hrs.(z)   </w:t>
            </w:r>
          </w:p>
        </w:tc>
        <w:tc>
          <w:tcPr>
            <w:tcW w:w="1116" w:type="dxa"/>
            <w:tcBorders>
              <w:top w:val="nil"/>
              <w:left w:val="nil"/>
              <w:bottom w:val="nil"/>
              <w:right w:val="nil"/>
            </w:tcBorders>
            <w:shd w:val="clear" w:color="auto" w:fill="auto"/>
            <w:noWrap/>
            <w:vAlign w:val="bottom"/>
            <w:hideMark/>
          </w:tcPr>
          <w:p w14:paraId="75C4D98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0.935</w:t>
            </w:r>
          </w:p>
        </w:tc>
        <w:tc>
          <w:tcPr>
            <w:tcW w:w="1043" w:type="dxa"/>
            <w:tcBorders>
              <w:top w:val="nil"/>
              <w:left w:val="nil"/>
              <w:bottom w:val="nil"/>
              <w:right w:val="nil"/>
            </w:tcBorders>
            <w:shd w:val="clear" w:color="auto" w:fill="auto"/>
            <w:noWrap/>
            <w:vAlign w:val="bottom"/>
            <w:hideMark/>
          </w:tcPr>
          <w:p w14:paraId="1BD9A85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0.821**</w:t>
            </w:r>
          </w:p>
        </w:tc>
        <w:tc>
          <w:tcPr>
            <w:tcW w:w="276" w:type="dxa"/>
            <w:tcBorders>
              <w:top w:val="nil"/>
              <w:left w:val="nil"/>
              <w:bottom w:val="nil"/>
              <w:right w:val="nil"/>
            </w:tcBorders>
            <w:shd w:val="clear" w:color="auto" w:fill="auto"/>
            <w:noWrap/>
            <w:vAlign w:val="bottom"/>
            <w:hideMark/>
          </w:tcPr>
          <w:p w14:paraId="081B25F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148B1AF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0.953</w:t>
            </w:r>
          </w:p>
        </w:tc>
        <w:tc>
          <w:tcPr>
            <w:tcW w:w="1116" w:type="dxa"/>
            <w:tcBorders>
              <w:top w:val="nil"/>
              <w:left w:val="nil"/>
              <w:bottom w:val="nil"/>
              <w:right w:val="nil"/>
            </w:tcBorders>
            <w:shd w:val="clear" w:color="auto" w:fill="auto"/>
            <w:noWrap/>
            <w:vAlign w:val="bottom"/>
            <w:hideMark/>
          </w:tcPr>
          <w:p w14:paraId="37973B9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0.824**</w:t>
            </w:r>
          </w:p>
        </w:tc>
      </w:tr>
      <w:tr w:rsidR="00E03EEB" w:rsidRPr="00E03EEB" w14:paraId="558B9667" w14:textId="77777777" w:rsidTr="0072255D">
        <w:trPr>
          <w:trHeight w:val="315"/>
        </w:trPr>
        <w:tc>
          <w:tcPr>
            <w:tcW w:w="3713" w:type="dxa"/>
            <w:tcBorders>
              <w:top w:val="nil"/>
              <w:left w:val="nil"/>
              <w:bottom w:val="nil"/>
              <w:right w:val="nil"/>
            </w:tcBorders>
            <w:shd w:val="clear" w:color="auto" w:fill="auto"/>
            <w:vAlign w:val="bottom"/>
            <w:hideMark/>
          </w:tcPr>
          <w:p w14:paraId="11F0C41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5C9FB82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(0.054)</w:t>
            </w:r>
          </w:p>
        </w:tc>
        <w:tc>
          <w:tcPr>
            <w:tcW w:w="1043" w:type="dxa"/>
            <w:tcBorders>
              <w:top w:val="nil"/>
              <w:left w:val="nil"/>
              <w:bottom w:val="nil"/>
              <w:right w:val="nil"/>
            </w:tcBorders>
            <w:shd w:val="clear" w:color="auto" w:fill="auto"/>
            <w:noWrap/>
            <w:vAlign w:val="bottom"/>
            <w:hideMark/>
          </w:tcPr>
          <w:p w14:paraId="76690F3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(0.051)</w:t>
            </w:r>
          </w:p>
        </w:tc>
        <w:tc>
          <w:tcPr>
            <w:tcW w:w="276" w:type="dxa"/>
            <w:tcBorders>
              <w:top w:val="nil"/>
              <w:left w:val="nil"/>
              <w:bottom w:val="nil"/>
              <w:right w:val="nil"/>
            </w:tcBorders>
            <w:shd w:val="clear" w:color="auto" w:fill="auto"/>
            <w:noWrap/>
            <w:vAlign w:val="bottom"/>
            <w:hideMark/>
          </w:tcPr>
          <w:p w14:paraId="377A1A7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6255D40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(0.060)</w:t>
            </w:r>
          </w:p>
        </w:tc>
        <w:tc>
          <w:tcPr>
            <w:tcW w:w="1116" w:type="dxa"/>
            <w:tcBorders>
              <w:top w:val="nil"/>
              <w:left w:val="nil"/>
              <w:bottom w:val="nil"/>
              <w:right w:val="nil"/>
            </w:tcBorders>
            <w:shd w:val="clear" w:color="auto" w:fill="auto"/>
            <w:noWrap/>
            <w:vAlign w:val="bottom"/>
            <w:hideMark/>
          </w:tcPr>
          <w:p w14:paraId="11B4862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(0.050)</w:t>
            </w:r>
          </w:p>
        </w:tc>
      </w:tr>
      <w:tr w:rsidR="00E03EEB" w:rsidRPr="00E03EEB" w14:paraId="00BA7BA3" w14:textId="77777777" w:rsidTr="0072255D">
        <w:trPr>
          <w:trHeight w:val="630"/>
        </w:trPr>
        <w:tc>
          <w:tcPr>
            <w:tcW w:w="3713" w:type="dxa"/>
            <w:tcBorders>
              <w:top w:val="nil"/>
              <w:left w:val="nil"/>
              <w:bottom w:val="nil"/>
              <w:right w:val="nil"/>
            </w:tcBorders>
            <w:shd w:val="clear" w:color="auto" w:fill="auto"/>
            <w:vAlign w:val="bottom"/>
            <w:hideMark/>
          </w:tcPr>
          <w:p w14:paraId="6715E08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Asian X Income Inadeq.(z) X Working Hrs.(z)</w:t>
            </w:r>
          </w:p>
        </w:tc>
        <w:tc>
          <w:tcPr>
            <w:tcW w:w="1116" w:type="dxa"/>
            <w:tcBorders>
              <w:top w:val="nil"/>
              <w:left w:val="nil"/>
              <w:bottom w:val="nil"/>
              <w:right w:val="nil"/>
            </w:tcBorders>
            <w:shd w:val="clear" w:color="auto" w:fill="auto"/>
            <w:noWrap/>
            <w:vAlign w:val="bottom"/>
            <w:hideMark/>
          </w:tcPr>
          <w:p w14:paraId="4D52B51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1.555</w:t>
            </w:r>
          </w:p>
        </w:tc>
        <w:tc>
          <w:tcPr>
            <w:tcW w:w="1043" w:type="dxa"/>
            <w:tcBorders>
              <w:top w:val="nil"/>
              <w:left w:val="nil"/>
              <w:bottom w:val="nil"/>
              <w:right w:val="nil"/>
            </w:tcBorders>
            <w:shd w:val="clear" w:color="auto" w:fill="auto"/>
            <w:noWrap/>
            <w:vAlign w:val="bottom"/>
            <w:hideMark/>
          </w:tcPr>
          <w:p w14:paraId="78F91ED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1.530*</w:t>
            </w:r>
          </w:p>
        </w:tc>
        <w:tc>
          <w:tcPr>
            <w:tcW w:w="276" w:type="dxa"/>
            <w:tcBorders>
              <w:top w:val="nil"/>
              <w:left w:val="nil"/>
              <w:bottom w:val="nil"/>
              <w:right w:val="nil"/>
            </w:tcBorders>
            <w:shd w:val="clear" w:color="auto" w:fill="auto"/>
            <w:noWrap/>
            <w:vAlign w:val="bottom"/>
            <w:hideMark/>
          </w:tcPr>
          <w:p w14:paraId="0821443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7F430D0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1.419</w:t>
            </w:r>
          </w:p>
        </w:tc>
        <w:tc>
          <w:tcPr>
            <w:tcW w:w="1116" w:type="dxa"/>
            <w:tcBorders>
              <w:top w:val="nil"/>
              <w:left w:val="nil"/>
              <w:bottom w:val="nil"/>
              <w:right w:val="nil"/>
            </w:tcBorders>
            <w:shd w:val="clear" w:color="auto" w:fill="auto"/>
            <w:noWrap/>
            <w:vAlign w:val="bottom"/>
            <w:hideMark/>
          </w:tcPr>
          <w:p w14:paraId="4A56D87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1.544*</w:t>
            </w:r>
          </w:p>
        </w:tc>
      </w:tr>
      <w:tr w:rsidR="00E03EEB" w:rsidRPr="00E03EEB" w14:paraId="7456BB10" w14:textId="77777777" w:rsidTr="0072255D">
        <w:trPr>
          <w:trHeight w:val="315"/>
        </w:trPr>
        <w:tc>
          <w:tcPr>
            <w:tcW w:w="3713" w:type="dxa"/>
            <w:tcBorders>
              <w:top w:val="nil"/>
              <w:left w:val="nil"/>
              <w:bottom w:val="nil"/>
              <w:right w:val="nil"/>
            </w:tcBorders>
            <w:shd w:val="clear" w:color="auto" w:fill="auto"/>
            <w:vAlign w:val="bottom"/>
            <w:hideMark/>
          </w:tcPr>
          <w:p w14:paraId="0D25D71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7FBA1E2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(0.404)</w:t>
            </w:r>
          </w:p>
        </w:tc>
        <w:tc>
          <w:tcPr>
            <w:tcW w:w="1043" w:type="dxa"/>
            <w:tcBorders>
              <w:top w:val="nil"/>
              <w:left w:val="nil"/>
              <w:bottom w:val="nil"/>
              <w:right w:val="nil"/>
            </w:tcBorders>
            <w:shd w:val="clear" w:color="auto" w:fill="auto"/>
            <w:noWrap/>
            <w:vAlign w:val="bottom"/>
            <w:hideMark/>
          </w:tcPr>
          <w:p w14:paraId="22244A8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(0.311)</w:t>
            </w:r>
          </w:p>
        </w:tc>
        <w:tc>
          <w:tcPr>
            <w:tcW w:w="276" w:type="dxa"/>
            <w:tcBorders>
              <w:top w:val="nil"/>
              <w:left w:val="nil"/>
              <w:bottom w:val="nil"/>
              <w:right w:val="nil"/>
            </w:tcBorders>
            <w:shd w:val="clear" w:color="auto" w:fill="auto"/>
            <w:noWrap/>
            <w:vAlign w:val="bottom"/>
            <w:hideMark/>
          </w:tcPr>
          <w:p w14:paraId="654BD25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28D04CE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(0.383)</w:t>
            </w:r>
          </w:p>
        </w:tc>
        <w:tc>
          <w:tcPr>
            <w:tcW w:w="1116" w:type="dxa"/>
            <w:tcBorders>
              <w:top w:val="nil"/>
              <w:left w:val="nil"/>
              <w:bottom w:val="nil"/>
              <w:right w:val="nil"/>
            </w:tcBorders>
            <w:shd w:val="clear" w:color="auto" w:fill="auto"/>
            <w:noWrap/>
            <w:vAlign w:val="bottom"/>
            <w:hideMark/>
          </w:tcPr>
          <w:p w14:paraId="5A2263A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(0.328)</w:t>
            </w:r>
          </w:p>
        </w:tc>
      </w:tr>
      <w:tr w:rsidR="00E03EEB" w:rsidRPr="00E03EEB" w14:paraId="36D8AB84" w14:textId="77777777" w:rsidTr="0072255D">
        <w:trPr>
          <w:trHeight w:val="315"/>
        </w:trPr>
        <w:tc>
          <w:tcPr>
            <w:tcW w:w="3713" w:type="dxa"/>
            <w:tcBorders>
              <w:top w:val="nil"/>
              <w:left w:val="nil"/>
              <w:bottom w:val="nil"/>
              <w:right w:val="nil"/>
            </w:tcBorders>
            <w:shd w:val="clear" w:color="auto" w:fill="auto"/>
            <w:vAlign w:val="bottom"/>
            <w:hideMark/>
          </w:tcPr>
          <w:p w14:paraId="3E533F2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Single No Child                       </w:t>
            </w:r>
          </w:p>
        </w:tc>
        <w:tc>
          <w:tcPr>
            <w:tcW w:w="1116" w:type="dxa"/>
            <w:tcBorders>
              <w:top w:val="nil"/>
              <w:left w:val="nil"/>
              <w:bottom w:val="nil"/>
              <w:right w:val="nil"/>
            </w:tcBorders>
            <w:shd w:val="clear" w:color="auto" w:fill="auto"/>
            <w:noWrap/>
            <w:vAlign w:val="bottom"/>
            <w:hideMark/>
          </w:tcPr>
          <w:p w14:paraId="1AA9F1F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043" w:type="dxa"/>
            <w:tcBorders>
              <w:top w:val="nil"/>
              <w:left w:val="nil"/>
              <w:bottom w:val="nil"/>
              <w:right w:val="nil"/>
            </w:tcBorders>
            <w:shd w:val="clear" w:color="auto" w:fill="auto"/>
            <w:noWrap/>
            <w:vAlign w:val="bottom"/>
            <w:hideMark/>
          </w:tcPr>
          <w:p w14:paraId="04B458D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276" w:type="dxa"/>
            <w:tcBorders>
              <w:top w:val="nil"/>
              <w:left w:val="nil"/>
              <w:bottom w:val="nil"/>
              <w:right w:val="nil"/>
            </w:tcBorders>
            <w:shd w:val="clear" w:color="auto" w:fill="auto"/>
            <w:noWrap/>
            <w:vAlign w:val="bottom"/>
            <w:hideMark/>
          </w:tcPr>
          <w:p w14:paraId="15BFF35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7FE7FB6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01A5206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276011DF" w14:textId="77777777" w:rsidTr="0072255D">
        <w:trPr>
          <w:trHeight w:val="315"/>
        </w:trPr>
        <w:tc>
          <w:tcPr>
            <w:tcW w:w="3713" w:type="dxa"/>
            <w:tcBorders>
              <w:top w:val="nil"/>
              <w:left w:val="nil"/>
              <w:bottom w:val="nil"/>
              <w:right w:val="nil"/>
            </w:tcBorders>
            <w:shd w:val="clear" w:color="auto" w:fill="auto"/>
            <w:vAlign w:val="bottom"/>
            <w:hideMark/>
          </w:tcPr>
          <w:p w14:paraId="3138C53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69F2A14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1C20FF0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38E45CC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2BC8F33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5727A7E0"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249FCB61" w14:textId="77777777" w:rsidTr="0072255D">
        <w:trPr>
          <w:trHeight w:val="315"/>
        </w:trPr>
        <w:tc>
          <w:tcPr>
            <w:tcW w:w="3713" w:type="dxa"/>
            <w:tcBorders>
              <w:top w:val="nil"/>
              <w:left w:val="nil"/>
              <w:bottom w:val="nil"/>
              <w:right w:val="nil"/>
            </w:tcBorders>
            <w:shd w:val="clear" w:color="auto" w:fill="auto"/>
            <w:vAlign w:val="bottom"/>
            <w:hideMark/>
          </w:tcPr>
          <w:p w14:paraId="2B9A552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Married No Child                      </w:t>
            </w:r>
          </w:p>
        </w:tc>
        <w:tc>
          <w:tcPr>
            <w:tcW w:w="1116" w:type="dxa"/>
            <w:tcBorders>
              <w:top w:val="nil"/>
              <w:left w:val="nil"/>
              <w:bottom w:val="nil"/>
              <w:right w:val="nil"/>
            </w:tcBorders>
            <w:shd w:val="clear" w:color="auto" w:fill="auto"/>
            <w:noWrap/>
            <w:vAlign w:val="bottom"/>
            <w:hideMark/>
          </w:tcPr>
          <w:p w14:paraId="5AC19B6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1.103</w:t>
            </w:r>
          </w:p>
        </w:tc>
        <w:tc>
          <w:tcPr>
            <w:tcW w:w="1043" w:type="dxa"/>
            <w:tcBorders>
              <w:top w:val="nil"/>
              <w:left w:val="nil"/>
              <w:bottom w:val="nil"/>
              <w:right w:val="nil"/>
            </w:tcBorders>
            <w:shd w:val="clear" w:color="auto" w:fill="auto"/>
            <w:noWrap/>
            <w:vAlign w:val="bottom"/>
            <w:hideMark/>
          </w:tcPr>
          <w:p w14:paraId="507376E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1.066</w:t>
            </w:r>
          </w:p>
        </w:tc>
        <w:tc>
          <w:tcPr>
            <w:tcW w:w="276" w:type="dxa"/>
            <w:tcBorders>
              <w:top w:val="nil"/>
              <w:left w:val="nil"/>
              <w:bottom w:val="nil"/>
              <w:right w:val="nil"/>
            </w:tcBorders>
            <w:shd w:val="clear" w:color="auto" w:fill="auto"/>
            <w:noWrap/>
            <w:vAlign w:val="bottom"/>
            <w:hideMark/>
          </w:tcPr>
          <w:p w14:paraId="78A5C73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0AD7C15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1.249</w:t>
            </w:r>
          </w:p>
        </w:tc>
        <w:tc>
          <w:tcPr>
            <w:tcW w:w="1116" w:type="dxa"/>
            <w:tcBorders>
              <w:top w:val="nil"/>
              <w:left w:val="nil"/>
              <w:bottom w:val="nil"/>
              <w:right w:val="nil"/>
            </w:tcBorders>
            <w:shd w:val="clear" w:color="auto" w:fill="auto"/>
            <w:noWrap/>
            <w:vAlign w:val="bottom"/>
            <w:hideMark/>
          </w:tcPr>
          <w:p w14:paraId="12215AA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1.049</w:t>
            </w:r>
          </w:p>
        </w:tc>
      </w:tr>
      <w:tr w:rsidR="00E03EEB" w:rsidRPr="00E03EEB" w14:paraId="37B700B5" w14:textId="77777777" w:rsidTr="0072255D">
        <w:trPr>
          <w:trHeight w:val="315"/>
        </w:trPr>
        <w:tc>
          <w:tcPr>
            <w:tcW w:w="3713" w:type="dxa"/>
            <w:tcBorders>
              <w:top w:val="nil"/>
              <w:left w:val="nil"/>
              <w:bottom w:val="nil"/>
              <w:right w:val="nil"/>
            </w:tcBorders>
            <w:shd w:val="clear" w:color="auto" w:fill="auto"/>
            <w:vAlign w:val="bottom"/>
            <w:hideMark/>
          </w:tcPr>
          <w:p w14:paraId="214A14B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320A81F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(0.158)</w:t>
            </w:r>
          </w:p>
        </w:tc>
        <w:tc>
          <w:tcPr>
            <w:tcW w:w="1043" w:type="dxa"/>
            <w:tcBorders>
              <w:top w:val="nil"/>
              <w:left w:val="nil"/>
              <w:bottom w:val="nil"/>
              <w:right w:val="nil"/>
            </w:tcBorders>
            <w:shd w:val="clear" w:color="auto" w:fill="auto"/>
            <w:noWrap/>
            <w:vAlign w:val="bottom"/>
            <w:hideMark/>
          </w:tcPr>
          <w:p w14:paraId="5828720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(0.174)</w:t>
            </w:r>
          </w:p>
        </w:tc>
        <w:tc>
          <w:tcPr>
            <w:tcW w:w="276" w:type="dxa"/>
            <w:tcBorders>
              <w:top w:val="nil"/>
              <w:left w:val="nil"/>
              <w:bottom w:val="nil"/>
              <w:right w:val="nil"/>
            </w:tcBorders>
            <w:shd w:val="clear" w:color="auto" w:fill="auto"/>
            <w:noWrap/>
            <w:vAlign w:val="bottom"/>
            <w:hideMark/>
          </w:tcPr>
          <w:p w14:paraId="22ABC1E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23A6D5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(0.191)</w:t>
            </w:r>
          </w:p>
        </w:tc>
        <w:tc>
          <w:tcPr>
            <w:tcW w:w="1116" w:type="dxa"/>
            <w:tcBorders>
              <w:top w:val="nil"/>
              <w:left w:val="nil"/>
              <w:bottom w:val="nil"/>
              <w:right w:val="nil"/>
            </w:tcBorders>
            <w:shd w:val="clear" w:color="auto" w:fill="auto"/>
            <w:noWrap/>
            <w:vAlign w:val="bottom"/>
            <w:hideMark/>
          </w:tcPr>
          <w:p w14:paraId="0681AC2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(0.171)</w:t>
            </w:r>
          </w:p>
        </w:tc>
      </w:tr>
      <w:tr w:rsidR="00E03EEB" w:rsidRPr="00E03EEB" w14:paraId="4855075E" w14:textId="77777777" w:rsidTr="0072255D">
        <w:trPr>
          <w:trHeight w:val="315"/>
        </w:trPr>
        <w:tc>
          <w:tcPr>
            <w:tcW w:w="3713" w:type="dxa"/>
            <w:tcBorders>
              <w:top w:val="nil"/>
              <w:left w:val="nil"/>
              <w:bottom w:val="nil"/>
              <w:right w:val="nil"/>
            </w:tcBorders>
            <w:shd w:val="clear" w:color="auto" w:fill="auto"/>
            <w:vAlign w:val="bottom"/>
            <w:hideMark/>
          </w:tcPr>
          <w:p w14:paraId="02A2E8B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Child Not Married                     </w:t>
            </w:r>
          </w:p>
        </w:tc>
        <w:tc>
          <w:tcPr>
            <w:tcW w:w="1116" w:type="dxa"/>
            <w:tcBorders>
              <w:top w:val="nil"/>
              <w:left w:val="nil"/>
              <w:bottom w:val="nil"/>
              <w:right w:val="nil"/>
            </w:tcBorders>
            <w:shd w:val="clear" w:color="auto" w:fill="auto"/>
            <w:noWrap/>
            <w:vAlign w:val="bottom"/>
            <w:hideMark/>
          </w:tcPr>
          <w:p w14:paraId="3EC74AF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0.937</w:t>
            </w:r>
          </w:p>
        </w:tc>
        <w:tc>
          <w:tcPr>
            <w:tcW w:w="1043" w:type="dxa"/>
            <w:tcBorders>
              <w:top w:val="nil"/>
              <w:left w:val="nil"/>
              <w:bottom w:val="nil"/>
              <w:right w:val="nil"/>
            </w:tcBorders>
            <w:shd w:val="clear" w:color="auto" w:fill="auto"/>
            <w:noWrap/>
            <w:vAlign w:val="bottom"/>
            <w:hideMark/>
          </w:tcPr>
          <w:p w14:paraId="7E94ABD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0.872</w:t>
            </w:r>
          </w:p>
        </w:tc>
        <w:tc>
          <w:tcPr>
            <w:tcW w:w="276" w:type="dxa"/>
            <w:tcBorders>
              <w:top w:val="nil"/>
              <w:left w:val="nil"/>
              <w:bottom w:val="nil"/>
              <w:right w:val="nil"/>
            </w:tcBorders>
            <w:shd w:val="clear" w:color="auto" w:fill="auto"/>
            <w:noWrap/>
            <w:vAlign w:val="bottom"/>
            <w:hideMark/>
          </w:tcPr>
          <w:p w14:paraId="289074F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48E36A3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0.951</w:t>
            </w:r>
          </w:p>
        </w:tc>
        <w:tc>
          <w:tcPr>
            <w:tcW w:w="1116" w:type="dxa"/>
            <w:tcBorders>
              <w:top w:val="nil"/>
              <w:left w:val="nil"/>
              <w:bottom w:val="nil"/>
              <w:right w:val="nil"/>
            </w:tcBorders>
            <w:shd w:val="clear" w:color="auto" w:fill="auto"/>
            <w:noWrap/>
            <w:vAlign w:val="bottom"/>
            <w:hideMark/>
          </w:tcPr>
          <w:p w14:paraId="576E94F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0.869</w:t>
            </w:r>
          </w:p>
        </w:tc>
      </w:tr>
      <w:tr w:rsidR="00E03EEB" w:rsidRPr="00E03EEB" w14:paraId="6D6A47A8" w14:textId="77777777" w:rsidTr="0072255D">
        <w:trPr>
          <w:trHeight w:val="315"/>
        </w:trPr>
        <w:tc>
          <w:tcPr>
            <w:tcW w:w="3713" w:type="dxa"/>
            <w:tcBorders>
              <w:top w:val="nil"/>
              <w:left w:val="nil"/>
              <w:bottom w:val="nil"/>
              <w:right w:val="nil"/>
            </w:tcBorders>
            <w:shd w:val="clear" w:color="auto" w:fill="auto"/>
            <w:vAlign w:val="bottom"/>
            <w:hideMark/>
          </w:tcPr>
          <w:p w14:paraId="010879D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3D37EF8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(0.212)</w:t>
            </w:r>
          </w:p>
        </w:tc>
        <w:tc>
          <w:tcPr>
            <w:tcW w:w="1043" w:type="dxa"/>
            <w:tcBorders>
              <w:top w:val="nil"/>
              <w:left w:val="nil"/>
              <w:bottom w:val="nil"/>
              <w:right w:val="nil"/>
            </w:tcBorders>
            <w:shd w:val="clear" w:color="auto" w:fill="auto"/>
            <w:noWrap/>
            <w:vAlign w:val="bottom"/>
            <w:hideMark/>
          </w:tcPr>
          <w:p w14:paraId="25ECB22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(0.215)</w:t>
            </w:r>
          </w:p>
        </w:tc>
        <w:tc>
          <w:tcPr>
            <w:tcW w:w="276" w:type="dxa"/>
            <w:tcBorders>
              <w:top w:val="nil"/>
              <w:left w:val="nil"/>
              <w:bottom w:val="nil"/>
              <w:right w:val="nil"/>
            </w:tcBorders>
            <w:shd w:val="clear" w:color="auto" w:fill="auto"/>
            <w:noWrap/>
            <w:vAlign w:val="bottom"/>
            <w:hideMark/>
          </w:tcPr>
          <w:p w14:paraId="047BA2F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1627AFE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(0.231)</w:t>
            </w:r>
          </w:p>
        </w:tc>
        <w:tc>
          <w:tcPr>
            <w:tcW w:w="1116" w:type="dxa"/>
            <w:tcBorders>
              <w:top w:val="nil"/>
              <w:left w:val="nil"/>
              <w:bottom w:val="nil"/>
              <w:right w:val="nil"/>
            </w:tcBorders>
            <w:shd w:val="clear" w:color="auto" w:fill="auto"/>
            <w:noWrap/>
            <w:vAlign w:val="bottom"/>
            <w:hideMark/>
          </w:tcPr>
          <w:p w14:paraId="0B94FAE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(0.214)</w:t>
            </w:r>
          </w:p>
        </w:tc>
      </w:tr>
      <w:tr w:rsidR="00E03EEB" w:rsidRPr="00E03EEB" w14:paraId="751954B0" w14:textId="77777777" w:rsidTr="0072255D">
        <w:trPr>
          <w:trHeight w:val="315"/>
        </w:trPr>
        <w:tc>
          <w:tcPr>
            <w:tcW w:w="3713" w:type="dxa"/>
            <w:tcBorders>
              <w:top w:val="nil"/>
              <w:left w:val="nil"/>
              <w:bottom w:val="nil"/>
              <w:right w:val="nil"/>
            </w:tcBorders>
            <w:shd w:val="clear" w:color="auto" w:fill="auto"/>
            <w:vAlign w:val="bottom"/>
            <w:hideMark/>
          </w:tcPr>
          <w:p w14:paraId="214BECC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Married Has Child                     </w:t>
            </w:r>
          </w:p>
        </w:tc>
        <w:tc>
          <w:tcPr>
            <w:tcW w:w="1116" w:type="dxa"/>
            <w:tcBorders>
              <w:top w:val="nil"/>
              <w:left w:val="nil"/>
              <w:bottom w:val="nil"/>
              <w:right w:val="nil"/>
            </w:tcBorders>
            <w:shd w:val="clear" w:color="auto" w:fill="auto"/>
            <w:noWrap/>
            <w:vAlign w:val="bottom"/>
            <w:hideMark/>
          </w:tcPr>
          <w:p w14:paraId="78C71B6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1.127</w:t>
            </w:r>
          </w:p>
        </w:tc>
        <w:tc>
          <w:tcPr>
            <w:tcW w:w="1043" w:type="dxa"/>
            <w:tcBorders>
              <w:top w:val="nil"/>
              <w:left w:val="nil"/>
              <w:bottom w:val="nil"/>
              <w:right w:val="nil"/>
            </w:tcBorders>
            <w:shd w:val="clear" w:color="auto" w:fill="auto"/>
            <w:noWrap/>
            <w:vAlign w:val="bottom"/>
            <w:hideMark/>
          </w:tcPr>
          <w:p w14:paraId="0973367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1.016</w:t>
            </w:r>
          </w:p>
        </w:tc>
        <w:tc>
          <w:tcPr>
            <w:tcW w:w="276" w:type="dxa"/>
            <w:tcBorders>
              <w:top w:val="nil"/>
              <w:left w:val="nil"/>
              <w:bottom w:val="nil"/>
              <w:right w:val="nil"/>
            </w:tcBorders>
            <w:shd w:val="clear" w:color="auto" w:fill="auto"/>
            <w:noWrap/>
            <w:vAlign w:val="bottom"/>
            <w:hideMark/>
          </w:tcPr>
          <w:p w14:paraId="23FCD9A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637C46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1.266</w:t>
            </w:r>
          </w:p>
        </w:tc>
        <w:tc>
          <w:tcPr>
            <w:tcW w:w="1116" w:type="dxa"/>
            <w:tcBorders>
              <w:top w:val="nil"/>
              <w:left w:val="nil"/>
              <w:bottom w:val="nil"/>
              <w:right w:val="nil"/>
            </w:tcBorders>
            <w:shd w:val="clear" w:color="auto" w:fill="auto"/>
            <w:noWrap/>
            <w:vAlign w:val="bottom"/>
            <w:hideMark/>
          </w:tcPr>
          <w:p w14:paraId="14755A6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0.979</w:t>
            </w:r>
          </w:p>
        </w:tc>
      </w:tr>
      <w:tr w:rsidR="00E03EEB" w:rsidRPr="00E03EEB" w14:paraId="16293C90" w14:textId="77777777" w:rsidTr="0072255D">
        <w:trPr>
          <w:trHeight w:val="315"/>
        </w:trPr>
        <w:tc>
          <w:tcPr>
            <w:tcW w:w="3713" w:type="dxa"/>
            <w:tcBorders>
              <w:top w:val="nil"/>
              <w:left w:val="nil"/>
              <w:bottom w:val="nil"/>
              <w:right w:val="nil"/>
            </w:tcBorders>
            <w:shd w:val="clear" w:color="auto" w:fill="auto"/>
            <w:vAlign w:val="bottom"/>
            <w:hideMark/>
          </w:tcPr>
          <w:p w14:paraId="67D2E42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20870AD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(0.160)</w:t>
            </w:r>
          </w:p>
        </w:tc>
        <w:tc>
          <w:tcPr>
            <w:tcW w:w="1043" w:type="dxa"/>
            <w:tcBorders>
              <w:top w:val="nil"/>
              <w:left w:val="nil"/>
              <w:bottom w:val="nil"/>
              <w:right w:val="nil"/>
            </w:tcBorders>
            <w:shd w:val="clear" w:color="auto" w:fill="auto"/>
            <w:noWrap/>
            <w:vAlign w:val="bottom"/>
            <w:hideMark/>
          </w:tcPr>
          <w:p w14:paraId="77B7210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(0.167)</w:t>
            </w:r>
          </w:p>
        </w:tc>
        <w:tc>
          <w:tcPr>
            <w:tcW w:w="276" w:type="dxa"/>
            <w:tcBorders>
              <w:top w:val="nil"/>
              <w:left w:val="nil"/>
              <w:bottom w:val="nil"/>
              <w:right w:val="nil"/>
            </w:tcBorders>
            <w:shd w:val="clear" w:color="auto" w:fill="auto"/>
            <w:noWrap/>
            <w:vAlign w:val="bottom"/>
            <w:hideMark/>
          </w:tcPr>
          <w:p w14:paraId="477A3A3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7175C5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(0.192)</w:t>
            </w:r>
          </w:p>
        </w:tc>
        <w:tc>
          <w:tcPr>
            <w:tcW w:w="1116" w:type="dxa"/>
            <w:tcBorders>
              <w:top w:val="nil"/>
              <w:left w:val="nil"/>
              <w:bottom w:val="nil"/>
              <w:right w:val="nil"/>
            </w:tcBorders>
            <w:shd w:val="clear" w:color="auto" w:fill="auto"/>
            <w:noWrap/>
            <w:vAlign w:val="bottom"/>
            <w:hideMark/>
          </w:tcPr>
          <w:p w14:paraId="163F519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(0.160)</w:t>
            </w:r>
          </w:p>
        </w:tc>
      </w:tr>
      <w:tr w:rsidR="00E03EEB" w:rsidRPr="00E03EEB" w14:paraId="450B1061" w14:textId="77777777" w:rsidTr="0072255D">
        <w:trPr>
          <w:trHeight w:val="315"/>
        </w:trPr>
        <w:tc>
          <w:tcPr>
            <w:tcW w:w="3713" w:type="dxa"/>
            <w:tcBorders>
              <w:top w:val="nil"/>
              <w:left w:val="nil"/>
              <w:bottom w:val="nil"/>
              <w:right w:val="nil"/>
            </w:tcBorders>
            <w:shd w:val="clear" w:color="auto" w:fill="auto"/>
            <w:vAlign w:val="bottom"/>
            <w:hideMark/>
          </w:tcPr>
          <w:p w14:paraId="470510B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Household Type X Race</w:t>
            </w:r>
          </w:p>
        </w:tc>
        <w:tc>
          <w:tcPr>
            <w:tcW w:w="1116" w:type="dxa"/>
            <w:tcBorders>
              <w:top w:val="nil"/>
              <w:left w:val="nil"/>
              <w:bottom w:val="nil"/>
              <w:right w:val="nil"/>
            </w:tcBorders>
            <w:shd w:val="clear" w:color="auto" w:fill="auto"/>
            <w:noWrap/>
            <w:vAlign w:val="bottom"/>
            <w:hideMark/>
          </w:tcPr>
          <w:p w14:paraId="285F235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64DC42F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7101963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64ED3E7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7C82E7FF"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72B06A44" w14:textId="77777777" w:rsidTr="0072255D">
        <w:trPr>
          <w:trHeight w:val="315"/>
        </w:trPr>
        <w:tc>
          <w:tcPr>
            <w:tcW w:w="3713" w:type="dxa"/>
            <w:tcBorders>
              <w:top w:val="nil"/>
              <w:left w:val="nil"/>
              <w:bottom w:val="nil"/>
              <w:right w:val="nil"/>
            </w:tcBorders>
            <w:shd w:val="clear" w:color="auto" w:fill="auto"/>
            <w:vAlign w:val="bottom"/>
            <w:hideMark/>
          </w:tcPr>
          <w:p w14:paraId="5480450F"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White X Single No Child               </w:t>
            </w:r>
          </w:p>
        </w:tc>
        <w:tc>
          <w:tcPr>
            <w:tcW w:w="1116" w:type="dxa"/>
            <w:tcBorders>
              <w:top w:val="nil"/>
              <w:left w:val="nil"/>
              <w:bottom w:val="nil"/>
              <w:right w:val="nil"/>
            </w:tcBorders>
            <w:shd w:val="clear" w:color="auto" w:fill="auto"/>
            <w:noWrap/>
            <w:vAlign w:val="bottom"/>
            <w:hideMark/>
          </w:tcPr>
          <w:p w14:paraId="57E638E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043" w:type="dxa"/>
            <w:tcBorders>
              <w:top w:val="nil"/>
              <w:left w:val="nil"/>
              <w:bottom w:val="nil"/>
              <w:right w:val="nil"/>
            </w:tcBorders>
            <w:shd w:val="clear" w:color="auto" w:fill="auto"/>
            <w:noWrap/>
            <w:vAlign w:val="bottom"/>
            <w:hideMark/>
          </w:tcPr>
          <w:p w14:paraId="3621B15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276" w:type="dxa"/>
            <w:tcBorders>
              <w:top w:val="nil"/>
              <w:left w:val="nil"/>
              <w:bottom w:val="nil"/>
              <w:right w:val="nil"/>
            </w:tcBorders>
            <w:shd w:val="clear" w:color="auto" w:fill="auto"/>
            <w:noWrap/>
            <w:vAlign w:val="bottom"/>
            <w:hideMark/>
          </w:tcPr>
          <w:p w14:paraId="459D0BA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4D4F69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6904A81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37ED80F3" w14:textId="77777777" w:rsidTr="0072255D">
        <w:trPr>
          <w:trHeight w:val="315"/>
        </w:trPr>
        <w:tc>
          <w:tcPr>
            <w:tcW w:w="3713" w:type="dxa"/>
            <w:tcBorders>
              <w:top w:val="nil"/>
              <w:left w:val="nil"/>
              <w:bottom w:val="nil"/>
              <w:right w:val="nil"/>
            </w:tcBorders>
            <w:shd w:val="clear" w:color="auto" w:fill="auto"/>
            <w:vAlign w:val="bottom"/>
            <w:hideMark/>
          </w:tcPr>
          <w:p w14:paraId="74E9A797"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42CF337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21F6D79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15BA8B6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3082174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09C3CF1F"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293AB1FC" w14:textId="77777777" w:rsidTr="0072255D">
        <w:trPr>
          <w:trHeight w:val="315"/>
        </w:trPr>
        <w:tc>
          <w:tcPr>
            <w:tcW w:w="3713" w:type="dxa"/>
            <w:tcBorders>
              <w:top w:val="nil"/>
              <w:left w:val="nil"/>
              <w:bottom w:val="nil"/>
              <w:right w:val="nil"/>
            </w:tcBorders>
            <w:shd w:val="clear" w:color="auto" w:fill="auto"/>
            <w:vAlign w:val="bottom"/>
            <w:hideMark/>
          </w:tcPr>
          <w:p w14:paraId="2D78B5F5"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Married No Child              </w:t>
            </w:r>
          </w:p>
        </w:tc>
        <w:tc>
          <w:tcPr>
            <w:tcW w:w="1116" w:type="dxa"/>
            <w:tcBorders>
              <w:top w:val="nil"/>
              <w:left w:val="nil"/>
              <w:bottom w:val="nil"/>
              <w:right w:val="nil"/>
            </w:tcBorders>
            <w:shd w:val="clear" w:color="auto" w:fill="auto"/>
            <w:noWrap/>
            <w:vAlign w:val="bottom"/>
            <w:hideMark/>
          </w:tcPr>
          <w:p w14:paraId="0AE93D0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0.334*</w:t>
            </w:r>
          </w:p>
        </w:tc>
        <w:tc>
          <w:tcPr>
            <w:tcW w:w="1043" w:type="dxa"/>
            <w:tcBorders>
              <w:top w:val="nil"/>
              <w:left w:val="nil"/>
              <w:bottom w:val="nil"/>
              <w:right w:val="nil"/>
            </w:tcBorders>
            <w:shd w:val="clear" w:color="auto" w:fill="auto"/>
            <w:noWrap/>
            <w:vAlign w:val="bottom"/>
            <w:hideMark/>
          </w:tcPr>
          <w:p w14:paraId="30D6811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0.746</w:t>
            </w:r>
          </w:p>
        </w:tc>
        <w:tc>
          <w:tcPr>
            <w:tcW w:w="276" w:type="dxa"/>
            <w:tcBorders>
              <w:top w:val="nil"/>
              <w:left w:val="nil"/>
              <w:bottom w:val="nil"/>
              <w:right w:val="nil"/>
            </w:tcBorders>
            <w:shd w:val="clear" w:color="auto" w:fill="auto"/>
            <w:noWrap/>
            <w:vAlign w:val="bottom"/>
            <w:hideMark/>
          </w:tcPr>
          <w:p w14:paraId="302349D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54D57C7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0.394</w:t>
            </w:r>
          </w:p>
        </w:tc>
        <w:tc>
          <w:tcPr>
            <w:tcW w:w="1116" w:type="dxa"/>
            <w:tcBorders>
              <w:top w:val="nil"/>
              <w:left w:val="nil"/>
              <w:bottom w:val="nil"/>
              <w:right w:val="nil"/>
            </w:tcBorders>
            <w:shd w:val="clear" w:color="auto" w:fill="auto"/>
            <w:noWrap/>
            <w:vAlign w:val="bottom"/>
            <w:hideMark/>
          </w:tcPr>
          <w:p w14:paraId="1D14277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0.745</w:t>
            </w:r>
          </w:p>
        </w:tc>
      </w:tr>
      <w:tr w:rsidR="00E03EEB" w:rsidRPr="00E03EEB" w14:paraId="724D3D05" w14:textId="77777777" w:rsidTr="0072255D">
        <w:trPr>
          <w:trHeight w:val="315"/>
        </w:trPr>
        <w:tc>
          <w:tcPr>
            <w:tcW w:w="3713" w:type="dxa"/>
            <w:tcBorders>
              <w:top w:val="nil"/>
              <w:left w:val="nil"/>
              <w:bottom w:val="nil"/>
              <w:right w:val="nil"/>
            </w:tcBorders>
            <w:shd w:val="clear" w:color="auto" w:fill="auto"/>
            <w:vAlign w:val="bottom"/>
            <w:hideMark/>
          </w:tcPr>
          <w:p w14:paraId="4BCADB66"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404FC38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(0.157)</w:t>
            </w:r>
          </w:p>
        </w:tc>
        <w:tc>
          <w:tcPr>
            <w:tcW w:w="1043" w:type="dxa"/>
            <w:tcBorders>
              <w:top w:val="nil"/>
              <w:left w:val="nil"/>
              <w:bottom w:val="nil"/>
              <w:right w:val="nil"/>
            </w:tcBorders>
            <w:shd w:val="clear" w:color="auto" w:fill="auto"/>
            <w:noWrap/>
            <w:vAlign w:val="bottom"/>
            <w:hideMark/>
          </w:tcPr>
          <w:p w14:paraId="4F0BF17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(0.316)</w:t>
            </w:r>
          </w:p>
        </w:tc>
        <w:tc>
          <w:tcPr>
            <w:tcW w:w="276" w:type="dxa"/>
            <w:tcBorders>
              <w:top w:val="nil"/>
              <w:left w:val="nil"/>
              <w:bottom w:val="nil"/>
              <w:right w:val="nil"/>
            </w:tcBorders>
            <w:shd w:val="clear" w:color="auto" w:fill="auto"/>
            <w:noWrap/>
            <w:vAlign w:val="bottom"/>
            <w:hideMark/>
          </w:tcPr>
          <w:p w14:paraId="183B7EF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D833CB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(0.194)</w:t>
            </w:r>
          </w:p>
        </w:tc>
        <w:tc>
          <w:tcPr>
            <w:tcW w:w="1116" w:type="dxa"/>
            <w:tcBorders>
              <w:top w:val="nil"/>
              <w:left w:val="nil"/>
              <w:bottom w:val="nil"/>
              <w:right w:val="nil"/>
            </w:tcBorders>
            <w:shd w:val="clear" w:color="auto" w:fill="auto"/>
            <w:noWrap/>
            <w:vAlign w:val="bottom"/>
            <w:hideMark/>
          </w:tcPr>
          <w:p w14:paraId="6EBD615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(0.318)</w:t>
            </w:r>
          </w:p>
        </w:tc>
      </w:tr>
      <w:tr w:rsidR="00E03EEB" w:rsidRPr="00E03EEB" w14:paraId="7F82EBA7" w14:textId="77777777" w:rsidTr="0072255D">
        <w:trPr>
          <w:trHeight w:val="315"/>
        </w:trPr>
        <w:tc>
          <w:tcPr>
            <w:tcW w:w="3713" w:type="dxa"/>
            <w:tcBorders>
              <w:top w:val="nil"/>
              <w:left w:val="nil"/>
              <w:bottom w:val="nil"/>
              <w:right w:val="nil"/>
            </w:tcBorders>
            <w:shd w:val="clear" w:color="auto" w:fill="auto"/>
            <w:vAlign w:val="bottom"/>
            <w:hideMark/>
          </w:tcPr>
          <w:p w14:paraId="182ADBFC"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Child Not Married             </w:t>
            </w:r>
          </w:p>
        </w:tc>
        <w:tc>
          <w:tcPr>
            <w:tcW w:w="1116" w:type="dxa"/>
            <w:tcBorders>
              <w:top w:val="nil"/>
              <w:left w:val="nil"/>
              <w:bottom w:val="nil"/>
              <w:right w:val="nil"/>
            </w:tcBorders>
            <w:shd w:val="clear" w:color="auto" w:fill="auto"/>
            <w:noWrap/>
            <w:vAlign w:val="bottom"/>
            <w:hideMark/>
          </w:tcPr>
          <w:p w14:paraId="3F460D1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0.255</w:t>
            </w:r>
          </w:p>
        </w:tc>
        <w:tc>
          <w:tcPr>
            <w:tcW w:w="1043" w:type="dxa"/>
            <w:tcBorders>
              <w:top w:val="nil"/>
              <w:left w:val="nil"/>
              <w:bottom w:val="nil"/>
              <w:right w:val="nil"/>
            </w:tcBorders>
            <w:shd w:val="clear" w:color="auto" w:fill="auto"/>
            <w:noWrap/>
            <w:vAlign w:val="bottom"/>
            <w:hideMark/>
          </w:tcPr>
          <w:p w14:paraId="7D7019B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0.201</w:t>
            </w:r>
          </w:p>
        </w:tc>
        <w:tc>
          <w:tcPr>
            <w:tcW w:w="276" w:type="dxa"/>
            <w:tcBorders>
              <w:top w:val="nil"/>
              <w:left w:val="nil"/>
              <w:bottom w:val="nil"/>
              <w:right w:val="nil"/>
            </w:tcBorders>
            <w:shd w:val="clear" w:color="auto" w:fill="auto"/>
            <w:noWrap/>
            <w:vAlign w:val="bottom"/>
            <w:hideMark/>
          </w:tcPr>
          <w:p w14:paraId="5096974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C377CD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0.261</w:t>
            </w:r>
          </w:p>
        </w:tc>
        <w:tc>
          <w:tcPr>
            <w:tcW w:w="1116" w:type="dxa"/>
            <w:tcBorders>
              <w:top w:val="nil"/>
              <w:left w:val="nil"/>
              <w:bottom w:val="nil"/>
              <w:right w:val="nil"/>
            </w:tcBorders>
            <w:shd w:val="clear" w:color="auto" w:fill="auto"/>
            <w:noWrap/>
            <w:vAlign w:val="bottom"/>
            <w:hideMark/>
          </w:tcPr>
          <w:p w14:paraId="37BD982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0.205</w:t>
            </w:r>
          </w:p>
        </w:tc>
      </w:tr>
      <w:tr w:rsidR="00E03EEB" w:rsidRPr="00E03EEB" w14:paraId="7C3CD9E0" w14:textId="77777777" w:rsidTr="0072255D">
        <w:trPr>
          <w:trHeight w:val="315"/>
        </w:trPr>
        <w:tc>
          <w:tcPr>
            <w:tcW w:w="3713" w:type="dxa"/>
            <w:tcBorders>
              <w:top w:val="nil"/>
              <w:left w:val="nil"/>
              <w:bottom w:val="nil"/>
              <w:right w:val="nil"/>
            </w:tcBorders>
            <w:shd w:val="clear" w:color="auto" w:fill="auto"/>
            <w:vAlign w:val="bottom"/>
            <w:hideMark/>
          </w:tcPr>
          <w:p w14:paraId="5C975D8D"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35ECDC0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(0.226)</w:t>
            </w:r>
          </w:p>
        </w:tc>
        <w:tc>
          <w:tcPr>
            <w:tcW w:w="1043" w:type="dxa"/>
            <w:tcBorders>
              <w:top w:val="nil"/>
              <w:left w:val="nil"/>
              <w:bottom w:val="nil"/>
              <w:right w:val="nil"/>
            </w:tcBorders>
            <w:shd w:val="clear" w:color="auto" w:fill="auto"/>
            <w:noWrap/>
            <w:vAlign w:val="bottom"/>
            <w:hideMark/>
          </w:tcPr>
          <w:p w14:paraId="5AC2421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(0.190)</w:t>
            </w:r>
          </w:p>
        </w:tc>
        <w:tc>
          <w:tcPr>
            <w:tcW w:w="276" w:type="dxa"/>
            <w:tcBorders>
              <w:top w:val="nil"/>
              <w:left w:val="nil"/>
              <w:bottom w:val="nil"/>
              <w:right w:val="nil"/>
            </w:tcBorders>
            <w:shd w:val="clear" w:color="auto" w:fill="auto"/>
            <w:noWrap/>
            <w:vAlign w:val="bottom"/>
            <w:hideMark/>
          </w:tcPr>
          <w:p w14:paraId="696EAA7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558DD0C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(0.251)</w:t>
            </w:r>
          </w:p>
        </w:tc>
        <w:tc>
          <w:tcPr>
            <w:tcW w:w="1116" w:type="dxa"/>
            <w:tcBorders>
              <w:top w:val="nil"/>
              <w:left w:val="nil"/>
              <w:bottom w:val="nil"/>
              <w:right w:val="nil"/>
            </w:tcBorders>
            <w:shd w:val="clear" w:color="auto" w:fill="auto"/>
            <w:noWrap/>
            <w:vAlign w:val="bottom"/>
            <w:hideMark/>
          </w:tcPr>
          <w:p w14:paraId="3C9005D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(0.193)</w:t>
            </w:r>
          </w:p>
        </w:tc>
      </w:tr>
      <w:tr w:rsidR="00E03EEB" w:rsidRPr="00E03EEB" w14:paraId="5DF50078" w14:textId="77777777" w:rsidTr="0072255D">
        <w:trPr>
          <w:trHeight w:val="315"/>
        </w:trPr>
        <w:tc>
          <w:tcPr>
            <w:tcW w:w="3713" w:type="dxa"/>
            <w:tcBorders>
              <w:top w:val="nil"/>
              <w:left w:val="nil"/>
              <w:bottom w:val="nil"/>
              <w:right w:val="nil"/>
            </w:tcBorders>
            <w:shd w:val="clear" w:color="auto" w:fill="auto"/>
            <w:vAlign w:val="bottom"/>
            <w:hideMark/>
          </w:tcPr>
          <w:p w14:paraId="457F5F3C"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Asian X Married Has Child             </w:t>
            </w:r>
          </w:p>
        </w:tc>
        <w:tc>
          <w:tcPr>
            <w:tcW w:w="1116" w:type="dxa"/>
            <w:tcBorders>
              <w:top w:val="nil"/>
              <w:left w:val="nil"/>
              <w:bottom w:val="nil"/>
              <w:right w:val="nil"/>
            </w:tcBorders>
            <w:shd w:val="clear" w:color="auto" w:fill="auto"/>
            <w:noWrap/>
            <w:vAlign w:val="bottom"/>
            <w:hideMark/>
          </w:tcPr>
          <w:p w14:paraId="42755A3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0.267**</w:t>
            </w:r>
          </w:p>
        </w:tc>
        <w:tc>
          <w:tcPr>
            <w:tcW w:w="1043" w:type="dxa"/>
            <w:tcBorders>
              <w:top w:val="nil"/>
              <w:left w:val="nil"/>
              <w:bottom w:val="nil"/>
              <w:right w:val="nil"/>
            </w:tcBorders>
            <w:shd w:val="clear" w:color="auto" w:fill="auto"/>
            <w:noWrap/>
            <w:vAlign w:val="bottom"/>
            <w:hideMark/>
          </w:tcPr>
          <w:p w14:paraId="2B11B1A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0.630</w:t>
            </w:r>
          </w:p>
        </w:tc>
        <w:tc>
          <w:tcPr>
            <w:tcW w:w="276" w:type="dxa"/>
            <w:tcBorders>
              <w:top w:val="nil"/>
              <w:left w:val="nil"/>
              <w:bottom w:val="nil"/>
              <w:right w:val="nil"/>
            </w:tcBorders>
            <w:shd w:val="clear" w:color="auto" w:fill="auto"/>
            <w:noWrap/>
            <w:vAlign w:val="bottom"/>
            <w:hideMark/>
          </w:tcPr>
          <w:p w14:paraId="60D9928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15D6779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0.266**</w:t>
            </w:r>
          </w:p>
        </w:tc>
        <w:tc>
          <w:tcPr>
            <w:tcW w:w="1116" w:type="dxa"/>
            <w:tcBorders>
              <w:top w:val="nil"/>
              <w:left w:val="nil"/>
              <w:bottom w:val="nil"/>
              <w:right w:val="nil"/>
            </w:tcBorders>
            <w:shd w:val="clear" w:color="auto" w:fill="auto"/>
            <w:noWrap/>
            <w:vAlign w:val="bottom"/>
            <w:hideMark/>
          </w:tcPr>
          <w:p w14:paraId="5FB5D68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0.651</w:t>
            </w:r>
          </w:p>
        </w:tc>
      </w:tr>
      <w:tr w:rsidR="00E03EEB" w:rsidRPr="00E03EEB" w14:paraId="197A0797" w14:textId="77777777" w:rsidTr="0072255D">
        <w:trPr>
          <w:trHeight w:val="315"/>
        </w:trPr>
        <w:tc>
          <w:tcPr>
            <w:tcW w:w="3713" w:type="dxa"/>
            <w:tcBorders>
              <w:top w:val="nil"/>
              <w:left w:val="nil"/>
              <w:bottom w:val="nil"/>
              <w:right w:val="nil"/>
            </w:tcBorders>
            <w:shd w:val="clear" w:color="auto" w:fill="auto"/>
            <w:vAlign w:val="bottom"/>
            <w:hideMark/>
          </w:tcPr>
          <w:p w14:paraId="1B1FD13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2EAADC3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(0.113)</w:t>
            </w:r>
          </w:p>
        </w:tc>
        <w:tc>
          <w:tcPr>
            <w:tcW w:w="1043" w:type="dxa"/>
            <w:tcBorders>
              <w:top w:val="nil"/>
              <w:left w:val="nil"/>
              <w:bottom w:val="nil"/>
              <w:right w:val="nil"/>
            </w:tcBorders>
            <w:shd w:val="clear" w:color="auto" w:fill="auto"/>
            <w:noWrap/>
            <w:vAlign w:val="bottom"/>
            <w:hideMark/>
          </w:tcPr>
          <w:p w14:paraId="6BCFEA2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(0.237)</w:t>
            </w:r>
          </w:p>
        </w:tc>
        <w:tc>
          <w:tcPr>
            <w:tcW w:w="276" w:type="dxa"/>
            <w:tcBorders>
              <w:top w:val="nil"/>
              <w:left w:val="nil"/>
              <w:bottom w:val="nil"/>
              <w:right w:val="nil"/>
            </w:tcBorders>
            <w:shd w:val="clear" w:color="auto" w:fill="auto"/>
            <w:noWrap/>
            <w:vAlign w:val="bottom"/>
            <w:hideMark/>
          </w:tcPr>
          <w:p w14:paraId="2256936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6E621AA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(0.123)</w:t>
            </w:r>
          </w:p>
        </w:tc>
        <w:tc>
          <w:tcPr>
            <w:tcW w:w="1116" w:type="dxa"/>
            <w:tcBorders>
              <w:top w:val="nil"/>
              <w:left w:val="nil"/>
              <w:bottom w:val="nil"/>
              <w:right w:val="nil"/>
            </w:tcBorders>
            <w:shd w:val="clear" w:color="auto" w:fill="auto"/>
            <w:noWrap/>
            <w:vAlign w:val="bottom"/>
            <w:hideMark/>
          </w:tcPr>
          <w:p w14:paraId="44A56E0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(0.246)</w:t>
            </w:r>
          </w:p>
        </w:tc>
      </w:tr>
      <w:tr w:rsidR="00E03EEB" w:rsidRPr="00E03EEB" w14:paraId="0EC0F934" w14:textId="77777777" w:rsidTr="0072255D">
        <w:trPr>
          <w:trHeight w:val="315"/>
        </w:trPr>
        <w:tc>
          <w:tcPr>
            <w:tcW w:w="3713" w:type="dxa"/>
            <w:tcBorders>
              <w:top w:val="nil"/>
              <w:left w:val="nil"/>
              <w:bottom w:val="nil"/>
              <w:right w:val="nil"/>
            </w:tcBorders>
            <w:shd w:val="clear" w:color="auto" w:fill="auto"/>
            <w:vAlign w:val="bottom"/>
            <w:hideMark/>
          </w:tcPr>
          <w:p w14:paraId="7981DC8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lastRenderedPageBreak/>
              <w:t xml:space="preserve">Household Inc.(z)                     </w:t>
            </w:r>
          </w:p>
        </w:tc>
        <w:tc>
          <w:tcPr>
            <w:tcW w:w="1116" w:type="dxa"/>
            <w:tcBorders>
              <w:top w:val="nil"/>
              <w:left w:val="nil"/>
              <w:bottom w:val="nil"/>
              <w:right w:val="nil"/>
            </w:tcBorders>
            <w:shd w:val="clear" w:color="auto" w:fill="auto"/>
            <w:noWrap/>
            <w:vAlign w:val="bottom"/>
            <w:hideMark/>
          </w:tcPr>
          <w:p w14:paraId="05F7365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1.073</w:t>
            </w:r>
          </w:p>
        </w:tc>
        <w:tc>
          <w:tcPr>
            <w:tcW w:w="1043" w:type="dxa"/>
            <w:tcBorders>
              <w:top w:val="nil"/>
              <w:left w:val="nil"/>
              <w:bottom w:val="nil"/>
              <w:right w:val="nil"/>
            </w:tcBorders>
            <w:shd w:val="clear" w:color="auto" w:fill="auto"/>
            <w:noWrap/>
            <w:vAlign w:val="bottom"/>
            <w:hideMark/>
          </w:tcPr>
          <w:p w14:paraId="77EC59B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0.856*</w:t>
            </w:r>
          </w:p>
        </w:tc>
        <w:tc>
          <w:tcPr>
            <w:tcW w:w="276" w:type="dxa"/>
            <w:tcBorders>
              <w:top w:val="nil"/>
              <w:left w:val="nil"/>
              <w:bottom w:val="nil"/>
              <w:right w:val="nil"/>
            </w:tcBorders>
            <w:shd w:val="clear" w:color="auto" w:fill="auto"/>
            <w:noWrap/>
            <w:vAlign w:val="bottom"/>
            <w:hideMark/>
          </w:tcPr>
          <w:p w14:paraId="413B48A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1A5E1F5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1.056</w:t>
            </w:r>
          </w:p>
        </w:tc>
        <w:tc>
          <w:tcPr>
            <w:tcW w:w="1116" w:type="dxa"/>
            <w:tcBorders>
              <w:top w:val="nil"/>
              <w:left w:val="nil"/>
              <w:bottom w:val="nil"/>
              <w:right w:val="nil"/>
            </w:tcBorders>
            <w:shd w:val="clear" w:color="auto" w:fill="auto"/>
            <w:noWrap/>
            <w:vAlign w:val="bottom"/>
            <w:hideMark/>
          </w:tcPr>
          <w:p w14:paraId="27E4C75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0.867</w:t>
            </w:r>
          </w:p>
        </w:tc>
      </w:tr>
      <w:tr w:rsidR="00E03EEB" w:rsidRPr="00E03EEB" w14:paraId="44BB04C0" w14:textId="77777777" w:rsidTr="0072255D">
        <w:trPr>
          <w:trHeight w:val="315"/>
        </w:trPr>
        <w:tc>
          <w:tcPr>
            <w:tcW w:w="3713" w:type="dxa"/>
            <w:tcBorders>
              <w:top w:val="nil"/>
              <w:left w:val="nil"/>
              <w:bottom w:val="nil"/>
              <w:right w:val="nil"/>
            </w:tcBorders>
            <w:shd w:val="clear" w:color="auto" w:fill="auto"/>
            <w:vAlign w:val="bottom"/>
            <w:hideMark/>
          </w:tcPr>
          <w:p w14:paraId="1C24FF2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525C7A8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(0.074)</w:t>
            </w:r>
          </w:p>
        </w:tc>
        <w:tc>
          <w:tcPr>
            <w:tcW w:w="1043" w:type="dxa"/>
            <w:tcBorders>
              <w:top w:val="nil"/>
              <w:left w:val="nil"/>
              <w:bottom w:val="nil"/>
              <w:right w:val="nil"/>
            </w:tcBorders>
            <w:shd w:val="clear" w:color="auto" w:fill="auto"/>
            <w:noWrap/>
            <w:vAlign w:val="bottom"/>
            <w:hideMark/>
          </w:tcPr>
          <w:p w14:paraId="40D4F88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(0.064)</w:t>
            </w:r>
          </w:p>
        </w:tc>
        <w:tc>
          <w:tcPr>
            <w:tcW w:w="276" w:type="dxa"/>
            <w:tcBorders>
              <w:top w:val="nil"/>
              <w:left w:val="nil"/>
              <w:bottom w:val="nil"/>
              <w:right w:val="nil"/>
            </w:tcBorders>
            <w:shd w:val="clear" w:color="auto" w:fill="auto"/>
            <w:noWrap/>
            <w:vAlign w:val="bottom"/>
            <w:hideMark/>
          </w:tcPr>
          <w:p w14:paraId="454E9C4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73CDE55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(0.077)</w:t>
            </w:r>
          </w:p>
        </w:tc>
        <w:tc>
          <w:tcPr>
            <w:tcW w:w="1116" w:type="dxa"/>
            <w:tcBorders>
              <w:top w:val="nil"/>
              <w:left w:val="nil"/>
              <w:bottom w:val="nil"/>
              <w:right w:val="nil"/>
            </w:tcBorders>
            <w:shd w:val="clear" w:color="auto" w:fill="auto"/>
            <w:noWrap/>
            <w:vAlign w:val="bottom"/>
            <w:hideMark/>
          </w:tcPr>
          <w:p w14:paraId="3CE5535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(0.065)</w:t>
            </w:r>
          </w:p>
        </w:tc>
      </w:tr>
      <w:tr w:rsidR="00E03EEB" w:rsidRPr="00E03EEB" w14:paraId="67D9E099" w14:textId="77777777" w:rsidTr="0072255D">
        <w:trPr>
          <w:trHeight w:val="315"/>
        </w:trPr>
        <w:tc>
          <w:tcPr>
            <w:tcW w:w="3713" w:type="dxa"/>
            <w:tcBorders>
              <w:top w:val="nil"/>
              <w:left w:val="nil"/>
              <w:bottom w:val="nil"/>
              <w:right w:val="nil"/>
            </w:tcBorders>
            <w:shd w:val="clear" w:color="auto" w:fill="auto"/>
            <w:vAlign w:val="bottom"/>
            <w:hideMark/>
          </w:tcPr>
          <w:p w14:paraId="55B212E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Occupational Class</w:t>
            </w:r>
          </w:p>
        </w:tc>
        <w:tc>
          <w:tcPr>
            <w:tcW w:w="1116" w:type="dxa"/>
            <w:tcBorders>
              <w:top w:val="nil"/>
              <w:left w:val="nil"/>
              <w:bottom w:val="nil"/>
              <w:right w:val="nil"/>
            </w:tcBorders>
            <w:shd w:val="clear" w:color="auto" w:fill="auto"/>
            <w:noWrap/>
            <w:vAlign w:val="bottom"/>
            <w:hideMark/>
          </w:tcPr>
          <w:p w14:paraId="2B8C7AB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474BB06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3DBBC3B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67507BA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15A4A1A4"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0DA1F069" w14:textId="77777777" w:rsidTr="0072255D">
        <w:trPr>
          <w:trHeight w:val="315"/>
        </w:trPr>
        <w:tc>
          <w:tcPr>
            <w:tcW w:w="3713" w:type="dxa"/>
            <w:tcBorders>
              <w:top w:val="nil"/>
              <w:left w:val="nil"/>
              <w:bottom w:val="nil"/>
              <w:right w:val="nil"/>
            </w:tcBorders>
            <w:shd w:val="clear" w:color="auto" w:fill="auto"/>
            <w:vAlign w:val="bottom"/>
            <w:hideMark/>
          </w:tcPr>
          <w:p w14:paraId="2C8A4D7C"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Working                               </w:t>
            </w:r>
          </w:p>
        </w:tc>
        <w:tc>
          <w:tcPr>
            <w:tcW w:w="1116" w:type="dxa"/>
            <w:tcBorders>
              <w:top w:val="nil"/>
              <w:left w:val="nil"/>
              <w:bottom w:val="nil"/>
              <w:right w:val="nil"/>
            </w:tcBorders>
            <w:shd w:val="clear" w:color="auto" w:fill="auto"/>
            <w:noWrap/>
            <w:vAlign w:val="bottom"/>
            <w:hideMark/>
          </w:tcPr>
          <w:p w14:paraId="50CB6A3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043" w:type="dxa"/>
            <w:tcBorders>
              <w:top w:val="nil"/>
              <w:left w:val="nil"/>
              <w:bottom w:val="nil"/>
              <w:right w:val="nil"/>
            </w:tcBorders>
            <w:shd w:val="clear" w:color="auto" w:fill="auto"/>
            <w:noWrap/>
            <w:vAlign w:val="bottom"/>
            <w:hideMark/>
          </w:tcPr>
          <w:p w14:paraId="26B65D2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276" w:type="dxa"/>
            <w:tcBorders>
              <w:top w:val="nil"/>
              <w:left w:val="nil"/>
              <w:bottom w:val="nil"/>
              <w:right w:val="nil"/>
            </w:tcBorders>
            <w:shd w:val="clear" w:color="auto" w:fill="auto"/>
            <w:noWrap/>
            <w:vAlign w:val="bottom"/>
            <w:hideMark/>
          </w:tcPr>
          <w:p w14:paraId="3D1F87B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7DA6515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708A887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1B2323EC" w14:textId="77777777" w:rsidTr="0072255D">
        <w:trPr>
          <w:trHeight w:val="315"/>
        </w:trPr>
        <w:tc>
          <w:tcPr>
            <w:tcW w:w="3713" w:type="dxa"/>
            <w:tcBorders>
              <w:top w:val="nil"/>
              <w:left w:val="nil"/>
              <w:bottom w:val="nil"/>
              <w:right w:val="nil"/>
            </w:tcBorders>
            <w:shd w:val="clear" w:color="auto" w:fill="auto"/>
            <w:vAlign w:val="bottom"/>
            <w:hideMark/>
          </w:tcPr>
          <w:p w14:paraId="1890A205"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7FA4644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60A88037"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3B4B984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5E1D642F"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2899461A"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0F37B61A" w14:textId="77777777" w:rsidTr="0072255D">
        <w:trPr>
          <w:trHeight w:val="315"/>
        </w:trPr>
        <w:tc>
          <w:tcPr>
            <w:tcW w:w="3713" w:type="dxa"/>
            <w:tcBorders>
              <w:top w:val="nil"/>
              <w:left w:val="nil"/>
              <w:bottom w:val="nil"/>
              <w:right w:val="nil"/>
            </w:tcBorders>
            <w:shd w:val="clear" w:color="auto" w:fill="auto"/>
            <w:vAlign w:val="bottom"/>
            <w:hideMark/>
          </w:tcPr>
          <w:p w14:paraId="2E25CB5C"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Professional                          </w:t>
            </w:r>
          </w:p>
        </w:tc>
        <w:tc>
          <w:tcPr>
            <w:tcW w:w="1116" w:type="dxa"/>
            <w:tcBorders>
              <w:top w:val="nil"/>
              <w:left w:val="nil"/>
              <w:bottom w:val="nil"/>
              <w:right w:val="nil"/>
            </w:tcBorders>
            <w:shd w:val="clear" w:color="auto" w:fill="auto"/>
            <w:noWrap/>
            <w:vAlign w:val="bottom"/>
            <w:hideMark/>
          </w:tcPr>
          <w:p w14:paraId="7AF74BD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0.667***</w:t>
            </w:r>
          </w:p>
        </w:tc>
        <w:tc>
          <w:tcPr>
            <w:tcW w:w="1043" w:type="dxa"/>
            <w:tcBorders>
              <w:top w:val="nil"/>
              <w:left w:val="nil"/>
              <w:bottom w:val="nil"/>
              <w:right w:val="nil"/>
            </w:tcBorders>
            <w:shd w:val="clear" w:color="auto" w:fill="auto"/>
            <w:noWrap/>
            <w:vAlign w:val="bottom"/>
            <w:hideMark/>
          </w:tcPr>
          <w:p w14:paraId="7C25FCA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0.926</w:t>
            </w:r>
          </w:p>
        </w:tc>
        <w:tc>
          <w:tcPr>
            <w:tcW w:w="276" w:type="dxa"/>
            <w:tcBorders>
              <w:top w:val="nil"/>
              <w:left w:val="nil"/>
              <w:bottom w:val="nil"/>
              <w:right w:val="nil"/>
            </w:tcBorders>
            <w:shd w:val="clear" w:color="auto" w:fill="auto"/>
            <w:noWrap/>
            <w:vAlign w:val="bottom"/>
            <w:hideMark/>
          </w:tcPr>
          <w:p w14:paraId="585B7D3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48E0B23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0.769*</w:t>
            </w:r>
          </w:p>
        </w:tc>
        <w:tc>
          <w:tcPr>
            <w:tcW w:w="1116" w:type="dxa"/>
            <w:tcBorders>
              <w:top w:val="nil"/>
              <w:left w:val="nil"/>
              <w:bottom w:val="nil"/>
              <w:right w:val="nil"/>
            </w:tcBorders>
            <w:shd w:val="clear" w:color="auto" w:fill="auto"/>
            <w:noWrap/>
            <w:vAlign w:val="bottom"/>
            <w:hideMark/>
          </w:tcPr>
          <w:p w14:paraId="6F223AD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0.889</w:t>
            </w:r>
          </w:p>
        </w:tc>
      </w:tr>
      <w:tr w:rsidR="00E03EEB" w:rsidRPr="00E03EEB" w14:paraId="4E65C584" w14:textId="77777777" w:rsidTr="0072255D">
        <w:trPr>
          <w:trHeight w:val="315"/>
        </w:trPr>
        <w:tc>
          <w:tcPr>
            <w:tcW w:w="3713" w:type="dxa"/>
            <w:tcBorders>
              <w:top w:val="nil"/>
              <w:left w:val="nil"/>
              <w:bottom w:val="nil"/>
              <w:right w:val="nil"/>
            </w:tcBorders>
            <w:shd w:val="clear" w:color="auto" w:fill="auto"/>
            <w:vAlign w:val="bottom"/>
            <w:hideMark/>
          </w:tcPr>
          <w:p w14:paraId="6751CA4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47C8EC0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(0.074)</w:t>
            </w:r>
          </w:p>
        </w:tc>
        <w:tc>
          <w:tcPr>
            <w:tcW w:w="1043" w:type="dxa"/>
            <w:tcBorders>
              <w:top w:val="nil"/>
              <w:left w:val="nil"/>
              <w:bottom w:val="nil"/>
              <w:right w:val="nil"/>
            </w:tcBorders>
            <w:shd w:val="clear" w:color="auto" w:fill="auto"/>
            <w:noWrap/>
            <w:vAlign w:val="bottom"/>
            <w:hideMark/>
          </w:tcPr>
          <w:p w14:paraId="02141FF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(0.114)</w:t>
            </w:r>
          </w:p>
        </w:tc>
        <w:tc>
          <w:tcPr>
            <w:tcW w:w="276" w:type="dxa"/>
            <w:tcBorders>
              <w:top w:val="nil"/>
              <w:left w:val="nil"/>
              <w:bottom w:val="nil"/>
              <w:right w:val="nil"/>
            </w:tcBorders>
            <w:shd w:val="clear" w:color="auto" w:fill="auto"/>
            <w:noWrap/>
            <w:vAlign w:val="bottom"/>
            <w:hideMark/>
          </w:tcPr>
          <w:p w14:paraId="591B028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7C3CA69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(0.091)</w:t>
            </w:r>
          </w:p>
        </w:tc>
        <w:tc>
          <w:tcPr>
            <w:tcW w:w="1116" w:type="dxa"/>
            <w:tcBorders>
              <w:top w:val="nil"/>
              <w:left w:val="nil"/>
              <w:bottom w:val="nil"/>
              <w:right w:val="nil"/>
            </w:tcBorders>
            <w:shd w:val="clear" w:color="auto" w:fill="auto"/>
            <w:noWrap/>
            <w:vAlign w:val="bottom"/>
            <w:hideMark/>
          </w:tcPr>
          <w:p w14:paraId="3DCF225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(0.112)</w:t>
            </w:r>
          </w:p>
        </w:tc>
      </w:tr>
      <w:tr w:rsidR="00E03EEB" w:rsidRPr="00E03EEB" w14:paraId="786CD1DA" w14:textId="77777777" w:rsidTr="0072255D">
        <w:trPr>
          <w:trHeight w:val="315"/>
        </w:trPr>
        <w:tc>
          <w:tcPr>
            <w:tcW w:w="3713" w:type="dxa"/>
            <w:tcBorders>
              <w:top w:val="nil"/>
              <w:left w:val="nil"/>
              <w:bottom w:val="nil"/>
              <w:right w:val="nil"/>
            </w:tcBorders>
            <w:shd w:val="clear" w:color="auto" w:fill="auto"/>
            <w:vAlign w:val="bottom"/>
            <w:hideMark/>
          </w:tcPr>
          <w:p w14:paraId="3157253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Education</w:t>
            </w:r>
          </w:p>
        </w:tc>
        <w:tc>
          <w:tcPr>
            <w:tcW w:w="1116" w:type="dxa"/>
            <w:tcBorders>
              <w:top w:val="nil"/>
              <w:left w:val="nil"/>
              <w:bottom w:val="nil"/>
              <w:right w:val="nil"/>
            </w:tcBorders>
            <w:shd w:val="clear" w:color="auto" w:fill="auto"/>
            <w:noWrap/>
            <w:vAlign w:val="bottom"/>
            <w:hideMark/>
          </w:tcPr>
          <w:p w14:paraId="773C1ED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58776F0D"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78EC1CDC"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151C2DA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750FC105"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258A059C" w14:textId="77777777" w:rsidTr="0072255D">
        <w:trPr>
          <w:trHeight w:val="315"/>
        </w:trPr>
        <w:tc>
          <w:tcPr>
            <w:tcW w:w="3713" w:type="dxa"/>
            <w:tcBorders>
              <w:top w:val="nil"/>
              <w:left w:val="nil"/>
              <w:bottom w:val="nil"/>
              <w:right w:val="nil"/>
            </w:tcBorders>
            <w:shd w:val="clear" w:color="auto" w:fill="auto"/>
            <w:vAlign w:val="bottom"/>
            <w:hideMark/>
          </w:tcPr>
          <w:p w14:paraId="01BB8DE9"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Primary/Sec.                          </w:t>
            </w:r>
          </w:p>
        </w:tc>
        <w:tc>
          <w:tcPr>
            <w:tcW w:w="1116" w:type="dxa"/>
            <w:tcBorders>
              <w:top w:val="nil"/>
              <w:left w:val="nil"/>
              <w:bottom w:val="nil"/>
              <w:right w:val="nil"/>
            </w:tcBorders>
            <w:shd w:val="clear" w:color="auto" w:fill="auto"/>
            <w:noWrap/>
            <w:vAlign w:val="bottom"/>
            <w:hideMark/>
          </w:tcPr>
          <w:p w14:paraId="133FE4E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0.985</w:t>
            </w:r>
          </w:p>
        </w:tc>
        <w:tc>
          <w:tcPr>
            <w:tcW w:w="1043" w:type="dxa"/>
            <w:tcBorders>
              <w:top w:val="nil"/>
              <w:left w:val="nil"/>
              <w:bottom w:val="nil"/>
              <w:right w:val="nil"/>
            </w:tcBorders>
            <w:shd w:val="clear" w:color="auto" w:fill="auto"/>
            <w:noWrap/>
            <w:vAlign w:val="bottom"/>
            <w:hideMark/>
          </w:tcPr>
          <w:p w14:paraId="153D7A2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1.147</w:t>
            </w:r>
          </w:p>
        </w:tc>
        <w:tc>
          <w:tcPr>
            <w:tcW w:w="276" w:type="dxa"/>
            <w:tcBorders>
              <w:top w:val="nil"/>
              <w:left w:val="nil"/>
              <w:bottom w:val="nil"/>
              <w:right w:val="nil"/>
            </w:tcBorders>
            <w:shd w:val="clear" w:color="auto" w:fill="auto"/>
            <w:noWrap/>
            <w:vAlign w:val="bottom"/>
            <w:hideMark/>
          </w:tcPr>
          <w:p w14:paraId="72838A1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B55C4D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0.988</w:t>
            </w:r>
          </w:p>
        </w:tc>
        <w:tc>
          <w:tcPr>
            <w:tcW w:w="1116" w:type="dxa"/>
            <w:tcBorders>
              <w:top w:val="nil"/>
              <w:left w:val="nil"/>
              <w:bottom w:val="nil"/>
              <w:right w:val="nil"/>
            </w:tcBorders>
            <w:shd w:val="clear" w:color="auto" w:fill="auto"/>
            <w:noWrap/>
            <w:vAlign w:val="bottom"/>
            <w:hideMark/>
          </w:tcPr>
          <w:p w14:paraId="646C306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1.118</w:t>
            </w:r>
          </w:p>
        </w:tc>
      </w:tr>
      <w:tr w:rsidR="00E03EEB" w:rsidRPr="00E03EEB" w14:paraId="6C195EAA" w14:textId="77777777" w:rsidTr="0072255D">
        <w:trPr>
          <w:trHeight w:val="315"/>
        </w:trPr>
        <w:tc>
          <w:tcPr>
            <w:tcW w:w="3713" w:type="dxa"/>
            <w:tcBorders>
              <w:top w:val="nil"/>
              <w:left w:val="nil"/>
              <w:bottom w:val="nil"/>
              <w:right w:val="nil"/>
            </w:tcBorders>
            <w:shd w:val="clear" w:color="auto" w:fill="auto"/>
            <w:vAlign w:val="bottom"/>
            <w:hideMark/>
          </w:tcPr>
          <w:p w14:paraId="3B0606DE"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71423A4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(0.126)</w:t>
            </w:r>
          </w:p>
        </w:tc>
        <w:tc>
          <w:tcPr>
            <w:tcW w:w="1043" w:type="dxa"/>
            <w:tcBorders>
              <w:top w:val="nil"/>
              <w:left w:val="nil"/>
              <w:bottom w:val="nil"/>
              <w:right w:val="nil"/>
            </w:tcBorders>
            <w:shd w:val="clear" w:color="auto" w:fill="auto"/>
            <w:noWrap/>
            <w:vAlign w:val="bottom"/>
            <w:hideMark/>
          </w:tcPr>
          <w:p w14:paraId="14C2A88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(0.160)</w:t>
            </w:r>
          </w:p>
        </w:tc>
        <w:tc>
          <w:tcPr>
            <w:tcW w:w="276" w:type="dxa"/>
            <w:tcBorders>
              <w:top w:val="nil"/>
              <w:left w:val="nil"/>
              <w:bottom w:val="nil"/>
              <w:right w:val="nil"/>
            </w:tcBorders>
            <w:shd w:val="clear" w:color="auto" w:fill="auto"/>
            <w:noWrap/>
            <w:vAlign w:val="bottom"/>
            <w:hideMark/>
          </w:tcPr>
          <w:p w14:paraId="0AC760A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1DD420A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(0.134)</w:t>
            </w:r>
          </w:p>
        </w:tc>
        <w:tc>
          <w:tcPr>
            <w:tcW w:w="1116" w:type="dxa"/>
            <w:tcBorders>
              <w:top w:val="nil"/>
              <w:left w:val="nil"/>
              <w:bottom w:val="nil"/>
              <w:right w:val="nil"/>
            </w:tcBorders>
            <w:shd w:val="clear" w:color="auto" w:fill="auto"/>
            <w:noWrap/>
            <w:vAlign w:val="bottom"/>
            <w:hideMark/>
          </w:tcPr>
          <w:p w14:paraId="6DF506F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(0.156)</w:t>
            </w:r>
          </w:p>
        </w:tc>
      </w:tr>
      <w:tr w:rsidR="00E03EEB" w:rsidRPr="00E03EEB" w14:paraId="10DE8D03" w14:textId="77777777" w:rsidTr="0072255D">
        <w:trPr>
          <w:trHeight w:val="315"/>
        </w:trPr>
        <w:tc>
          <w:tcPr>
            <w:tcW w:w="3713" w:type="dxa"/>
            <w:tcBorders>
              <w:top w:val="nil"/>
              <w:left w:val="nil"/>
              <w:bottom w:val="nil"/>
              <w:right w:val="nil"/>
            </w:tcBorders>
            <w:shd w:val="clear" w:color="auto" w:fill="auto"/>
            <w:vAlign w:val="bottom"/>
            <w:hideMark/>
          </w:tcPr>
          <w:p w14:paraId="2451824A"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Univ ent./Dipl.                       </w:t>
            </w:r>
          </w:p>
        </w:tc>
        <w:tc>
          <w:tcPr>
            <w:tcW w:w="1116" w:type="dxa"/>
            <w:tcBorders>
              <w:top w:val="nil"/>
              <w:left w:val="nil"/>
              <w:bottom w:val="nil"/>
              <w:right w:val="nil"/>
            </w:tcBorders>
            <w:shd w:val="clear" w:color="auto" w:fill="auto"/>
            <w:noWrap/>
            <w:vAlign w:val="bottom"/>
            <w:hideMark/>
          </w:tcPr>
          <w:p w14:paraId="6600255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043" w:type="dxa"/>
            <w:tcBorders>
              <w:top w:val="nil"/>
              <w:left w:val="nil"/>
              <w:bottom w:val="nil"/>
              <w:right w:val="nil"/>
            </w:tcBorders>
            <w:shd w:val="clear" w:color="auto" w:fill="auto"/>
            <w:noWrap/>
            <w:vAlign w:val="bottom"/>
            <w:hideMark/>
          </w:tcPr>
          <w:p w14:paraId="2EA4D63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276" w:type="dxa"/>
            <w:tcBorders>
              <w:top w:val="nil"/>
              <w:left w:val="nil"/>
              <w:bottom w:val="nil"/>
              <w:right w:val="nil"/>
            </w:tcBorders>
            <w:shd w:val="clear" w:color="auto" w:fill="auto"/>
            <w:noWrap/>
            <w:vAlign w:val="bottom"/>
            <w:hideMark/>
          </w:tcPr>
          <w:p w14:paraId="04B9E50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6A930A9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260B0C2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1243E23C" w14:textId="77777777" w:rsidTr="0072255D">
        <w:trPr>
          <w:trHeight w:val="315"/>
        </w:trPr>
        <w:tc>
          <w:tcPr>
            <w:tcW w:w="3713" w:type="dxa"/>
            <w:tcBorders>
              <w:top w:val="nil"/>
              <w:left w:val="nil"/>
              <w:bottom w:val="nil"/>
              <w:right w:val="nil"/>
            </w:tcBorders>
            <w:shd w:val="clear" w:color="auto" w:fill="auto"/>
            <w:vAlign w:val="bottom"/>
            <w:hideMark/>
          </w:tcPr>
          <w:p w14:paraId="44D47931"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263A231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1F62195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117286C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71A9634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0A524C40"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5D0EB904" w14:textId="77777777" w:rsidTr="0072255D">
        <w:trPr>
          <w:trHeight w:val="315"/>
        </w:trPr>
        <w:tc>
          <w:tcPr>
            <w:tcW w:w="3713" w:type="dxa"/>
            <w:tcBorders>
              <w:top w:val="nil"/>
              <w:left w:val="nil"/>
              <w:bottom w:val="nil"/>
              <w:right w:val="nil"/>
            </w:tcBorders>
            <w:shd w:val="clear" w:color="auto" w:fill="auto"/>
            <w:vAlign w:val="bottom"/>
            <w:hideMark/>
          </w:tcPr>
          <w:p w14:paraId="514AC700"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Coll./Grad Sch.                       </w:t>
            </w:r>
          </w:p>
        </w:tc>
        <w:tc>
          <w:tcPr>
            <w:tcW w:w="1116" w:type="dxa"/>
            <w:tcBorders>
              <w:top w:val="nil"/>
              <w:left w:val="nil"/>
              <w:bottom w:val="nil"/>
              <w:right w:val="nil"/>
            </w:tcBorders>
            <w:shd w:val="clear" w:color="auto" w:fill="auto"/>
            <w:noWrap/>
            <w:vAlign w:val="bottom"/>
            <w:hideMark/>
          </w:tcPr>
          <w:p w14:paraId="3CC1357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1.285*</w:t>
            </w:r>
          </w:p>
        </w:tc>
        <w:tc>
          <w:tcPr>
            <w:tcW w:w="1043" w:type="dxa"/>
            <w:tcBorders>
              <w:top w:val="nil"/>
              <w:left w:val="nil"/>
              <w:bottom w:val="nil"/>
              <w:right w:val="nil"/>
            </w:tcBorders>
            <w:shd w:val="clear" w:color="auto" w:fill="auto"/>
            <w:noWrap/>
            <w:vAlign w:val="bottom"/>
            <w:hideMark/>
          </w:tcPr>
          <w:p w14:paraId="5B2D411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0.892</w:t>
            </w:r>
          </w:p>
        </w:tc>
        <w:tc>
          <w:tcPr>
            <w:tcW w:w="276" w:type="dxa"/>
            <w:tcBorders>
              <w:top w:val="nil"/>
              <w:left w:val="nil"/>
              <w:bottom w:val="nil"/>
              <w:right w:val="nil"/>
            </w:tcBorders>
            <w:shd w:val="clear" w:color="auto" w:fill="auto"/>
            <w:noWrap/>
            <w:vAlign w:val="bottom"/>
            <w:hideMark/>
          </w:tcPr>
          <w:p w14:paraId="7226086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381D78D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1.200</w:t>
            </w:r>
          </w:p>
        </w:tc>
        <w:tc>
          <w:tcPr>
            <w:tcW w:w="1116" w:type="dxa"/>
            <w:tcBorders>
              <w:top w:val="nil"/>
              <w:left w:val="nil"/>
              <w:bottom w:val="nil"/>
              <w:right w:val="nil"/>
            </w:tcBorders>
            <w:shd w:val="clear" w:color="auto" w:fill="auto"/>
            <w:noWrap/>
            <w:vAlign w:val="bottom"/>
            <w:hideMark/>
          </w:tcPr>
          <w:p w14:paraId="5DB0A74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0.911</w:t>
            </w:r>
          </w:p>
        </w:tc>
      </w:tr>
      <w:tr w:rsidR="00E03EEB" w:rsidRPr="00E03EEB" w14:paraId="20A22784" w14:textId="77777777" w:rsidTr="0072255D">
        <w:trPr>
          <w:trHeight w:val="315"/>
        </w:trPr>
        <w:tc>
          <w:tcPr>
            <w:tcW w:w="3713" w:type="dxa"/>
            <w:tcBorders>
              <w:top w:val="nil"/>
              <w:left w:val="nil"/>
              <w:bottom w:val="nil"/>
              <w:right w:val="nil"/>
            </w:tcBorders>
            <w:shd w:val="clear" w:color="auto" w:fill="auto"/>
            <w:vAlign w:val="bottom"/>
            <w:hideMark/>
          </w:tcPr>
          <w:p w14:paraId="18DCC75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68D7216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(0.159)</w:t>
            </w:r>
          </w:p>
        </w:tc>
        <w:tc>
          <w:tcPr>
            <w:tcW w:w="1043" w:type="dxa"/>
            <w:tcBorders>
              <w:top w:val="nil"/>
              <w:left w:val="nil"/>
              <w:bottom w:val="nil"/>
              <w:right w:val="nil"/>
            </w:tcBorders>
            <w:shd w:val="clear" w:color="auto" w:fill="auto"/>
            <w:noWrap/>
            <w:vAlign w:val="bottom"/>
            <w:hideMark/>
          </w:tcPr>
          <w:p w14:paraId="20284D7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(0.126)</w:t>
            </w:r>
          </w:p>
        </w:tc>
        <w:tc>
          <w:tcPr>
            <w:tcW w:w="276" w:type="dxa"/>
            <w:tcBorders>
              <w:top w:val="nil"/>
              <w:left w:val="nil"/>
              <w:bottom w:val="nil"/>
              <w:right w:val="nil"/>
            </w:tcBorders>
            <w:shd w:val="clear" w:color="auto" w:fill="auto"/>
            <w:noWrap/>
            <w:vAlign w:val="bottom"/>
            <w:hideMark/>
          </w:tcPr>
          <w:p w14:paraId="4531D10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232C2BB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(0.157)</w:t>
            </w:r>
          </w:p>
        </w:tc>
        <w:tc>
          <w:tcPr>
            <w:tcW w:w="1116" w:type="dxa"/>
            <w:tcBorders>
              <w:top w:val="nil"/>
              <w:left w:val="nil"/>
              <w:bottom w:val="nil"/>
              <w:right w:val="nil"/>
            </w:tcBorders>
            <w:shd w:val="clear" w:color="auto" w:fill="auto"/>
            <w:noWrap/>
            <w:vAlign w:val="bottom"/>
            <w:hideMark/>
          </w:tcPr>
          <w:p w14:paraId="709509B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(0.130)</w:t>
            </w:r>
          </w:p>
        </w:tc>
      </w:tr>
      <w:tr w:rsidR="00E03EEB" w:rsidRPr="00E03EEB" w14:paraId="68CBCB95" w14:textId="77777777" w:rsidTr="0072255D">
        <w:trPr>
          <w:trHeight w:val="315"/>
        </w:trPr>
        <w:tc>
          <w:tcPr>
            <w:tcW w:w="3713" w:type="dxa"/>
            <w:tcBorders>
              <w:top w:val="nil"/>
              <w:left w:val="nil"/>
              <w:bottom w:val="nil"/>
              <w:right w:val="nil"/>
            </w:tcBorders>
            <w:shd w:val="clear" w:color="auto" w:fill="auto"/>
            <w:vAlign w:val="bottom"/>
            <w:hideMark/>
          </w:tcPr>
          <w:p w14:paraId="07D2C6C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Female                                </w:t>
            </w:r>
          </w:p>
        </w:tc>
        <w:tc>
          <w:tcPr>
            <w:tcW w:w="1116" w:type="dxa"/>
            <w:tcBorders>
              <w:top w:val="nil"/>
              <w:left w:val="nil"/>
              <w:bottom w:val="nil"/>
              <w:right w:val="nil"/>
            </w:tcBorders>
            <w:shd w:val="clear" w:color="auto" w:fill="auto"/>
            <w:noWrap/>
            <w:vAlign w:val="bottom"/>
            <w:hideMark/>
          </w:tcPr>
          <w:p w14:paraId="3C2163C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1.012</w:t>
            </w:r>
          </w:p>
        </w:tc>
        <w:tc>
          <w:tcPr>
            <w:tcW w:w="1043" w:type="dxa"/>
            <w:tcBorders>
              <w:top w:val="nil"/>
              <w:left w:val="nil"/>
              <w:bottom w:val="nil"/>
              <w:right w:val="nil"/>
            </w:tcBorders>
            <w:shd w:val="clear" w:color="auto" w:fill="auto"/>
            <w:noWrap/>
            <w:vAlign w:val="bottom"/>
            <w:hideMark/>
          </w:tcPr>
          <w:p w14:paraId="67FD200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0.880</w:t>
            </w:r>
          </w:p>
        </w:tc>
        <w:tc>
          <w:tcPr>
            <w:tcW w:w="276" w:type="dxa"/>
            <w:tcBorders>
              <w:top w:val="nil"/>
              <w:left w:val="nil"/>
              <w:bottom w:val="nil"/>
              <w:right w:val="nil"/>
            </w:tcBorders>
            <w:shd w:val="clear" w:color="auto" w:fill="auto"/>
            <w:noWrap/>
            <w:vAlign w:val="bottom"/>
            <w:hideMark/>
          </w:tcPr>
          <w:p w14:paraId="74C1C35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486FDFE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0.978</w:t>
            </w:r>
          </w:p>
        </w:tc>
        <w:tc>
          <w:tcPr>
            <w:tcW w:w="1116" w:type="dxa"/>
            <w:tcBorders>
              <w:top w:val="nil"/>
              <w:left w:val="nil"/>
              <w:bottom w:val="nil"/>
              <w:right w:val="nil"/>
            </w:tcBorders>
            <w:shd w:val="clear" w:color="auto" w:fill="auto"/>
            <w:noWrap/>
            <w:vAlign w:val="bottom"/>
            <w:hideMark/>
          </w:tcPr>
          <w:p w14:paraId="06EDB88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0.859</w:t>
            </w:r>
          </w:p>
        </w:tc>
      </w:tr>
      <w:tr w:rsidR="00E03EEB" w:rsidRPr="00E03EEB" w14:paraId="3F6E51D8" w14:textId="77777777" w:rsidTr="0072255D">
        <w:trPr>
          <w:trHeight w:val="315"/>
        </w:trPr>
        <w:tc>
          <w:tcPr>
            <w:tcW w:w="3713" w:type="dxa"/>
            <w:tcBorders>
              <w:top w:val="nil"/>
              <w:left w:val="nil"/>
              <w:bottom w:val="nil"/>
              <w:right w:val="nil"/>
            </w:tcBorders>
            <w:shd w:val="clear" w:color="auto" w:fill="auto"/>
            <w:vAlign w:val="bottom"/>
            <w:hideMark/>
          </w:tcPr>
          <w:p w14:paraId="6D4DFF1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6440587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(0.106)</w:t>
            </w:r>
          </w:p>
        </w:tc>
        <w:tc>
          <w:tcPr>
            <w:tcW w:w="1043" w:type="dxa"/>
            <w:tcBorders>
              <w:top w:val="nil"/>
              <w:left w:val="nil"/>
              <w:bottom w:val="nil"/>
              <w:right w:val="nil"/>
            </w:tcBorders>
            <w:shd w:val="clear" w:color="auto" w:fill="auto"/>
            <w:noWrap/>
            <w:vAlign w:val="bottom"/>
            <w:hideMark/>
          </w:tcPr>
          <w:p w14:paraId="138ECD2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(0.101)</w:t>
            </w:r>
          </w:p>
        </w:tc>
        <w:tc>
          <w:tcPr>
            <w:tcW w:w="276" w:type="dxa"/>
            <w:tcBorders>
              <w:top w:val="nil"/>
              <w:left w:val="nil"/>
              <w:bottom w:val="nil"/>
              <w:right w:val="nil"/>
            </w:tcBorders>
            <w:shd w:val="clear" w:color="auto" w:fill="auto"/>
            <w:noWrap/>
            <w:vAlign w:val="bottom"/>
            <w:hideMark/>
          </w:tcPr>
          <w:p w14:paraId="68606D8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5656247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(0.107)</w:t>
            </w:r>
          </w:p>
        </w:tc>
        <w:tc>
          <w:tcPr>
            <w:tcW w:w="1116" w:type="dxa"/>
            <w:tcBorders>
              <w:top w:val="nil"/>
              <w:left w:val="nil"/>
              <w:bottom w:val="nil"/>
              <w:right w:val="nil"/>
            </w:tcBorders>
            <w:shd w:val="clear" w:color="auto" w:fill="auto"/>
            <w:noWrap/>
            <w:vAlign w:val="bottom"/>
            <w:hideMark/>
          </w:tcPr>
          <w:p w14:paraId="41C1B5F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(0.100)</w:t>
            </w:r>
          </w:p>
        </w:tc>
      </w:tr>
      <w:tr w:rsidR="00E03EEB" w:rsidRPr="00E03EEB" w14:paraId="1D3E8C21" w14:textId="77777777" w:rsidTr="0072255D">
        <w:trPr>
          <w:trHeight w:val="315"/>
        </w:trPr>
        <w:tc>
          <w:tcPr>
            <w:tcW w:w="3713" w:type="dxa"/>
            <w:tcBorders>
              <w:top w:val="nil"/>
              <w:left w:val="nil"/>
              <w:bottom w:val="nil"/>
              <w:right w:val="nil"/>
            </w:tcBorders>
            <w:shd w:val="clear" w:color="auto" w:fill="auto"/>
            <w:vAlign w:val="bottom"/>
            <w:hideMark/>
          </w:tcPr>
          <w:p w14:paraId="06469D2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Age</w:t>
            </w:r>
          </w:p>
        </w:tc>
        <w:tc>
          <w:tcPr>
            <w:tcW w:w="1116" w:type="dxa"/>
            <w:tcBorders>
              <w:top w:val="nil"/>
              <w:left w:val="nil"/>
              <w:bottom w:val="nil"/>
              <w:right w:val="nil"/>
            </w:tcBorders>
            <w:shd w:val="clear" w:color="auto" w:fill="auto"/>
            <w:noWrap/>
            <w:vAlign w:val="bottom"/>
            <w:hideMark/>
          </w:tcPr>
          <w:p w14:paraId="5E07477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584D94D1"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3353080B"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136859F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25508657"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389E3417" w14:textId="77777777" w:rsidTr="0072255D">
        <w:trPr>
          <w:trHeight w:val="315"/>
        </w:trPr>
        <w:tc>
          <w:tcPr>
            <w:tcW w:w="3713" w:type="dxa"/>
            <w:tcBorders>
              <w:top w:val="nil"/>
              <w:left w:val="nil"/>
              <w:bottom w:val="nil"/>
              <w:right w:val="nil"/>
            </w:tcBorders>
            <w:shd w:val="clear" w:color="auto" w:fill="auto"/>
            <w:vAlign w:val="bottom"/>
            <w:hideMark/>
          </w:tcPr>
          <w:p w14:paraId="03927D46"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18-24                                 </w:t>
            </w:r>
          </w:p>
        </w:tc>
        <w:tc>
          <w:tcPr>
            <w:tcW w:w="1116" w:type="dxa"/>
            <w:tcBorders>
              <w:top w:val="nil"/>
              <w:left w:val="nil"/>
              <w:bottom w:val="nil"/>
              <w:right w:val="nil"/>
            </w:tcBorders>
            <w:shd w:val="clear" w:color="auto" w:fill="auto"/>
            <w:noWrap/>
            <w:vAlign w:val="bottom"/>
            <w:hideMark/>
          </w:tcPr>
          <w:p w14:paraId="25DC8B2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1.174</w:t>
            </w:r>
          </w:p>
        </w:tc>
        <w:tc>
          <w:tcPr>
            <w:tcW w:w="1043" w:type="dxa"/>
            <w:tcBorders>
              <w:top w:val="nil"/>
              <w:left w:val="nil"/>
              <w:bottom w:val="nil"/>
              <w:right w:val="nil"/>
            </w:tcBorders>
            <w:shd w:val="clear" w:color="auto" w:fill="auto"/>
            <w:noWrap/>
            <w:vAlign w:val="bottom"/>
            <w:hideMark/>
          </w:tcPr>
          <w:p w14:paraId="18D2E46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1.359</w:t>
            </w:r>
          </w:p>
        </w:tc>
        <w:tc>
          <w:tcPr>
            <w:tcW w:w="276" w:type="dxa"/>
            <w:tcBorders>
              <w:top w:val="nil"/>
              <w:left w:val="nil"/>
              <w:bottom w:val="nil"/>
              <w:right w:val="nil"/>
            </w:tcBorders>
            <w:shd w:val="clear" w:color="auto" w:fill="auto"/>
            <w:noWrap/>
            <w:vAlign w:val="bottom"/>
            <w:hideMark/>
          </w:tcPr>
          <w:p w14:paraId="6D922F9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1C37C53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1.229</w:t>
            </w:r>
          </w:p>
        </w:tc>
        <w:tc>
          <w:tcPr>
            <w:tcW w:w="1116" w:type="dxa"/>
            <w:tcBorders>
              <w:top w:val="nil"/>
              <w:left w:val="nil"/>
              <w:bottom w:val="nil"/>
              <w:right w:val="nil"/>
            </w:tcBorders>
            <w:shd w:val="clear" w:color="auto" w:fill="auto"/>
            <w:noWrap/>
            <w:vAlign w:val="bottom"/>
            <w:hideMark/>
          </w:tcPr>
          <w:p w14:paraId="2294917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1.308</w:t>
            </w:r>
          </w:p>
        </w:tc>
      </w:tr>
      <w:tr w:rsidR="00E03EEB" w:rsidRPr="00E03EEB" w14:paraId="4ACAB230" w14:textId="77777777" w:rsidTr="0072255D">
        <w:trPr>
          <w:trHeight w:val="315"/>
        </w:trPr>
        <w:tc>
          <w:tcPr>
            <w:tcW w:w="3713" w:type="dxa"/>
            <w:tcBorders>
              <w:top w:val="nil"/>
              <w:left w:val="nil"/>
              <w:bottom w:val="nil"/>
              <w:right w:val="nil"/>
            </w:tcBorders>
            <w:shd w:val="clear" w:color="auto" w:fill="auto"/>
            <w:vAlign w:val="bottom"/>
            <w:hideMark/>
          </w:tcPr>
          <w:p w14:paraId="28411B5E"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64C3A3C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(0.229)</w:t>
            </w:r>
          </w:p>
        </w:tc>
        <w:tc>
          <w:tcPr>
            <w:tcW w:w="1043" w:type="dxa"/>
            <w:tcBorders>
              <w:top w:val="nil"/>
              <w:left w:val="nil"/>
              <w:bottom w:val="nil"/>
              <w:right w:val="nil"/>
            </w:tcBorders>
            <w:shd w:val="clear" w:color="auto" w:fill="auto"/>
            <w:noWrap/>
            <w:vAlign w:val="bottom"/>
            <w:hideMark/>
          </w:tcPr>
          <w:p w14:paraId="406F508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(0.291)</w:t>
            </w:r>
          </w:p>
        </w:tc>
        <w:tc>
          <w:tcPr>
            <w:tcW w:w="276" w:type="dxa"/>
            <w:tcBorders>
              <w:top w:val="nil"/>
              <w:left w:val="nil"/>
              <w:bottom w:val="nil"/>
              <w:right w:val="nil"/>
            </w:tcBorders>
            <w:shd w:val="clear" w:color="auto" w:fill="auto"/>
            <w:noWrap/>
            <w:vAlign w:val="bottom"/>
            <w:hideMark/>
          </w:tcPr>
          <w:p w14:paraId="0971243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5486E4F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(0.251)</w:t>
            </w:r>
          </w:p>
        </w:tc>
        <w:tc>
          <w:tcPr>
            <w:tcW w:w="1116" w:type="dxa"/>
            <w:tcBorders>
              <w:top w:val="nil"/>
              <w:left w:val="nil"/>
              <w:bottom w:val="nil"/>
              <w:right w:val="nil"/>
            </w:tcBorders>
            <w:shd w:val="clear" w:color="auto" w:fill="auto"/>
            <w:noWrap/>
            <w:vAlign w:val="bottom"/>
            <w:hideMark/>
          </w:tcPr>
          <w:p w14:paraId="5609A34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(0.281)</w:t>
            </w:r>
          </w:p>
        </w:tc>
      </w:tr>
      <w:tr w:rsidR="00E03EEB" w:rsidRPr="00E03EEB" w14:paraId="23B63A5F" w14:textId="77777777" w:rsidTr="0072255D">
        <w:trPr>
          <w:trHeight w:val="315"/>
        </w:trPr>
        <w:tc>
          <w:tcPr>
            <w:tcW w:w="3713" w:type="dxa"/>
            <w:tcBorders>
              <w:top w:val="nil"/>
              <w:left w:val="nil"/>
              <w:bottom w:val="nil"/>
              <w:right w:val="nil"/>
            </w:tcBorders>
            <w:shd w:val="clear" w:color="auto" w:fill="auto"/>
            <w:vAlign w:val="bottom"/>
            <w:hideMark/>
          </w:tcPr>
          <w:p w14:paraId="5D22C6E2"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25-44                                 </w:t>
            </w:r>
          </w:p>
        </w:tc>
        <w:tc>
          <w:tcPr>
            <w:tcW w:w="1116" w:type="dxa"/>
            <w:tcBorders>
              <w:top w:val="nil"/>
              <w:left w:val="nil"/>
              <w:bottom w:val="nil"/>
              <w:right w:val="nil"/>
            </w:tcBorders>
            <w:shd w:val="clear" w:color="auto" w:fill="auto"/>
            <w:noWrap/>
            <w:vAlign w:val="bottom"/>
            <w:hideMark/>
          </w:tcPr>
          <w:p w14:paraId="1A34B81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043" w:type="dxa"/>
            <w:tcBorders>
              <w:top w:val="nil"/>
              <w:left w:val="nil"/>
              <w:bottom w:val="nil"/>
              <w:right w:val="nil"/>
            </w:tcBorders>
            <w:shd w:val="clear" w:color="auto" w:fill="auto"/>
            <w:noWrap/>
            <w:vAlign w:val="bottom"/>
            <w:hideMark/>
          </w:tcPr>
          <w:p w14:paraId="738680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276" w:type="dxa"/>
            <w:tcBorders>
              <w:top w:val="nil"/>
              <w:left w:val="nil"/>
              <w:bottom w:val="nil"/>
              <w:right w:val="nil"/>
            </w:tcBorders>
            <w:shd w:val="clear" w:color="auto" w:fill="auto"/>
            <w:noWrap/>
            <w:vAlign w:val="bottom"/>
            <w:hideMark/>
          </w:tcPr>
          <w:p w14:paraId="0A0CDDA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2A9F927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46C2369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w:t>
            </w:r>
          </w:p>
        </w:tc>
      </w:tr>
      <w:tr w:rsidR="00E03EEB" w:rsidRPr="00E03EEB" w14:paraId="10238ABA" w14:textId="77777777" w:rsidTr="0072255D">
        <w:trPr>
          <w:trHeight w:val="315"/>
        </w:trPr>
        <w:tc>
          <w:tcPr>
            <w:tcW w:w="3713" w:type="dxa"/>
            <w:tcBorders>
              <w:top w:val="nil"/>
              <w:left w:val="nil"/>
              <w:bottom w:val="nil"/>
              <w:right w:val="nil"/>
            </w:tcBorders>
            <w:shd w:val="clear" w:color="auto" w:fill="auto"/>
            <w:vAlign w:val="bottom"/>
            <w:hideMark/>
          </w:tcPr>
          <w:p w14:paraId="20EA025D"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4C6977E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052AF6F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5C517E8E"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3D70EE1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306AE6C3" w14:textId="77777777" w:rsidR="00E03EEB" w:rsidRPr="00E03EEB" w:rsidRDefault="00E03EEB" w:rsidP="00E03EEB">
            <w:pPr>
              <w:spacing w:after="0" w:line="240" w:lineRule="auto"/>
              <w:rPr>
                <w:rFonts w:ascii="Times New Roman" w:eastAsia="Times New Roman" w:hAnsi="Times New Roman" w:cs="Times New Roman"/>
                <w:sz w:val="20"/>
                <w:szCs w:val="20"/>
              </w:rPr>
            </w:pPr>
          </w:p>
        </w:tc>
      </w:tr>
      <w:tr w:rsidR="00E03EEB" w:rsidRPr="00E03EEB" w14:paraId="77812335" w14:textId="77777777" w:rsidTr="0072255D">
        <w:trPr>
          <w:trHeight w:val="315"/>
        </w:trPr>
        <w:tc>
          <w:tcPr>
            <w:tcW w:w="3713" w:type="dxa"/>
            <w:tcBorders>
              <w:top w:val="nil"/>
              <w:left w:val="nil"/>
              <w:bottom w:val="nil"/>
              <w:right w:val="nil"/>
            </w:tcBorders>
            <w:shd w:val="clear" w:color="auto" w:fill="auto"/>
            <w:vAlign w:val="bottom"/>
            <w:hideMark/>
          </w:tcPr>
          <w:p w14:paraId="3E8DCAC7" w14:textId="77777777" w:rsidR="00E03EEB" w:rsidRPr="00E03EEB" w:rsidRDefault="00E03EEB" w:rsidP="00E03EEB">
            <w:pPr>
              <w:spacing w:after="0" w:line="240" w:lineRule="auto"/>
              <w:ind w:left="338"/>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45-65                                 </w:t>
            </w:r>
          </w:p>
        </w:tc>
        <w:tc>
          <w:tcPr>
            <w:tcW w:w="1116" w:type="dxa"/>
            <w:tcBorders>
              <w:top w:val="nil"/>
              <w:left w:val="nil"/>
              <w:bottom w:val="nil"/>
              <w:right w:val="nil"/>
            </w:tcBorders>
            <w:shd w:val="clear" w:color="auto" w:fill="auto"/>
            <w:noWrap/>
            <w:vAlign w:val="bottom"/>
            <w:hideMark/>
          </w:tcPr>
          <w:p w14:paraId="60A8F98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0.762**</w:t>
            </w:r>
          </w:p>
        </w:tc>
        <w:tc>
          <w:tcPr>
            <w:tcW w:w="1043" w:type="dxa"/>
            <w:tcBorders>
              <w:top w:val="nil"/>
              <w:left w:val="nil"/>
              <w:bottom w:val="nil"/>
              <w:right w:val="nil"/>
            </w:tcBorders>
            <w:shd w:val="clear" w:color="auto" w:fill="auto"/>
            <w:noWrap/>
            <w:vAlign w:val="bottom"/>
            <w:hideMark/>
          </w:tcPr>
          <w:p w14:paraId="4D79839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1.281*</w:t>
            </w:r>
          </w:p>
        </w:tc>
        <w:tc>
          <w:tcPr>
            <w:tcW w:w="276" w:type="dxa"/>
            <w:tcBorders>
              <w:top w:val="nil"/>
              <w:left w:val="nil"/>
              <w:bottom w:val="nil"/>
              <w:right w:val="nil"/>
            </w:tcBorders>
            <w:shd w:val="clear" w:color="auto" w:fill="auto"/>
            <w:noWrap/>
            <w:vAlign w:val="bottom"/>
            <w:hideMark/>
          </w:tcPr>
          <w:p w14:paraId="49B9FFA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7F90EA8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0.764*</w:t>
            </w:r>
          </w:p>
        </w:tc>
        <w:tc>
          <w:tcPr>
            <w:tcW w:w="1116" w:type="dxa"/>
            <w:tcBorders>
              <w:top w:val="nil"/>
              <w:left w:val="nil"/>
              <w:bottom w:val="nil"/>
              <w:right w:val="nil"/>
            </w:tcBorders>
            <w:shd w:val="clear" w:color="auto" w:fill="auto"/>
            <w:noWrap/>
            <w:vAlign w:val="bottom"/>
            <w:hideMark/>
          </w:tcPr>
          <w:p w14:paraId="75812BF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1.253</w:t>
            </w:r>
          </w:p>
        </w:tc>
      </w:tr>
      <w:tr w:rsidR="00E03EEB" w:rsidRPr="00E03EEB" w14:paraId="5494BB6D" w14:textId="77777777" w:rsidTr="0072255D">
        <w:trPr>
          <w:trHeight w:val="315"/>
        </w:trPr>
        <w:tc>
          <w:tcPr>
            <w:tcW w:w="3713" w:type="dxa"/>
            <w:tcBorders>
              <w:top w:val="nil"/>
              <w:left w:val="nil"/>
              <w:bottom w:val="nil"/>
              <w:right w:val="nil"/>
            </w:tcBorders>
            <w:shd w:val="clear" w:color="auto" w:fill="auto"/>
            <w:vAlign w:val="bottom"/>
            <w:hideMark/>
          </w:tcPr>
          <w:p w14:paraId="30309F2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5456F24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(0.080)</w:t>
            </w:r>
          </w:p>
        </w:tc>
        <w:tc>
          <w:tcPr>
            <w:tcW w:w="1043" w:type="dxa"/>
            <w:tcBorders>
              <w:top w:val="nil"/>
              <w:left w:val="nil"/>
              <w:bottom w:val="nil"/>
              <w:right w:val="nil"/>
            </w:tcBorders>
            <w:shd w:val="clear" w:color="auto" w:fill="auto"/>
            <w:noWrap/>
            <w:vAlign w:val="bottom"/>
            <w:hideMark/>
          </w:tcPr>
          <w:p w14:paraId="2699C72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(0.151)</w:t>
            </w:r>
          </w:p>
        </w:tc>
        <w:tc>
          <w:tcPr>
            <w:tcW w:w="276" w:type="dxa"/>
            <w:tcBorders>
              <w:top w:val="nil"/>
              <w:left w:val="nil"/>
              <w:bottom w:val="nil"/>
              <w:right w:val="nil"/>
            </w:tcBorders>
            <w:shd w:val="clear" w:color="auto" w:fill="auto"/>
            <w:noWrap/>
            <w:vAlign w:val="bottom"/>
            <w:hideMark/>
          </w:tcPr>
          <w:p w14:paraId="747A7EA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116" w:type="dxa"/>
            <w:tcBorders>
              <w:top w:val="nil"/>
              <w:left w:val="nil"/>
              <w:bottom w:val="nil"/>
              <w:right w:val="nil"/>
            </w:tcBorders>
            <w:shd w:val="clear" w:color="auto" w:fill="auto"/>
            <w:noWrap/>
            <w:vAlign w:val="bottom"/>
            <w:hideMark/>
          </w:tcPr>
          <w:p w14:paraId="1A58E7AB"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(0.084)</w:t>
            </w:r>
          </w:p>
        </w:tc>
        <w:tc>
          <w:tcPr>
            <w:tcW w:w="1116" w:type="dxa"/>
            <w:tcBorders>
              <w:top w:val="nil"/>
              <w:left w:val="nil"/>
              <w:bottom w:val="nil"/>
              <w:right w:val="nil"/>
            </w:tcBorders>
            <w:shd w:val="clear" w:color="auto" w:fill="auto"/>
            <w:noWrap/>
            <w:vAlign w:val="bottom"/>
            <w:hideMark/>
          </w:tcPr>
          <w:p w14:paraId="5FBC444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(0.148)</w:t>
            </w:r>
          </w:p>
        </w:tc>
      </w:tr>
      <w:tr w:rsidR="00E03EEB" w:rsidRPr="00E03EEB" w14:paraId="5A914736" w14:textId="77777777" w:rsidTr="0072255D">
        <w:trPr>
          <w:trHeight w:val="315"/>
        </w:trPr>
        <w:tc>
          <w:tcPr>
            <w:tcW w:w="3713" w:type="dxa"/>
            <w:tcBorders>
              <w:top w:val="nil"/>
              <w:left w:val="nil"/>
              <w:bottom w:val="nil"/>
              <w:right w:val="nil"/>
            </w:tcBorders>
            <w:shd w:val="clear" w:color="auto" w:fill="auto"/>
            <w:vAlign w:val="bottom"/>
            <w:hideMark/>
          </w:tcPr>
          <w:p w14:paraId="68E717B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Job Satisfaction (z)                  </w:t>
            </w:r>
          </w:p>
        </w:tc>
        <w:tc>
          <w:tcPr>
            <w:tcW w:w="1116" w:type="dxa"/>
            <w:tcBorders>
              <w:top w:val="nil"/>
              <w:left w:val="nil"/>
              <w:bottom w:val="nil"/>
              <w:right w:val="nil"/>
            </w:tcBorders>
            <w:shd w:val="clear" w:color="auto" w:fill="auto"/>
            <w:noWrap/>
            <w:vAlign w:val="bottom"/>
            <w:hideMark/>
          </w:tcPr>
          <w:p w14:paraId="0484CC0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7592E8A6"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1FF4218A"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73B7811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0.702***</w:t>
            </w:r>
          </w:p>
        </w:tc>
        <w:tc>
          <w:tcPr>
            <w:tcW w:w="1116" w:type="dxa"/>
            <w:tcBorders>
              <w:top w:val="nil"/>
              <w:left w:val="nil"/>
              <w:bottom w:val="nil"/>
              <w:right w:val="nil"/>
            </w:tcBorders>
            <w:shd w:val="clear" w:color="auto" w:fill="auto"/>
            <w:noWrap/>
            <w:vAlign w:val="bottom"/>
            <w:hideMark/>
          </w:tcPr>
          <w:p w14:paraId="61DF9CD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1.185*</w:t>
            </w:r>
          </w:p>
        </w:tc>
      </w:tr>
      <w:tr w:rsidR="00E03EEB" w:rsidRPr="00E03EEB" w14:paraId="559AEB62" w14:textId="77777777" w:rsidTr="0072255D">
        <w:trPr>
          <w:trHeight w:val="315"/>
        </w:trPr>
        <w:tc>
          <w:tcPr>
            <w:tcW w:w="3713" w:type="dxa"/>
            <w:tcBorders>
              <w:top w:val="nil"/>
              <w:left w:val="nil"/>
              <w:bottom w:val="nil"/>
              <w:right w:val="nil"/>
            </w:tcBorders>
            <w:shd w:val="clear" w:color="auto" w:fill="auto"/>
            <w:vAlign w:val="bottom"/>
            <w:hideMark/>
          </w:tcPr>
          <w:p w14:paraId="1265D1A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nil"/>
              <w:right w:val="nil"/>
            </w:tcBorders>
            <w:shd w:val="clear" w:color="auto" w:fill="auto"/>
            <w:noWrap/>
            <w:vAlign w:val="bottom"/>
            <w:hideMark/>
          </w:tcPr>
          <w:p w14:paraId="6729219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2FF9F4CC"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2330FB45"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292452A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(0.044)</w:t>
            </w:r>
          </w:p>
        </w:tc>
        <w:tc>
          <w:tcPr>
            <w:tcW w:w="1116" w:type="dxa"/>
            <w:tcBorders>
              <w:top w:val="nil"/>
              <w:left w:val="nil"/>
              <w:bottom w:val="nil"/>
              <w:right w:val="nil"/>
            </w:tcBorders>
            <w:shd w:val="clear" w:color="auto" w:fill="auto"/>
            <w:noWrap/>
            <w:vAlign w:val="bottom"/>
            <w:hideMark/>
          </w:tcPr>
          <w:p w14:paraId="71834FD7"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(0.086)</w:t>
            </w:r>
          </w:p>
        </w:tc>
      </w:tr>
      <w:tr w:rsidR="00E03EEB" w:rsidRPr="00E03EEB" w14:paraId="4B1ED903" w14:textId="77777777" w:rsidTr="0072255D">
        <w:trPr>
          <w:trHeight w:val="315"/>
        </w:trPr>
        <w:tc>
          <w:tcPr>
            <w:tcW w:w="3713" w:type="dxa"/>
            <w:tcBorders>
              <w:top w:val="nil"/>
              <w:left w:val="nil"/>
              <w:bottom w:val="nil"/>
              <w:right w:val="nil"/>
            </w:tcBorders>
            <w:shd w:val="clear" w:color="auto" w:fill="auto"/>
            <w:vAlign w:val="bottom"/>
            <w:hideMark/>
          </w:tcPr>
          <w:p w14:paraId="3344E73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Work-Life Balance (z)                 </w:t>
            </w:r>
          </w:p>
        </w:tc>
        <w:tc>
          <w:tcPr>
            <w:tcW w:w="1116" w:type="dxa"/>
            <w:tcBorders>
              <w:top w:val="nil"/>
              <w:left w:val="nil"/>
              <w:bottom w:val="nil"/>
              <w:right w:val="nil"/>
            </w:tcBorders>
            <w:shd w:val="clear" w:color="auto" w:fill="auto"/>
            <w:noWrap/>
            <w:vAlign w:val="bottom"/>
            <w:hideMark/>
          </w:tcPr>
          <w:p w14:paraId="75680ACA"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14:paraId="3372DC59"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587C0AA3"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29B0F3E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0.520***</w:t>
            </w:r>
          </w:p>
        </w:tc>
        <w:tc>
          <w:tcPr>
            <w:tcW w:w="1116" w:type="dxa"/>
            <w:tcBorders>
              <w:top w:val="nil"/>
              <w:left w:val="nil"/>
              <w:bottom w:val="nil"/>
              <w:right w:val="nil"/>
            </w:tcBorders>
            <w:shd w:val="clear" w:color="auto" w:fill="auto"/>
            <w:noWrap/>
            <w:vAlign w:val="bottom"/>
            <w:hideMark/>
          </w:tcPr>
          <w:p w14:paraId="048A5D0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0.886</w:t>
            </w:r>
          </w:p>
        </w:tc>
      </w:tr>
      <w:tr w:rsidR="00E03EEB" w:rsidRPr="00E03EEB" w14:paraId="4F7C2151" w14:textId="77777777" w:rsidTr="0072255D">
        <w:trPr>
          <w:trHeight w:val="315"/>
        </w:trPr>
        <w:tc>
          <w:tcPr>
            <w:tcW w:w="3713" w:type="dxa"/>
            <w:tcBorders>
              <w:top w:val="nil"/>
              <w:left w:val="nil"/>
              <w:bottom w:val="nil"/>
              <w:right w:val="nil"/>
            </w:tcBorders>
            <w:shd w:val="clear" w:color="auto" w:fill="auto"/>
            <w:vAlign w:val="bottom"/>
            <w:hideMark/>
          </w:tcPr>
          <w:p w14:paraId="7978264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                                      </w:t>
            </w:r>
          </w:p>
        </w:tc>
        <w:tc>
          <w:tcPr>
            <w:tcW w:w="1116" w:type="dxa"/>
            <w:tcBorders>
              <w:top w:val="nil"/>
              <w:left w:val="nil"/>
              <w:bottom w:val="single" w:sz="4" w:space="0" w:color="auto"/>
              <w:right w:val="nil"/>
            </w:tcBorders>
            <w:shd w:val="clear" w:color="auto" w:fill="auto"/>
            <w:noWrap/>
            <w:vAlign w:val="bottom"/>
            <w:hideMark/>
          </w:tcPr>
          <w:p w14:paraId="116131A3"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043" w:type="dxa"/>
            <w:tcBorders>
              <w:top w:val="nil"/>
              <w:left w:val="nil"/>
              <w:bottom w:val="single" w:sz="4" w:space="0" w:color="auto"/>
              <w:right w:val="nil"/>
            </w:tcBorders>
            <w:shd w:val="clear" w:color="auto" w:fill="auto"/>
            <w:noWrap/>
            <w:vAlign w:val="bottom"/>
            <w:hideMark/>
          </w:tcPr>
          <w:p w14:paraId="58B9E46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6E7C0102"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nil"/>
            </w:tcBorders>
            <w:shd w:val="clear" w:color="auto" w:fill="auto"/>
            <w:noWrap/>
            <w:vAlign w:val="bottom"/>
            <w:hideMark/>
          </w:tcPr>
          <w:p w14:paraId="263F8F6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(0.034)</w:t>
            </w:r>
          </w:p>
        </w:tc>
        <w:tc>
          <w:tcPr>
            <w:tcW w:w="1116" w:type="dxa"/>
            <w:tcBorders>
              <w:top w:val="nil"/>
              <w:left w:val="nil"/>
              <w:bottom w:val="nil"/>
              <w:right w:val="nil"/>
            </w:tcBorders>
            <w:shd w:val="clear" w:color="auto" w:fill="auto"/>
            <w:noWrap/>
            <w:vAlign w:val="bottom"/>
            <w:hideMark/>
          </w:tcPr>
          <w:p w14:paraId="6F6D4EFD"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(0.065)</w:t>
            </w:r>
          </w:p>
        </w:tc>
      </w:tr>
      <w:tr w:rsidR="00E03EEB" w:rsidRPr="00E03EEB" w14:paraId="683FC363" w14:textId="77777777" w:rsidTr="0072255D">
        <w:trPr>
          <w:trHeight w:val="315"/>
        </w:trPr>
        <w:tc>
          <w:tcPr>
            <w:tcW w:w="3713" w:type="dxa"/>
            <w:tcBorders>
              <w:top w:val="single" w:sz="4" w:space="0" w:color="auto"/>
              <w:left w:val="nil"/>
              <w:bottom w:val="nil"/>
              <w:right w:val="nil"/>
            </w:tcBorders>
            <w:shd w:val="clear" w:color="auto" w:fill="auto"/>
            <w:vAlign w:val="bottom"/>
            <w:hideMark/>
          </w:tcPr>
          <w:p w14:paraId="6816FF5C"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Pseudo R2                             </w:t>
            </w:r>
          </w:p>
        </w:tc>
        <w:tc>
          <w:tcPr>
            <w:tcW w:w="1116" w:type="dxa"/>
            <w:tcBorders>
              <w:top w:val="nil"/>
              <w:left w:val="nil"/>
              <w:bottom w:val="nil"/>
              <w:right w:val="nil"/>
            </w:tcBorders>
            <w:shd w:val="clear" w:color="auto" w:fill="auto"/>
            <w:noWrap/>
            <w:vAlign w:val="bottom"/>
            <w:hideMark/>
          </w:tcPr>
          <w:p w14:paraId="554F4B9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0.045</w:t>
            </w:r>
          </w:p>
        </w:tc>
        <w:tc>
          <w:tcPr>
            <w:tcW w:w="1043" w:type="dxa"/>
            <w:tcBorders>
              <w:top w:val="nil"/>
              <w:left w:val="nil"/>
              <w:bottom w:val="nil"/>
              <w:right w:val="nil"/>
            </w:tcBorders>
            <w:shd w:val="clear" w:color="auto" w:fill="auto"/>
            <w:noWrap/>
            <w:vAlign w:val="bottom"/>
            <w:hideMark/>
          </w:tcPr>
          <w:p w14:paraId="5E1360D4"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28768CB8" w14:textId="77777777" w:rsidR="00E03EEB" w:rsidRPr="00E03EEB" w:rsidRDefault="00E03EEB" w:rsidP="00E03EEB">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6701314E"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0.108</w:t>
            </w:r>
          </w:p>
        </w:tc>
        <w:tc>
          <w:tcPr>
            <w:tcW w:w="1116" w:type="dxa"/>
            <w:tcBorders>
              <w:top w:val="single" w:sz="4" w:space="0" w:color="auto"/>
              <w:left w:val="nil"/>
              <w:bottom w:val="nil"/>
              <w:right w:val="nil"/>
            </w:tcBorders>
            <w:shd w:val="clear" w:color="auto" w:fill="auto"/>
            <w:noWrap/>
            <w:vAlign w:val="bottom"/>
            <w:hideMark/>
          </w:tcPr>
          <w:p w14:paraId="33CD5B99"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r>
      <w:tr w:rsidR="00E03EEB" w:rsidRPr="00E03EEB" w14:paraId="2CBD6D1D" w14:textId="77777777" w:rsidTr="0072255D">
        <w:trPr>
          <w:trHeight w:val="315"/>
        </w:trPr>
        <w:tc>
          <w:tcPr>
            <w:tcW w:w="3713" w:type="dxa"/>
            <w:tcBorders>
              <w:top w:val="nil"/>
              <w:left w:val="nil"/>
              <w:bottom w:val="single" w:sz="4" w:space="0" w:color="auto"/>
              <w:right w:val="nil"/>
            </w:tcBorders>
            <w:shd w:val="clear" w:color="auto" w:fill="auto"/>
            <w:vAlign w:val="bottom"/>
            <w:hideMark/>
          </w:tcPr>
          <w:p w14:paraId="71379FC1"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xml:space="preserve">N                                     </w:t>
            </w:r>
          </w:p>
        </w:tc>
        <w:tc>
          <w:tcPr>
            <w:tcW w:w="1116" w:type="dxa"/>
            <w:tcBorders>
              <w:top w:val="nil"/>
              <w:left w:val="nil"/>
              <w:bottom w:val="single" w:sz="4" w:space="0" w:color="auto"/>
              <w:right w:val="nil"/>
            </w:tcBorders>
            <w:shd w:val="clear" w:color="auto" w:fill="auto"/>
            <w:noWrap/>
            <w:vAlign w:val="bottom"/>
            <w:hideMark/>
          </w:tcPr>
          <w:p w14:paraId="7DF89370"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2458</w:t>
            </w:r>
          </w:p>
        </w:tc>
        <w:tc>
          <w:tcPr>
            <w:tcW w:w="1043" w:type="dxa"/>
            <w:tcBorders>
              <w:top w:val="nil"/>
              <w:left w:val="nil"/>
              <w:bottom w:val="single" w:sz="4" w:space="0" w:color="auto"/>
              <w:right w:val="nil"/>
            </w:tcBorders>
            <w:shd w:val="clear" w:color="auto" w:fill="auto"/>
            <w:noWrap/>
            <w:vAlign w:val="bottom"/>
            <w:hideMark/>
          </w:tcPr>
          <w:p w14:paraId="443D3848"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7BA50116"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nil"/>
            </w:tcBorders>
            <w:shd w:val="clear" w:color="auto" w:fill="auto"/>
            <w:noWrap/>
            <w:vAlign w:val="bottom"/>
            <w:hideMark/>
          </w:tcPr>
          <w:p w14:paraId="0427AE85"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2457</w:t>
            </w:r>
          </w:p>
        </w:tc>
        <w:tc>
          <w:tcPr>
            <w:tcW w:w="1116" w:type="dxa"/>
            <w:tcBorders>
              <w:top w:val="nil"/>
              <w:left w:val="nil"/>
              <w:bottom w:val="single" w:sz="4" w:space="0" w:color="auto"/>
              <w:right w:val="nil"/>
            </w:tcBorders>
            <w:shd w:val="clear" w:color="auto" w:fill="auto"/>
            <w:noWrap/>
            <w:vAlign w:val="bottom"/>
            <w:hideMark/>
          </w:tcPr>
          <w:p w14:paraId="015ECBCF" w14:textId="77777777" w:rsidR="00E03EEB" w:rsidRPr="00E03EEB" w:rsidRDefault="00E03EEB" w:rsidP="00E03EEB">
            <w:pPr>
              <w:spacing w:after="0" w:line="240" w:lineRule="auto"/>
              <w:rPr>
                <w:rFonts w:ascii="Times New Roman" w:eastAsia="Times New Roman" w:hAnsi="Times New Roman" w:cs="Times New Roman"/>
                <w:color w:val="000000"/>
                <w:sz w:val="24"/>
                <w:szCs w:val="24"/>
              </w:rPr>
            </w:pPr>
            <w:r w:rsidRPr="00E03EEB">
              <w:rPr>
                <w:rFonts w:ascii="Times New Roman" w:eastAsia="Times New Roman" w:hAnsi="Times New Roman" w:cs="Times New Roman"/>
                <w:color w:val="000000"/>
                <w:sz w:val="24"/>
                <w:szCs w:val="24"/>
              </w:rPr>
              <w:t> </w:t>
            </w:r>
          </w:p>
        </w:tc>
      </w:tr>
    </w:tbl>
    <w:p w14:paraId="7A0FABC1" w14:textId="77777777" w:rsidR="00E03EEB" w:rsidRPr="00E03EEB" w:rsidRDefault="00E03EEB" w:rsidP="00E03EEB">
      <w:pPr>
        <w:rPr>
          <w:rFonts w:ascii="Times New Roman" w:hAnsi="Times New Roman" w:cs="Times New Roman"/>
          <w:sz w:val="24"/>
          <w:szCs w:val="24"/>
        </w:rPr>
      </w:pPr>
    </w:p>
    <w:p w14:paraId="463CF5A0"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t>RRR = relative risk ratio. Pseudo R</w:t>
      </w:r>
      <w:r w:rsidRPr="00E03EEB">
        <w:rPr>
          <w:rFonts w:ascii="Times New Roman" w:hAnsi="Times New Roman" w:cs="Times New Roman"/>
          <w:sz w:val="24"/>
          <w:szCs w:val="24"/>
          <w:vertAlign w:val="superscript"/>
        </w:rPr>
        <w:t>2</w:t>
      </w:r>
      <w:r w:rsidRPr="00E03EEB">
        <w:rPr>
          <w:rFonts w:ascii="Times New Roman" w:hAnsi="Times New Roman" w:cs="Times New Roman"/>
          <w:sz w:val="24"/>
          <w:szCs w:val="24"/>
        </w:rPr>
        <w:t xml:space="preserve"> is McFadden’s R</w:t>
      </w:r>
      <w:r w:rsidRPr="00E03EEB">
        <w:rPr>
          <w:rFonts w:ascii="Times New Roman" w:hAnsi="Times New Roman" w:cs="Times New Roman"/>
          <w:sz w:val="24"/>
          <w:szCs w:val="24"/>
          <w:vertAlign w:val="superscript"/>
        </w:rPr>
        <w:t>2</w:t>
      </w:r>
      <w:r w:rsidRPr="00E03EEB">
        <w:rPr>
          <w:rFonts w:ascii="Times New Roman" w:hAnsi="Times New Roman" w:cs="Times New Roman"/>
          <w:sz w:val="24"/>
          <w:szCs w:val="24"/>
        </w:rPr>
        <w:t>. SEs in parentheses.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.05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.01 ***</w:t>
      </w:r>
      <w:r w:rsidRPr="00E03EEB">
        <w:rPr>
          <w:rFonts w:ascii="Times New Roman" w:hAnsi="Times New Roman" w:cs="Times New Roman"/>
          <w:i/>
          <w:sz w:val="24"/>
          <w:szCs w:val="24"/>
        </w:rPr>
        <w:t>p</w:t>
      </w:r>
      <w:r w:rsidRPr="00E03EEB">
        <w:rPr>
          <w:rFonts w:ascii="Times New Roman" w:hAnsi="Times New Roman" w:cs="Times New Roman"/>
          <w:sz w:val="24"/>
          <w:szCs w:val="24"/>
        </w:rPr>
        <w:t xml:space="preserve"> &lt; .001 (two-tailed tests)</w:t>
      </w:r>
    </w:p>
    <w:p w14:paraId="2BA7C994" w14:textId="77777777" w:rsidR="00E03EEB" w:rsidRPr="00E03EEB" w:rsidRDefault="00E03EEB" w:rsidP="00E03EEB">
      <w:pPr>
        <w:rPr>
          <w:rFonts w:ascii="Times New Roman" w:hAnsi="Times New Roman" w:cs="Times New Roman"/>
          <w:sz w:val="24"/>
          <w:szCs w:val="24"/>
        </w:rPr>
      </w:pPr>
    </w:p>
    <w:p w14:paraId="5EECED0F" w14:textId="77777777" w:rsidR="00E03EEB" w:rsidRPr="00E03EEB" w:rsidRDefault="00E03EEB" w:rsidP="00E03EEB">
      <w:pPr>
        <w:rPr>
          <w:rFonts w:ascii="Times New Roman" w:hAnsi="Times New Roman" w:cs="Times New Roman"/>
          <w:sz w:val="24"/>
          <w:szCs w:val="24"/>
        </w:rPr>
      </w:pPr>
    </w:p>
    <w:p w14:paraId="424F3E6D" w14:textId="77777777" w:rsidR="00E03EEB" w:rsidRPr="00E03EEB" w:rsidRDefault="00E03EEB" w:rsidP="00E03EEB">
      <w:pPr>
        <w:tabs>
          <w:tab w:val="left" w:pos="5850"/>
        </w:tabs>
        <w:spacing w:after="0" w:line="480" w:lineRule="auto"/>
        <w:outlineLvl w:val="0"/>
        <w:rPr>
          <w:rFonts w:ascii="Times New Roman" w:hAnsi="Times New Roman" w:cs="Times New Roman"/>
          <w:sz w:val="24"/>
          <w:szCs w:val="24"/>
        </w:rPr>
        <w:sectPr w:rsidR="00E03EEB" w:rsidRPr="00E03EEB" w:rsidSect="00F45661">
          <w:type w:val="continuous"/>
          <w:pgSz w:w="12240" w:h="15840"/>
          <w:pgMar w:top="1440" w:right="1440" w:bottom="1440" w:left="1440" w:header="720" w:footer="720" w:gutter="0"/>
          <w:cols w:space="720"/>
          <w:docGrid w:linePitch="360"/>
        </w:sectPr>
      </w:pPr>
    </w:p>
    <w:p w14:paraId="751ABD9A" w14:textId="77777777" w:rsidR="00E03EEB" w:rsidRPr="00E03EEB" w:rsidRDefault="00E03EEB" w:rsidP="00E03EEB">
      <w:pPr>
        <w:tabs>
          <w:tab w:val="left" w:pos="5850"/>
        </w:tabs>
        <w:spacing w:after="0" w:line="480" w:lineRule="auto"/>
        <w:outlineLvl w:val="0"/>
        <w:rPr>
          <w:rFonts w:ascii="Times New Roman" w:hAnsi="Times New Roman" w:cs="Times New Roman"/>
          <w:sz w:val="24"/>
          <w:szCs w:val="24"/>
        </w:rPr>
      </w:pPr>
      <w:r w:rsidRPr="00E03EEB">
        <w:rPr>
          <w:rFonts w:ascii="Times New Roman" w:hAnsi="Times New Roman" w:cs="Times New Roman"/>
          <w:sz w:val="24"/>
          <w:szCs w:val="24"/>
        </w:rPr>
        <w:lastRenderedPageBreak/>
        <w:t>FIGURES</w:t>
      </w:r>
    </w:p>
    <w:p w14:paraId="1DE8AD44" w14:textId="2047497D" w:rsidR="00E03EEB" w:rsidRPr="00E03EEB" w:rsidRDefault="00B040ED" w:rsidP="00E03EEB">
      <w:pPr>
        <w:rPr>
          <w:rFonts w:ascii="Times New Roman" w:hAnsi="Times New Roman" w:cs="Times New Roman"/>
          <w:sz w:val="24"/>
          <w:szCs w:val="24"/>
        </w:rPr>
      </w:pPr>
      <w:r>
        <w:rPr>
          <w:noProof/>
        </w:rPr>
        <w:drawing>
          <wp:inline distT="0" distB="0" distL="0" distR="0" wp14:anchorId="69DB08A4" wp14:editId="12E75951">
            <wp:extent cx="6629401" cy="3657599"/>
            <wp:effectExtent l="0" t="0" r="0" b="635"/>
            <wp:docPr id="3" name="Chart 3">
              <a:extLst xmlns:a="http://schemas.openxmlformats.org/drawingml/2006/main">
                <a:ext uri="{FF2B5EF4-FFF2-40B4-BE49-F238E27FC236}">
                  <a16:creationId xmlns:a16="http://schemas.microsoft.com/office/drawing/2014/main" id="{EDA08F89-1D25-4358-85DC-6B37FB1F48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4BC7F9" w14:textId="272C0A2E" w:rsidR="00E03EEB" w:rsidRPr="00E03EEB" w:rsidRDefault="00E03EEB" w:rsidP="00E03EEB">
      <w:pPr>
        <w:rPr>
          <w:rFonts w:ascii="Times New Roman" w:hAnsi="Times New Roman" w:cs="Times New Roman"/>
          <w:sz w:val="24"/>
          <w:szCs w:val="24"/>
        </w:rPr>
      </w:pPr>
    </w:p>
    <w:p w14:paraId="30434CC3" w14:textId="3847C1D4"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t>Figure 1. Distribution of Working Time Mismatches for White (N = 3,265) and Asian (N = 481) Workers</w:t>
      </w:r>
    </w:p>
    <w:p w14:paraId="20E49C40" w14:textId="77777777" w:rsidR="00E03EEB" w:rsidRPr="00E03EEB" w:rsidRDefault="00E03EEB" w:rsidP="00E03EEB">
      <w:pPr>
        <w:rPr>
          <w:rFonts w:ascii="Times New Roman" w:hAnsi="Times New Roman" w:cs="Times New Roman"/>
          <w:sz w:val="24"/>
          <w:szCs w:val="24"/>
        </w:rPr>
      </w:pPr>
      <w:r w:rsidRPr="00E03EEB">
        <w:rPr>
          <w:rFonts w:ascii="Times New Roman" w:hAnsi="Times New Roman" w:cs="Times New Roman"/>
          <w:sz w:val="24"/>
          <w:szCs w:val="24"/>
        </w:rPr>
        <w:br w:type="page"/>
      </w:r>
    </w:p>
    <w:p w14:paraId="7D4B11B2" w14:textId="77777777" w:rsidR="00E03EEB" w:rsidRPr="00E03EEB" w:rsidRDefault="00E03EEB" w:rsidP="00E03EEB">
      <w:pPr>
        <w:rPr>
          <w:rFonts w:ascii="Times New Roman" w:hAnsi="Times New Roman" w:cs="Times New Roman"/>
          <w:sz w:val="24"/>
          <w:szCs w:val="24"/>
        </w:rPr>
      </w:pPr>
      <w:r w:rsidRPr="00E03EEB">
        <w:rPr>
          <w:noProof/>
        </w:rPr>
        <w:lastRenderedPageBreak/>
        <w:drawing>
          <wp:inline distT="0" distB="0" distL="0" distR="0" wp14:anchorId="2BC5ADED" wp14:editId="59AE26C0">
            <wp:extent cx="6657975" cy="5600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57975" cy="5600700"/>
                    </a:xfrm>
                    <a:prstGeom prst="rect">
                      <a:avLst/>
                    </a:prstGeom>
                  </pic:spPr>
                </pic:pic>
              </a:graphicData>
            </a:graphic>
          </wp:inline>
        </w:drawing>
      </w:r>
    </w:p>
    <w:p w14:paraId="43F2E0AF" w14:textId="33E3C034" w:rsidR="00434D24" w:rsidRDefault="00E03EEB" w:rsidP="00E03EEB">
      <w:pPr>
        <w:rPr>
          <w:rFonts w:ascii="Times New Roman" w:hAnsi="Times New Roman" w:cs="Times New Roman"/>
          <w:sz w:val="24"/>
          <w:szCs w:val="24"/>
        </w:rPr>
        <w:sectPr w:rsidR="00434D24" w:rsidSect="00F45661">
          <w:headerReference w:type="default" r:id="rId16"/>
          <w:type w:val="continuous"/>
          <w:pgSz w:w="15840" w:h="12240" w:orient="landscape"/>
          <w:pgMar w:top="1440" w:right="1440" w:bottom="1440" w:left="1440" w:header="720" w:footer="720" w:gutter="0"/>
          <w:cols w:space="720"/>
          <w:docGrid w:linePitch="360"/>
        </w:sectPr>
      </w:pPr>
      <w:r w:rsidRPr="00E03EEB">
        <w:rPr>
          <w:rFonts w:ascii="Times New Roman" w:hAnsi="Times New Roman" w:cs="Times New Roman"/>
          <w:sz w:val="24"/>
          <w:szCs w:val="24"/>
        </w:rPr>
        <w:lastRenderedPageBreak/>
        <w:t xml:space="preserve">Figure 2. Adjusted Probability of Wanting More and Less Work Time for White and Asian Workers, Ages 18-65. Error bars denote 95% confidence intervals. Hrs = working hours. Insuff. = insufficient. Suff. = sufficient. Single = not married or cohabiting, no child at home. Family = married or cohabiting with 1+ child at home. </w:t>
      </w:r>
    </w:p>
    <w:p w14:paraId="57A27FB3" w14:textId="77777777" w:rsidR="00B44214" w:rsidRPr="00D82726" w:rsidRDefault="00B44214" w:rsidP="00C813E0">
      <w:pPr>
        <w:spacing w:after="0" w:line="240" w:lineRule="auto"/>
        <w:rPr>
          <w:rFonts w:ascii="Times New Roman" w:hAnsi="Times New Roman" w:cs="Times New Roman"/>
        </w:rPr>
      </w:pPr>
    </w:p>
    <w:sectPr w:rsidR="00B44214" w:rsidRPr="00D82726" w:rsidSect="00F456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0823" w14:textId="77777777" w:rsidR="00AC19EF" w:rsidRDefault="00AC19EF" w:rsidP="00335E09">
      <w:pPr>
        <w:spacing w:after="0" w:line="240" w:lineRule="auto"/>
      </w:pPr>
      <w:r>
        <w:separator/>
      </w:r>
    </w:p>
    <w:p w14:paraId="5AE30712" w14:textId="77777777" w:rsidR="00AC19EF" w:rsidRDefault="00AC19EF"/>
  </w:endnote>
  <w:endnote w:type="continuationSeparator" w:id="0">
    <w:p w14:paraId="7358CEDA" w14:textId="77777777" w:rsidR="00AC19EF" w:rsidRDefault="00AC19EF" w:rsidP="00335E09">
      <w:pPr>
        <w:spacing w:after="0" w:line="240" w:lineRule="auto"/>
      </w:pPr>
      <w:r>
        <w:continuationSeparator/>
      </w:r>
    </w:p>
    <w:p w14:paraId="31047004" w14:textId="77777777" w:rsidR="00AC19EF" w:rsidRDefault="00AC1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0D1" w14:textId="77777777" w:rsidR="002F5491" w:rsidRDefault="002F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E88F" w14:textId="77777777" w:rsidR="002F5491" w:rsidRDefault="002F5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1D03" w14:textId="77777777" w:rsidR="002F5491" w:rsidRDefault="002F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B2C5" w14:textId="77777777" w:rsidR="00AC19EF" w:rsidRDefault="00AC19EF" w:rsidP="00335E09">
      <w:pPr>
        <w:spacing w:after="0" w:line="240" w:lineRule="auto"/>
      </w:pPr>
      <w:r>
        <w:separator/>
      </w:r>
    </w:p>
    <w:p w14:paraId="4295F3E7" w14:textId="77777777" w:rsidR="00AC19EF" w:rsidRDefault="00AC19EF"/>
  </w:footnote>
  <w:footnote w:type="continuationSeparator" w:id="0">
    <w:p w14:paraId="4E3B00E9" w14:textId="77777777" w:rsidR="00AC19EF" w:rsidRDefault="00AC19EF" w:rsidP="00335E09">
      <w:pPr>
        <w:spacing w:after="0" w:line="240" w:lineRule="auto"/>
      </w:pPr>
      <w:r>
        <w:continuationSeparator/>
      </w:r>
    </w:p>
    <w:p w14:paraId="489EC070" w14:textId="77777777" w:rsidR="00AC19EF" w:rsidRDefault="00AC1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DBE8" w14:textId="77777777" w:rsidR="002F5491" w:rsidRDefault="002F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8C11" w14:textId="38F1AAB1" w:rsidR="00787426" w:rsidRPr="00681C5C" w:rsidRDefault="002F5491" w:rsidP="00E03EEB">
    <w:pPr>
      <w:pStyle w:val="Header"/>
      <w:jc w:val="right"/>
      <w:rPr>
        <w:rFonts w:ascii="Times New Roman" w:hAnsi="Times New Roman" w:cs="Times New Roman"/>
        <w:sz w:val="24"/>
        <w:szCs w:val="24"/>
      </w:rPr>
    </w:pPr>
    <w:customXmlInsRangeStart w:id="3" w:author="A" w:date="2018-03-29T08:39:00Z"/>
    <w:sdt>
      <w:sdtPr>
        <w:rPr>
          <w:rFonts w:ascii="Times New Roman" w:hAnsi="Times New Roman" w:cs="Times New Roman"/>
          <w:sz w:val="24"/>
          <w:szCs w:val="24"/>
        </w:rPr>
        <w:id w:val="-804385722"/>
        <w:docPartObj>
          <w:docPartGallery w:val="Watermarks"/>
          <w:docPartUnique/>
        </w:docPartObj>
      </w:sdtPr>
      <w:sdtContent>
        <w:customXmlInsRangeEnd w:id="3"/>
        <w:ins w:id="4" w:author="A" w:date="2018-03-29T08:39:00Z">
          <w:r w:rsidRPr="002F5491">
            <w:rPr>
              <w:rFonts w:ascii="Times New Roman" w:hAnsi="Times New Roman" w:cs="Times New Roman"/>
              <w:noProof/>
              <w:sz w:val="24"/>
              <w:szCs w:val="24"/>
            </w:rPr>
            <w:pict w14:anchorId="57D7B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 w:author="A" w:date="2018-03-29T08:39:00Z"/>
      </w:sdtContent>
    </w:sdt>
    <w:customXmlInsRangeEnd w:id="5"/>
    <w:sdt>
      <w:sdtPr>
        <w:rPr>
          <w:rFonts w:ascii="Times New Roman" w:hAnsi="Times New Roman" w:cs="Times New Roman"/>
          <w:sz w:val="24"/>
          <w:szCs w:val="24"/>
        </w:rPr>
        <w:id w:val="2098974795"/>
        <w:docPartObj>
          <w:docPartGallery w:val="Page Numbers (Top of Page)"/>
          <w:docPartUnique/>
        </w:docPartObj>
      </w:sdtPr>
      <w:sdtEndPr>
        <w:rPr>
          <w:noProof/>
        </w:rPr>
      </w:sdtEndPr>
      <w:sdtContent>
        <w:r w:rsidR="00787426">
          <w:rPr>
            <w:rFonts w:ascii="Times New Roman" w:hAnsi="Times New Roman" w:cs="Times New Roman"/>
            <w:sz w:val="24"/>
            <w:szCs w:val="24"/>
          </w:rPr>
          <w:tab/>
        </w:r>
        <w:r w:rsidR="00787426">
          <w:rPr>
            <w:rFonts w:ascii="Times New Roman" w:hAnsi="Times New Roman" w:cs="Times New Roman"/>
            <w:sz w:val="24"/>
            <w:szCs w:val="24"/>
          </w:rPr>
          <w:tab/>
        </w:r>
        <w:r w:rsidR="00787426" w:rsidRPr="00681C5C">
          <w:rPr>
            <w:rFonts w:ascii="Times New Roman" w:hAnsi="Times New Roman" w:cs="Times New Roman"/>
            <w:sz w:val="24"/>
            <w:szCs w:val="24"/>
          </w:rPr>
          <w:fldChar w:fldCharType="begin"/>
        </w:r>
        <w:r w:rsidR="00787426" w:rsidRPr="00681C5C">
          <w:rPr>
            <w:rFonts w:ascii="Times New Roman" w:hAnsi="Times New Roman" w:cs="Times New Roman"/>
            <w:sz w:val="24"/>
            <w:szCs w:val="24"/>
          </w:rPr>
          <w:instrText xml:space="preserve"> PAGE   \* MERGEFORMAT </w:instrText>
        </w:r>
        <w:r w:rsidR="00787426" w:rsidRPr="00681C5C">
          <w:rPr>
            <w:rFonts w:ascii="Times New Roman" w:hAnsi="Times New Roman" w:cs="Times New Roman"/>
            <w:sz w:val="24"/>
            <w:szCs w:val="24"/>
          </w:rPr>
          <w:fldChar w:fldCharType="separate"/>
        </w:r>
        <w:r>
          <w:rPr>
            <w:rFonts w:ascii="Times New Roman" w:hAnsi="Times New Roman" w:cs="Times New Roman"/>
            <w:noProof/>
            <w:sz w:val="24"/>
            <w:szCs w:val="24"/>
          </w:rPr>
          <w:t>21</w:t>
        </w:r>
        <w:r w:rsidR="00787426" w:rsidRPr="00681C5C">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B412" w14:textId="77777777" w:rsidR="002F5491" w:rsidRDefault="002F54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8982" w14:textId="503718FE" w:rsidR="00787426" w:rsidRPr="00FE1454" w:rsidRDefault="00AC19EF" w:rsidP="00FE1454">
    <w:pPr>
      <w:pStyle w:val="Header"/>
      <w:jc w:val="right"/>
      <w:rPr>
        <w:rFonts w:ascii="Times New Roman" w:hAnsi="Times New Roman" w:cs="Times New Roman"/>
      </w:rPr>
    </w:pPr>
    <w:sdt>
      <w:sdtPr>
        <w:id w:val="434018171"/>
        <w:docPartObj>
          <w:docPartGallery w:val="Page Numbers (Top of Page)"/>
          <w:docPartUnique/>
        </w:docPartObj>
      </w:sdtPr>
      <w:sdtEndPr>
        <w:rPr>
          <w:rFonts w:ascii="Times New Roman" w:hAnsi="Times New Roman" w:cs="Times New Roman"/>
          <w:noProof/>
        </w:rPr>
      </w:sdtEndPr>
      <w:sdtContent>
        <w:r w:rsidR="00787426" w:rsidRPr="00335E09">
          <w:rPr>
            <w:rFonts w:ascii="Times New Roman" w:hAnsi="Times New Roman" w:cs="Times New Roman"/>
          </w:rPr>
          <w:fldChar w:fldCharType="begin"/>
        </w:r>
        <w:r w:rsidR="00787426" w:rsidRPr="00335E09">
          <w:rPr>
            <w:rFonts w:ascii="Times New Roman" w:hAnsi="Times New Roman" w:cs="Times New Roman"/>
          </w:rPr>
          <w:instrText xml:space="preserve"> PAGE   \* MERGEFORMAT </w:instrText>
        </w:r>
        <w:r w:rsidR="00787426" w:rsidRPr="00335E09">
          <w:rPr>
            <w:rFonts w:ascii="Times New Roman" w:hAnsi="Times New Roman" w:cs="Times New Roman"/>
          </w:rPr>
          <w:fldChar w:fldCharType="separate"/>
        </w:r>
        <w:r w:rsidR="002F5491">
          <w:rPr>
            <w:rFonts w:ascii="Times New Roman" w:hAnsi="Times New Roman" w:cs="Times New Roman"/>
            <w:noProof/>
          </w:rPr>
          <w:t>39</w:t>
        </w:r>
        <w:r w:rsidR="00787426" w:rsidRPr="00335E09">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2E94"/>
    <w:multiLevelType w:val="hybridMultilevel"/>
    <w:tmpl w:val="20C2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3BF2"/>
    <w:multiLevelType w:val="hybridMultilevel"/>
    <w:tmpl w:val="F2FC5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C671F"/>
    <w:multiLevelType w:val="hybridMultilevel"/>
    <w:tmpl w:val="11B6F2AC"/>
    <w:lvl w:ilvl="0" w:tplc="369A0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96713"/>
    <w:multiLevelType w:val="hybridMultilevel"/>
    <w:tmpl w:val="F95A9B6E"/>
    <w:lvl w:ilvl="0" w:tplc="3F0C243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63777"/>
    <w:multiLevelType w:val="hybridMultilevel"/>
    <w:tmpl w:val="B676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05F00"/>
    <w:multiLevelType w:val="hybridMultilevel"/>
    <w:tmpl w:val="A09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5073"/>
    <w:multiLevelType w:val="hybridMultilevel"/>
    <w:tmpl w:val="0A3E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B6EE3"/>
    <w:multiLevelType w:val="hybridMultilevel"/>
    <w:tmpl w:val="B0C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C4857"/>
    <w:multiLevelType w:val="hybridMultilevel"/>
    <w:tmpl w:val="BC640300"/>
    <w:lvl w:ilvl="0" w:tplc="5FE2C48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F40BD"/>
    <w:multiLevelType w:val="hybridMultilevel"/>
    <w:tmpl w:val="8D94F6CC"/>
    <w:lvl w:ilvl="0" w:tplc="DD4ADD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4601B"/>
    <w:multiLevelType w:val="hybridMultilevel"/>
    <w:tmpl w:val="58F072D0"/>
    <w:lvl w:ilvl="0" w:tplc="AD120E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0620B"/>
    <w:multiLevelType w:val="hybridMultilevel"/>
    <w:tmpl w:val="30C2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C4637"/>
    <w:multiLevelType w:val="hybridMultilevel"/>
    <w:tmpl w:val="CD8881DA"/>
    <w:lvl w:ilvl="0" w:tplc="369A08D2">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8"/>
  </w:num>
  <w:num w:numId="4">
    <w:abstractNumId w:val="3"/>
  </w:num>
  <w:num w:numId="5">
    <w:abstractNumId w:val="0"/>
  </w:num>
  <w:num w:numId="6">
    <w:abstractNumId w:val="6"/>
  </w:num>
  <w:num w:numId="7">
    <w:abstractNumId w:val="11"/>
  </w:num>
  <w:num w:numId="8">
    <w:abstractNumId w:val="7"/>
  </w:num>
  <w:num w:numId="9">
    <w:abstractNumId w:val="5"/>
  </w:num>
  <w:num w:numId="10">
    <w:abstractNumId w:val="4"/>
  </w:num>
  <w:num w:numId="11">
    <w:abstractNumId w:val="9"/>
  </w:num>
  <w:num w:numId="12">
    <w:abstractNumId w:val="1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74"/>
    <w:rsid w:val="00003F4D"/>
    <w:rsid w:val="00015ED8"/>
    <w:rsid w:val="000236CF"/>
    <w:rsid w:val="00026E30"/>
    <w:rsid w:val="000324A3"/>
    <w:rsid w:val="00035B6A"/>
    <w:rsid w:val="000405B1"/>
    <w:rsid w:val="00041274"/>
    <w:rsid w:val="000434C8"/>
    <w:rsid w:val="000452D7"/>
    <w:rsid w:val="00046190"/>
    <w:rsid w:val="00051379"/>
    <w:rsid w:val="000516D4"/>
    <w:rsid w:val="00051AF3"/>
    <w:rsid w:val="000534CC"/>
    <w:rsid w:val="00054F1E"/>
    <w:rsid w:val="0006036F"/>
    <w:rsid w:val="000603EA"/>
    <w:rsid w:val="0006062F"/>
    <w:rsid w:val="00061BEC"/>
    <w:rsid w:val="000627EB"/>
    <w:rsid w:val="0006348A"/>
    <w:rsid w:val="000641D6"/>
    <w:rsid w:val="00065176"/>
    <w:rsid w:val="00066D82"/>
    <w:rsid w:val="0007004D"/>
    <w:rsid w:val="000771E3"/>
    <w:rsid w:val="00093591"/>
    <w:rsid w:val="000A0294"/>
    <w:rsid w:val="000B0D2E"/>
    <w:rsid w:val="000B22BD"/>
    <w:rsid w:val="000B7EA3"/>
    <w:rsid w:val="000C36E2"/>
    <w:rsid w:val="000C3BE1"/>
    <w:rsid w:val="000C79A2"/>
    <w:rsid w:val="000D04A3"/>
    <w:rsid w:val="000D3599"/>
    <w:rsid w:val="000D4010"/>
    <w:rsid w:val="000D58F3"/>
    <w:rsid w:val="000E2451"/>
    <w:rsid w:val="000E4075"/>
    <w:rsid w:val="000E5997"/>
    <w:rsid w:val="000E7787"/>
    <w:rsid w:val="000F4768"/>
    <w:rsid w:val="000F4B64"/>
    <w:rsid w:val="0010157E"/>
    <w:rsid w:val="001053A8"/>
    <w:rsid w:val="00106A30"/>
    <w:rsid w:val="0010736B"/>
    <w:rsid w:val="001102BF"/>
    <w:rsid w:val="00110977"/>
    <w:rsid w:val="00110E99"/>
    <w:rsid w:val="0011413E"/>
    <w:rsid w:val="0013581D"/>
    <w:rsid w:val="001373B8"/>
    <w:rsid w:val="00143E1B"/>
    <w:rsid w:val="001440DF"/>
    <w:rsid w:val="0014453E"/>
    <w:rsid w:val="00144725"/>
    <w:rsid w:val="00153445"/>
    <w:rsid w:val="00161F19"/>
    <w:rsid w:val="0016448F"/>
    <w:rsid w:val="001658D4"/>
    <w:rsid w:val="00166A5A"/>
    <w:rsid w:val="0017290C"/>
    <w:rsid w:val="0017326B"/>
    <w:rsid w:val="00174629"/>
    <w:rsid w:val="00180B53"/>
    <w:rsid w:val="00181655"/>
    <w:rsid w:val="0018294F"/>
    <w:rsid w:val="00186539"/>
    <w:rsid w:val="00196FDD"/>
    <w:rsid w:val="001A2456"/>
    <w:rsid w:val="001A2BD7"/>
    <w:rsid w:val="001A5FAF"/>
    <w:rsid w:val="001A7149"/>
    <w:rsid w:val="001B2A54"/>
    <w:rsid w:val="001B534E"/>
    <w:rsid w:val="001B5A72"/>
    <w:rsid w:val="001C03B1"/>
    <w:rsid w:val="001C0546"/>
    <w:rsid w:val="001C1FF9"/>
    <w:rsid w:val="001C217B"/>
    <w:rsid w:val="001C2958"/>
    <w:rsid w:val="001C3AE7"/>
    <w:rsid w:val="001D69AC"/>
    <w:rsid w:val="001D6B10"/>
    <w:rsid w:val="001D7087"/>
    <w:rsid w:val="001E2B95"/>
    <w:rsid w:val="001F6AD8"/>
    <w:rsid w:val="002004F4"/>
    <w:rsid w:val="00200B15"/>
    <w:rsid w:val="00204275"/>
    <w:rsid w:val="00207358"/>
    <w:rsid w:val="002079DB"/>
    <w:rsid w:val="002201D2"/>
    <w:rsid w:val="00220A1C"/>
    <w:rsid w:val="00222649"/>
    <w:rsid w:val="0022293B"/>
    <w:rsid w:val="00231DA3"/>
    <w:rsid w:val="00234894"/>
    <w:rsid w:val="00235CA1"/>
    <w:rsid w:val="00241EF9"/>
    <w:rsid w:val="0024371B"/>
    <w:rsid w:val="002501D3"/>
    <w:rsid w:val="00250704"/>
    <w:rsid w:val="00250A12"/>
    <w:rsid w:val="00253A34"/>
    <w:rsid w:val="0026168C"/>
    <w:rsid w:val="00261743"/>
    <w:rsid w:val="002637CE"/>
    <w:rsid w:val="002638E3"/>
    <w:rsid w:val="00265978"/>
    <w:rsid w:val="00266A58"/>
    <w:rsid w:val="002701C2"/>
    <w:rsid w:val="00280D08"/>
    <w:rsid w:val="00281888"/>
    <w:rsid w:val="002825AB"/>
    <w:rsid w:val="00283312"/>
    <w:rsid w:val="00287B3F"/>
    <w:rsid w:val="002967F0"/>
    <w:rsid w:val="002B505B"/>
    <w:rsid w:val="002B5BFF"/>
    <w:rsid w:val="002B68F8"/>
    <w:rsid w:val="002C5069"/>
    <w:rsid w:val="002D1123"/>
    <w:rsid w:val="002D2BBA"/>
    <w:rsid w:val="002D3669"/>
    <w:rsid w:val="002D4816"/>
    <w:rsid w:val="002D5FE9"/>
    <w:rsid w:val="002D709B"/>
    <w:rsid w:val="002E03A1"/>
    <w:rsid w:val="002E56E6"/>
    <w:rsid w:val="002E583E"/>
    <w:rsid w:val="002F0324"/>
    <w:rsid w:val="002F03DB"/>
    <w:rsid w:val="002F2B4F"/>
    <w:rsid w:val="002F5491"/>
    <w:rsid w:val="002F55B3"/>
    <w:rsid w:val="002F79B6"/>
    <w:rsid w:val="00300A89"/>
    <w:rsid w:val="00301B4E"/>
    <w:rsid w:val="00303F40"/>
    <w:rsid w:val="00304274"/>
    <w:rsid w:val="00305794"/>
    <w:rsid w:val="00310CBE"/>
    <w:rsid w:val="00312C9E"/>
    <w:rsid w:val="0031550E"/>
    <w:rsid w:val="00320D3B"/>
    <w:rsid w:val="00321918"/>
    <w:rsid w:val="00324C97"/>
    <w:rsid w:val="0032723E"/>
    <w:rsid w:val="00331FBA"/>
    <w:rsid w:val="0033441E"/>
    <w:rsid w:val="003353E6"/>
    <w:rsid w:val="00335E09"/>
    <w:rsid w:val="00344CC6"/>
    <w:rsid w:val="00345510"/>
    <w:rsid w:val="0035007A"/>
    <w:rsid w:val="0035020B"/>
    <w:rsid w:val="00352A58"/>
    <w:rsid w:val="00353005"/>
    <w:rsid w:val="003531FF"/>
    <w:rsid w:val="003535A4"/>
    <w:rsid w:val="003642B1"/>
    <w:rsid w:val="00364852"/>
    <w:rsid w:val="00370AFC"/>
    <w:rsid w:val="00375867"/>
    <w:rsid w:val="003809DB"/>
    <w:rsid w:val="00382102"/>
    <w:rsid w:val="00382F09"/>
    <w:rsid w:val="0038715D"/>
    <w:rsid w:val="00393090"/>
    <w:rsid w:val="00397501"/>
    <w:rsid w:val="003A114C"/>
    <w:rsid w:val="003A3936"/>
    <w:rsid w:val="003A72DA"/>
    <w:rsid w:val="003B0457"/>
    <w:rsid w:val="003B1989"/>
    <w:rsid w:val="003B21E3"/>
    <w:rsid w:val="003B355B"/>
    <w:rsid w:val="003B416F"/>
    <w:rsid w:val="003B6E15"/>
    <w:rsid w:val="003D1ACB"/>
    <w:rsid w:val="003D266A"/>
    <w:rsid w:val="003D60CA"/>
    <w:rsid w:val="003E0038"/>
    <w:rsid w:val="003E4288"/>
    <w:rsid w:val="003E56A9"/>
    <w:rsid w:val="003E5C0A"/>
    <w:rsid w:val="003E6D26"/>
    <w:rsid w:val="0041233A"/>
    <w:rsid w:val="00415F1A"/>
    <w:rsid w:val="00416FB8"/>
    <w:rsid w:val="00417204"/>
    <w:rsid w:val="00420883"/>
    <w:rsid w:val="00422892"/>
    <w:rsid w:val="00424555"/>
    <w:rsid w:val="004259D0"/>
    <w:rsid w:val="00427AD5"/>
    <w:rsid w:val="00434CAA"/>
    <w:rsid w:val="00434D24"/>
    <w:rsid w:val="00435751"/>
    <w:rsid w:val="004404E0"/>
    <w:rsid w:val="00441C26"/>
    <w:rsid w:val="0044278A"/>
    <w:rsid w:val="00443AC5"/>
    <w:rsid w:val="00443B85"/>
    <w:rsid w:val="004511E2"/>
    <w:rsid w:val="0046020C"/>
    <w:rsid w:val="00461784"/>
    <w:rsid w:val="0046202B"/>
    <w:rsid w:val="00462C41"/>
    <w:rsid w:val="004635AE"/>
    <w:rsid w:val="00467178"/>
    <w:rsid w:val="00474626"/>
    <w:rsid w:val="0047472F"/>
    <w:rsid w:val="00497B49"/>
    <w:rsid w:val="004A12FC"/>
    <w:rsid w:val="004A2413"/>
    <w:rsid w:val="004A2AA5"/>
    <w:rsid w:val="004A4D15"/>
    <w:rsid w:val="004B6761"/>
    <w:rsid w:val="004B7F82"/>
    <w:rsid w:val="004D0BEC"/>
    <w:rsid w:val="004D35E9"/>
    <w:rsid w:val="004D4667"/>
    <w:rsid w:val="004E1F15"/>
    <w:rsid w:val="004E3E71"/>
    <w:rsid w:val="004E4A1C"/>
    <w:rsid w:val="004E582D"/>
    <w:rsid w:val="004F0B66"/>
    <w:rsid w:val="004F5CFA"/>
    <w:rsid w:val="004F669C"/>
    <w:rsid w:val="0050488A"/>
    <w:rsid w:val="00507281"/>
    <w:rsid w:val="0051454F"/>
    <w:rsid w:val="00514B0A"/>
    <w:rsid w:val="00516F53"/>
    <w:rsid w:val="0052525C"/>
    <w:rsid w:val="00530DDC"/>
    <w:rsid w:val="00533B9C"/>
    <w:rsid w:val="00533E23"/>
    <w:rsid w:val="00534827"/>
    <w:rsid w:val="00536191"/>
    <w:rsid w:val="00542D36"/>
    <w:rsid w:val="0054574D"/>
    <w:rsid w:val="00547172"/>
    <w:rsid w:val="0055350B"/>
    <w:rsid w:val="00565A77"/>
    <w:rsid w:val="00571871"/>
    <w:rsid w:val="00574892"/>
    <w:rsid w:val="00580451"/>
    <w:rsid w:val="00581464"/>
    <w:rsid w:val="00586942"/>
    <w:rsid w:val="00591E20"/>
    <w:rsid w:val="00597C39"/>
    <w:rsid w:val="005A5CC5"/>
    <w:rsid w:val="005A5FF3"/>
    <w:rsid w:val="005A6E9E"/>
    <w:rsid w:val="005B0EBD"/>
    <w:rsid w:val="005B41E4"/>
    <w:rsid w:val="005B658F"/>
    <w:rsid w:val="005B717A"/>
    <w:rsid w:val="005C2CBE"/>
    <w:rsid w:val="005D21AA"/>
    <w:rsid w:val="005D2541"/>
    <w:rsid w:val="005D4F9C"/>
    <w:rsid w:val="005D6C8D"/>
    <w:rsid w:val="005E1799"/>
    <w:rsid w:val="005E3804"/>
    <w:rsid w:val="005E430A"/>
    <w:rsid w:val="005E561B"/>
    <w:rsid w:val="005F19B2"/>
    <w:rsid w:val="005F4BAC"/>
    <w:rsid w:val="00600153"/>
    <w:rsid w:val="00602078"/>
    <w:rsid w:val="00606968"/>
    <w:rsid w:val="00606EA9"/>
    <w:rsid w:val="00610226"/>
    <w:rsid w:val="00612A14"/>
    <w:rsid w:val="006174F7"/>
    <w:rsid w:val="0062047D"/>
    <w:rsid w:val="00620729"/>
    <w:rsid w:val="00621038"/>
    <w:rsid w:val="006229AF"/>
    <w:rsid w:val="006229D2"/>
    <w:rsid w:val="00624C96"/>
    <w:rsid w:val="006320E6"/>
    <w:rsid w:val="00634D0F"/>
    <w:rsid w:val="0063527E"/>
    <w:rsid w:val="006412B5"/>
    <w:rsid w:val="006474B7"/>
    <w:rsid w:val="0066125A"/>
    <w:rsid w:val="006646A9"/>
    <w:rsid w:val="0066695A"/>
    <w:rsid w:val="00667601"/>
    <w:rsid w:val="0067196D"/>
    <w:rsid w:val="006728BA"/>
    <w:rsid w:val="006732CB"/>
    <w:rsid w:val="00676752"/>
    <w:rsid w:val="00677153"/>
    <w:rsid w:val="00695EE3"/>
    <w:rsid w:val="006975F5"/>
    <w:rsid w:val="0069774C"/>
    <w:rsid w:val="006B01C4"/>
    <w:rsid w:val="006B6E7A"/>
    <w:rsid w:val="006B774D"/>
    <w:rsid w:val="006C3A7D"/>
    <w:rsid w:val="006C4708"/>
    <w:rsid w:val="006C5FE5"/>
    <w:rsid w:val="006C7A23"/>
    <w:rsid w:val="006D15C5"/>
    <w:rsid w:val="006D5FD9"/>
    <w:rsid w:val="006E3F28"/>
    <w:rsid w:val="006E55AC"/>
    <w:rsid w:val="006F3C63"/>
    <w:rsid w:val="006F4D7B"/>
    <w:rsid w:val="006F7F68"/>
    <w:rsid w:val="00700E10"/>
    <w:rsid w:val="00705B7B"/>
    <w:rsid w:val="0071281B"/>
    <w:rsid w:val="00716F65"/>
    <w:rsid w:val="007203D9"/>
    <w:rsid w:val="007207B2"/>
    <w:rsid w:val="0072255D"/>
    <w:rsid w:val="00730A44"/>
    <w:rsid w:val="00736E35"/>
    <w:rsid w:val="007433CC"/>
    <w:rsid w:val="00751E0E"/>
    <w:rsid w:val="00761D85"/>
    <w:rsid w:val="0076737D"/>
    <w:rsid w:val="007676A2"/>
    <w:rsid w:val="00776A0E"/>
    <w:rsid w:val="00782BD0"/>
    <w:rsid w:val="007872BD"/>
    <w:rsid w:val="00787426"/>
    <w:rsid w:val="0079344C"/>
    <w:rsid w:val="007A2F71"/>
    <w:rsid w:val="007A3D0C"/>
    <w:rsid w:val="007A63E5"/>
    <w:rsid w:val="007B081D"/>
    <w:rsid w:val="007B0ED4"/>
    <w:rsid w:val="007C138E"/>
    <w:rsid w:val="007C472C"/>
    <w:rsid w:val="007C521C"/>
    <w:rsid w:val="007C5954"/>
    <w:rsid w:val="007C64FA"/>
    <w:rsid w:val="007C6BE5"/>
    <w:rsid w:val="007D5B31"/>
    <w:rsid w:val="007E1FDB"/>
    <w:rsid w:val="007E4B68"/>
    <w:rsid w:val="007E587B"/>
    <w:rsid w:val="007E6B58"/>
    <w:rsid w:val="007F065C"/>
    <w:rsid w:val="007F2DB1"/>
    <w:rsid w:val="007F698D"/>
    <w:rsid w:val="00801BD5"/>
    <w:rsid w:val="008044D3"/>
    <w:rsid w:val="00810695"/>
    <w:rsid w:val="00812E17"/>
    <w:rsid w:val="00817037"/>
    <w:rsid w:val="008175EE"/>
    <w:rsid w:val="0082111D"/>
    <w:rsid w:val="008233E2"/>
    <w:rsid w:val="00825132"/>
    <w:rsid w:val="00842E86"/>
    <w:rsid w:val="0085095B"/>
    <w:rsid w:val="008517D0"/>
    <w:rsid w:val="00852455"/>
    <w:rsid w:val="00857B6D"/>
    <w:rsid w:val="00867059"/>
    <w:rsid w:val="00870F71"/>
    <w:rsid w:val="00875A48"/>
    <w:rsid w:val="008776F1"/>
    <w:rsid w:val="00880156"/>
    <w:rsid w:val="00884076"/>
    <w:rsid w:val="00886A9C"/>
    <w:rsid w:val="008928A2"/>
    <w:rsid w:val="00894737"/>
    <w:rsid w:val="008953B1"/>
    <w:rsid w:val="008A080C"/>
    <w:rsid w:val="008A797D"/>
    <w:rsid w:val="008D05B6"/>
    <w:rsid w:val="008D2682"/>
    <w:rsid w:val="008D5141"/>
    <w:rsid w:val="008D5490"/>
    <w:rsid w:val="008D74E8"/>
    <w:rsid w:val="008E3E5F"/>
    <w:rsid w:val="008F17D3"/>
    <w:rsid w:val="008F25C9"/>
    <w:rsid w:val="008F6005"/>
    <w:rsid w:val="00902737"/>
    <w:rsid w:val="009028AE"/>
    <w:rsid w:val="0090539E"/>
    <w:rsid w:val="0091040A"/>
    <w:rsid w:val="0091076C"/>
    <w:rsid w:val="00912241"/>
    <w:rsid w:val="00913F31"/>
    <w:rsid w:val="00916964"/>
    <w:rsid w:val="00921F7E"/>
    <w:rsid w:val="00923FF1"/>
    <w:rsid w:val="009249ED"/>
    <w:rsid w:val="00925034"/>
    <w:rsid w:val="0092523D"/>
    <w:rsid w:val="009265FF"/>
    <w:rsid w:val="009342B1"/>
    <w:rsid w:val="00934C6B"/>
    <w:rsid w:val="009401E6"/>
    <w:rsid w:val="009420A3"/>
    <w:rsid w:val="00950B21"/>
    <w:rsid w:val="00960CCF"/>
    <w:rsid w:val="00961D07"/>
    <w:rsid w:val="00962100"/>
    <w:rsid w:val="0096736F"/>
    <w:rsid w:val="00970807"/>
    <w:rsid w:val="00972175"/>
    <w:rsid w:val="00973BE9"/>
    <w:rsid w:val="009909DA"/>
    <w:rsid w:val="00996574"/>
    <w:rsid w:val="00997704"/>
    <w:rsid w:val="009A2EC1"/>
    <w:rsid w:val="009A4ED3"/>
    <w:rsid w:val="009A72C4"/>
    <w:rsid w:val="009B2C06"/>
    <w:rsid w:val="009B3AD3"/>
    <w:rsid w:val="009C1419"/>
    <w:rsid w:val="009C4E58"/>
    <w:rsid w:val="009D4E66"/>
    <w:rsid w:val="009E0377"/>
    <w:rsid w:val="009E0B58"/>
    <w:rsid w:val="009E2D08"/>
    <w:rsid w:val="009E3FDB"/>
    <w:rsid w:val="009E734F"/>
    <w:rsid w:val="009F2421"/>
    <w:rsid w:val="009F2790"/>
    <w:rsid w:val="009F4C2E"/>
    <w:rsid w:val="00A01CC7"/>
    <w:rsid w:val="00A05F20"/>
    <w:rsid w:val="00A11243"/>
    <w:rsid w:val="00A1168B"/>
    <w:rsid w:val="00A118AD"/>
    <w:rsid w:val="00A16C12"/>
    <w:rsid w:val="00A24193"/>
    <w:rsid w:val="00A313A0"/>
    <w:rsid w:val="00A35177"/>
    <w:rsid w:val="00A357C0"/>
    <w:rsid w:val="00A35F73"/>
    <w:rsid w:val="00A4023C"/>
    <w:rsid w:val="00A43E98"/>
    <w:rsid w:val="00A465F0"/>
    <w:rsid w:val="00A52CBA"/>
    <w:rsid w:val="00A54CC4"/>
    <w:rsid w:val="00A54DFC"/>
    <w:rsid w:val="00A61EDE"/>
    <w:rsid w:val="00A63339"/>
    <w:rsid w:val="00A67373"/>
    <w:rsid w:val="00A679A3"/>
    <w:rsid w:val="00A707F7"/>
    <w:rsid w:val="00A71C60"/>
    <w:rsid w:val="00A8061C"/>
    <w:rsid w:val="00A84C08"/>
    <w:rsid w:val="00A85D7B"/>
    <w:rsid w:val="00A918A0"/>
    <w:rsid w:val="00A946C7"/>
    <w:rsid w:val="00A96F20"/>
    <w:rsid w:val="00AA2856"/>
    <w:rsid w:val="00AA3599"/>
    <w:rsid w:val="00AA58A7"/>
    <w:rsid w:val="00AA6736"/>
    <w:rsid w:val="00AB203D"/>
    <w:rsid w:val="00AB3204"/>
    <w:rsid w:val="00AB38A2"/>
    <w:rsid w:val="00AB5DF4"/>
    <w:rsid w:val="00AC0C8A"/>
    <w:rsid w:val="00AC19EF"/>
    <w:rsid w:val="00AC3AF2"/>
    <w:rsid w:val="00AC3E1D"/>
    <w:rsid w:val="00AC73F5"/>
    <w:rsid w:val="00AD3A38"/>
    <w:rsid w:val="00AE0E41"/>
    <w:rsid w:val="00AE13EE"/>
    <w:rsid w:val="00AE2A42"/>
    <w:rsid w:val="00AE39A4"/>
    <w:rsid w:val="00AE499A"/>
    <w:rsid w:val="00AF055F"/>
    <w:rsid w:val="00AF0874"/>
    <w:rsid w:val="00B040ED"/>
    <w:rsid w:val="00B06BF9"/>
    <w:rsid w:val="00B072E3"/>
    <w:rsid w:val="00B07943"/>
    <w:rsid w:val="00B07D3C"/>
    <w:rsid w:val="00B104B4"/>
    <w:rsid w:val="00B12C46"/>
    <w:rsid w:val="00B214EB"/>
    <w:rsid w:val="00B21673"/>
    <w:rsid w:val="00B268C2"/>
    <w:rsid w:val="00B318DC"/>
    <w:rsid w:val="00B41FDD"/>
    <w:rsid w:val="00B44214"/>
    <w:rsid w:val="00B44CB5"/>
    <w:rsid w:val="00B450BF"/>
    <w:rsid w:val="00B45ED7"/>
    <w:rsid w:val="00B52098"/>
    <w:rsid w:val="00B52DF3"/>
    <w:rsid w:val="00B61407"/>
    <w:rsid w:val="00B63E1A"/>
    <w:rsid w:val="00B6538A"/>
    <w:rsid w:val="00B65534"/>
    <w:rsid w:val="00B667E2"/>
    <w:rsid w:val="00B7673E"/>
    <w:rsid w:val="00B76D37"/>
    <w:rsid w:val="00B8327B"/>
    <w:rsid w:val="00B87458"/>
    <w:rsid w:val="00B90260"/>
    <w:rsid w:val="00B951A4"/>
    <w:rsid w:val="00BA6154"/>
    <w:rsid w:val="00BA7387"/>
    <w:rsid w:val="00BA7519"/>
    <w:rsid w:val="00BB2CBA"/>
    <w:rsid w:val="00BB5F92"/>
    <w:rsid w:val="00BB75FC"/>
    <w:rsid w:val="00BD0A97"/>
    <w:rsid w:val="00BD128D"/>
    <w:rsid w:val="00BE07E7"/>
    <w:rsid w:val="00BE1F73"/>
    <w:rsid w:val="00BE3C99"/>
    <w:rsid w:val="00BE40B6"/>
    <w:rsid w:val="00BE4D6B"/>
    <w:rsid w:val="00BE4F87"/>
    <w:rsid w:val="00BF055F"/>
    <w:rsid w:val="00BF154D"/>
    <w:rsid w:val="00BF15F6"/>
    <w:rsid w:val="00BF1834"/>
    <w:rsid w:val="00BF5047"/>
    <w:rsid w:val="00C0005A"/>
    <w:rsid w:val="00C03286"/>
    <w:rsid w:val="00C071C9"/>
    <w:rsid w:val="00C1253F"/>
    <w:rsid w:val="00C176BF"/>
    <w:rsid w:val="00C202A2"/>
    <w:rsid w:val="00C21738"/>
    <w:rsid w:val="00C2184E"/>
    <w:rsid w:val="00C23BFE"/>
    <w:rsid w:val="00C253B0"/>
    <w:rsid w:val="00C3494B"/>
    <w:rsid w:val="00C3544F"/>
    <w:rsid w:val="00C40E0B"/>
    <w:rsid w:val="00C45BA3"/>
    <w:rsid w:val="00C53095"/>
    <w:rsid w:val="00C62AFB"/>
    <w:rsid w:val="00C62EDA"/>
    <w:rsid w:val="00C71805"/>
    <w:rsid w:val="00C752B7"/>
    <w:rsid w:val="00C76EA8"/>
    <w:rsid w:val="00C813E0"/>
    <w:rsid w:val="00C83F78"/>
    <w:rsid w:val="00C8517B"/>
    <w:rsid w:val="00C91224"/>
    <w:rsid w:val="00C922CC"/>
    <w:rsid w:val="00C94061"/>
    <w:rsid w:val="00C966E9"/>
    <w:rsid w:val="00C96C3F"/>
    <w:rsid w:val="00C973CB"/>
    <w:rsid w:val="00CA299B"/>
    <w:rsid w:val="00CA53EC"/>
    <w:rsid w:val="00CA6B72"/>
    <w:rsid w:val="00CB690F"/>
    <w:rsid w:val="00CC0D62"/>
    <w:rsid w:val="00CC1FE9"/>
    <w:rsid w:val="00CC2508"/>
    <w:rsid w:val="00CC5508"/>
    <w:rsid w:val="00CC74BE"/>
    <w:rsid w:val="00CD3D0E"/>
    <w:rsid w:val="00CD405F"/>
    <w:rsid w:val="00CD73EB"/>
    <w:rsid w:val="00CE0A8A"/>
    <w:rsid w:val="00CE554D"/>
    <w:rsid w:val="00CF0BB7"/>
    <w:rsid w:val="00CF1050"/>
    <w:rsid w:val="00CF6D96"/>
    <w:rsid w:val="00CF7D46"/>
    <w:rsid w:val="00D011E6"/>
    <w:rsid w:val="00D0197C"/>
    <w:rsid w:val="00D01F10"/>
    <w:rsid w:val="00D1008E"/>
    <w:rsid w:val="00D118E6"/>
    <w:rsid w:val="00D12D25"/>
    <w:rsid w:val="00D13BD3"/>
    <w:rsid w:val="00D2691D"/>
    <w:rsid w:val="00D26DCA"/>
    <w:rsid w:val="00D30911"/>
    <w:rsid w:val="00D30B40"/>
    <w:rsid w:val="00D31208"/>
    <w:rsid w:val="00D34DA8"/>
    <w:rsid w:val="00D36745"/>
    <w:rsid w:val="00D45C59"/>
    <w:rsid w:val="00D45EA6"/>
    <w:rsid w:val="00D4713A"/>
    <w:rsid w:val="00D540F0"/>
    <w:rsid w:val="00D54A9C"/>
    <w:rsid w:val="00D5681B"/>
    <w:rsid w:val="00D573BF"/>
    <w:rsid w:val="00D579EE"/>
    <w:rsid w:val="00D60502"/>
    <w:rsid w:val="00D6243A"/>
    <w:rsid w:val="00D67399"/>
    <w:rsid w:val="00D676B2"/>
    <w:rsid w:val="00D7117B"/>
    <w:rsid w:val="00D75775"/>
    <w:rsid w:val="00D82726"/>
    <w:rsid w:val="00D83769"/>
    <w:rsid w:val="00D84888"/>
    <w:rsid w:val="00D874F5"/>
    <w:rsid w:val="00D942E6"/>
    <w:rsid w:val="00D95788"/>
    <w:rsid w:val="00DB09EC"/>
    <w:rsid w:val="00DB3FCE"/>
    <w:rsid w:val="00DB45D9"/>
    <w:rsid w:val="00DC3882"/>
    <w:rsid w:val="00DD3328"/>
    <w:rsid w:val="00DD733E"/>
    <w:rsid w:val="00DE4CDD"/>
    <w:rsid w:val="00DE7669"/>
    <w:rsid w:val="00DF4B7C"/>
    <w:rsid w:val="00DF6AB1"/>
    <w:rsid w:val="00E005CF"/>
    <w:rsid w:val="00E0164D"/>
    <w:rsid w:val="00E03EEB"/>
    <w:rsid w:val="00E05E71"/>
    <w:rsid w:val="00E101CD"/>
    <w:rsid w:val="00E1077B"/>
    <w:rsid w:val="00E10A80"/>
    <w:rsid w:val="00E12596"/>
    <w:rsid w:val="00E16C3C"/>
    <w:rsid w:val="00E21EFC"/>
    <w:rsid w:val="00E36638"/>
    <w:rsid w:val="00E366C0"/>
    <w:rsid w:val="00E377E7"/>
    <w:rsid w:val="00E46128"/>
    <w:rsid w:val="00E46752"/>
    <w:rsid w:val="00E50B54"/>
    <w:rsid w:val="00E52A60"/>
    <w:rsid w:val="00E53E96"/>
    <w:rsid w:val="00E60143"/>
    <w:rsid w:val="00E64507"/>
    <w:rsid w:val="00E64AD8"/>
    <w:rsid w:val="00E663FC"/>
    <w:rsid w:val="00E6674C"/>
    <w:rsid w:val="00E704A0"/>
    <w:rsid w:val="00E770AE"/>
    <w:rsid w:val="00E84289"/>
    <w:rsid w:val="00E94089"/>
    <w:rsid w:val="00E94514"/>
    <w:rsid w:val="00EA00DB"/>
    <w:rsid w:val="00EA038C"/>
    <w:rsid w:val="00EA586B"/>
    <w:rsid w:val="00EA6D06"/>
    <w:rsid w:val="00EA7752"/>
    <w:rsid w:val="00EA7A91"/>
    <w:rsid w:val="00EB06AF"/>
    <w:rsid w:val="00EB2D73"/>
    <w:rsid w:val="00EB5EAE"/>
    <w:rsid w:val="00EC07C9"/>
    <w:rsid w:val="00EC4CC2"/>
    <w:rsid w:val="00EC5341"/>
    <w:rsid w:val="00EC560B"/>
    <w:rsid w:val="00EC6BE7"/>
    <w:rsid w:val="00ED060E"/>
    <w:rsid w:val="00ED0708"/>
    <w:rsid w:val="00ED3325"/>
    <w:rsid w:val="00ED430B"/>
    <w:rsid w:val="00EE0005"/>
    <w:rsid w:val="00EE2220"/>
    <w:rsid w:val="00EE2FE9"/>
    <w:rsid w:val="00EE4E29"/>
    <w:rsid w:val="00EF12E6"/>
    <w:rsid w:val="00EF174C"/>
    <w:rsid w:val="00F009A9"/>
    <w:rsid w:val="00F06AFA"/>
    <w:rsid w:val="00F112B1"/>
    <w:rsid w:val="00F14FF7"/>
    <w:rsid w:val="00F16EE3"/>
    <w:rsid w:val="00F2490F"/>
    <w:rsid w:val="00F3155E"/>
    <w:rsid w:val="00F4048B"/>
    <w:rsid w:val="00F40B49"/>
    <w:rsid w:val="00F4220D"/>
    <w:rsid w:val="00F45661"/>
    <w:rsid w:val="00F459D9"/>
    <w:rsid w:val="00F45B1F"/>
    <w:rsid w:val="00F52AA5"/>
    <w:rsid w:val="00F53B9B"/>
    <w:rsid w:val="00F54713"/>
    <w:rsid w:val="00F556CE"/>
    <w:rsid w:val="00F60406"/>
    <w:rsid w:val="00F6464E"/>
    <w:rsid w:val="00F65137"/>
    <w:rsid w:val="00F66606"/>
    <w:rsid w:val="00F66E69"/>
    <w:rsid w:val="00F732A5"/>
    <w:rsid w:val="00F74ACC"/>
    <w:rsid w:val="00F75433"/>
    <w:rsid w:val="00F77B3F"/>
    <w:rsid w:val="00F821EE"/>
    <w:rsid w:val="00F8246B"/>
    <w:rsid w:val="00F8375D"/>
    <w:rsid w:val="00F84179"/>
    <w:rsid w:val="00F8559A"/>
    <w:rsid w:val="00F90142"/>
    <w:rsid w:val="00F93197"/>
    <w:rsid w:val="00F93C27"/>
    <w:rsid w:val="00F96CAE"/>
    <w:rsid w:val="00F96DD5"/>
    <w:rsid w:val="00F97AF1"/>
    <w:rsid w:val="00FA19A5"/>
    <w:rsid w:val="00FA32B6"/>
    <w:rsid w:val="00FA4738"/>
    <w:rsid w:val="00FA47E0"/>
    <w:rsid w:val="00FA4BEB"/>
    <w:rsid w:val="00FB032A"/>
    <w:rsid w:val="00FB0F17"/>
    <w:rsid w:val="00FB13AC"/>
    <w:rsid w:val="00FB2257"/>
    <w:rsid w:val="00FB5493"/>
    <w:rsid w:val="00FB570F"/>
    <w:rsid w:val="00FC33E3"/>
    <w:rsid w:val="00FC6757"/>
    <w:rsid w:val="00FC7359"/>
    <w:rsid w:val="00FD01E5"/>
    <w:rsid w:val="00FD1EB4"/>
    <w:rsid w:val="00FD5665"/>
    <w:rsid w:val="00FE1454"/>
    <w:rsid w:val="00FE22E6"/>
    <w:rsid w:val="00FE2FAE"/>
    <w:rsid w:val="00FE6359"/>
    <w:rsid w:val="00FE7FCD"/>
    <w:rsid w:val="00FF1AD5"/>
    <w:rsid w:val="00FF2C8B"/>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B6357A"/>
  <w15:chartTrackingRefBased/>
  <w15:docId w15:val="{09675C9A-1F94-4AAF-B3B5-8503B939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EEB"/>
    <w:pPr>
      <w:spacing w:after="0" w:line="276" w:lineRule="auto"/>
      <w:ind w:firstLine="720"/>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E03EEB"/>
    <w:pPr>
      <w:keepNext/>
      <w:keepLines/>
      <w:spacing w:before="40" w:after="0"/>
      <w:outlineLvl w:val="2"/>
    </w:pPr>
    <w:rPr>
      <w:rFonts w:eastAsia="Times New Roman" w:cs="Times New Roman"/>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Spacing"/>
    <w:link w:val="StataChar"/>
    <w:qFormat/>
    <w:rsid w:val="00F112B1"/>
    <w:rPr>
      <w:rFonts w:ascii="Courier New" w:hAnsi="Courier New" w:cs="Courier New"/>
      <w:sz w:val="16"/>
    </w:rPr>
  </w:style>
  <w:style w:type="character" w:customStyle="1" w:styleId="StataChar">
    <w:name w:val="Stata Char"/>
    <w:basedOn w:val="DefaultParagraphFont"/>
    <w:link w:val="Stata"/>
    <w:rsid w:val="00F112B1"/>
    <w:rPr>
      <w:rFonts w:ascii="Courier New" w:hAnsi="Courier New" w:cs="Courier New"/>
      <w:sz w:val="16"/>
    </w:rPr>
  </w:style>
  <w:style w:type="paragraph" w:styleId="NoSpacing">
    <w:name w:val="No Spacing"/>
    <w:uiPriority w:val="1"/>
    <w:qFormat/>
    <w:rsid w:val="00F112B1"/>
    <w:pPr>
      <w:spacing w:after="0" w:line="240" w:lineRule="auto"/>
    </w:pPr>
  </w:style>
  <w:style w:type="paragraph" w:styleId="Header">
    <w:name w:val="header"/>
    <w:basedOn w:val="Normal"/>
    <w:link w:val="HeaderChar"/>
    <w:uiPriority w:val="99"/>
    <w:unhideWhenUsed/>
    <w:rsid w:val="0033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09"/>
  </w:style>
  <w:style w:type="paragraph" w:styleId="Footer">
    <w:name w:val="footer"/>
    <w:basedOn w:val="Normal"/>
    <w:link w:val="FooterChar"/>
    <w:uiPriority w:val="99"/>
    <w:unhideWhenUsed/>
    <w:rsid w:val="0033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09"/>
  </w:style>
  <w:style w:type="paragraph" w:customStyle="1" w:styleId="Academic">
    <w:name w:val="Academic"/>
    <w:basedOn w:val="Normal"/>
    <w:link w:val="AcademicChar"/>
    <w:qFormat/>
    <w:rsid w:val="007676A2"/>
    <w:pPr>
      <w:spacing w:after="0" w:line="480" w:lineRule="auto"/>
      <w:ind w:firstLine="720"/>
    </w:pPr>
    <w:rPr>
      <w:rFonts w:ascii="Times New Roman" w:hAnsi="Times New Roman" w:cs="Times New Roman"/>
      <w:sz w:val="24"/>
    </w:rPr>
  </w:style>
  <w:style w:type="character" w:customStyle="1" w:styleId="Heading1Char">
    <w:name w:val="Heading 1 Char"/>
    <w:basedOn w:val="DefaultParagraphFont"/>
    <w:link w:val="Heading1"/>
    <w:uiPriority w:val="9"/>
    <w:rsid w:val="007676A2"/>
    <w:rPr>
      <w:rFonts w:asciiTheme="majorHAnsi" w:eastAsiaTheme="majorEastAsia" w:hAnsiTheme="majorHAnsi" w:cstheme="majorBidi"/>
      <w:color w:val="2F5496" w:themeColor="accent1" w:themeShade="BF"/>
      <w:sz w:val="32"/>
      <w:szCs w:val="32"/>
    </w:rPr>
  </w:style>
  <w:style w:type="character" w:customStyle="1" w:styleId="AcademicChar">
    <w:name w:val="Academic Char"/>
    <w:basedOn w:val="DefaultParagraphFont"/>
    <w:link w:val="Academic"/>
    <w:rsid w:val="007676A2"/>
    <w:rPr>
      <w:rFonts w:ascii="Times New Roman" w:hAnsi="Times New Roman" w:cs="Times New Roman"/>
      <w:sz w:val="24"/>
    </w:rPr>
  </w:style>
  <w:style w:type="paragraph" w:styleId="ListParagraph">
    <w:name w:val="List Paragraph"/>
    <w:aliases w:val="Interview Quote"/>
    <w:basedOn w:val="Normal"/>
    <w:uiPriority w:val="34"/>
    <w:qFormat/>
    <w:rsid w:val="00FB2257"/>
    <w:pPr>
      <w:ind w:left="720"/>
      <w:contextualSpacing/>
    </w:pPr>
  </w:style>
  <w:style w:type="table" w:styleId="TableGrid">
    <w:name w:val="Table Grid"/>
    <w:basedOn w:val="TableNormal"/>
    <w:uiPriority w:val="39"/>
    <w:rsid w:val="0038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3EEB"/>
    <w:rPr>
      <w:rFonts w:ascii="Times New Roman" w:hAnsi="Times New Roman" w:cs="Times New Roman"/>
      <w:i/>
      <w:sz w:val="24"/>
      <w:szCs w:val="24"/>
    </w:rPr>
  </w:style>
  <w:style w:type="paragraph" w:customStyle="1" w:styleId="Heading31">
    <w:name w:val="Heading 31"/>
    <w:basedOn w:val="Normal"/>
    <w:next w:val="Normal"/>
    <w:uiPriority w:val="9"/>
    <w:unhideWhenUsed/>
    <w:qFormat/>
    <w:rsid w:val="00E03EEB"/>
    <w:pPr>
      <w:keepNext/>
      <w:keepLines/>
      <w:spacing w:after="0" w:line="276" w:lineRule="auto"/>
      <w:outlineLvl w:val="2"/>
    </w:pPr>
    <w:rPr>
      <w:rFonts w:ascii="Times New Roman" w:eastAsia="Times New Roman" w:hAnsi="Times New Roman" w:cs="Times New Roman"/>
      <w:bCs/>
      <w:i/>
      <w:color w:val="000000"/>
      <w:sz w:val="24"/>
      <w:szCs w:val="24"/>
    </w:rPr>
  </w:style>
  <w:style w:type="numbering" w:customStyle="1" w:styleId="NoList1">
    <w:name w:val="No List1"/>
    <w:next w:val="NoList"/>
    <w:uiPriority w:val="99"/>
    <w:semiHidden/>
    <w:unhideWhenUsed/>
    <w:rsid w:val="00E03EEB"/>
  </w:style>
  <w:style w:type="paragraph" w:styleId="BalloonText">
    <w:name w:val="Balloon Text"/>
    <w:basedOn w:val="Normal"/>
    <w:link w:val="BalloonTextChar"/>
    <w:uiPriority w:val="99"/>
    <w:semiHidden/>
    <w:unhideWhenUsed/>
    <w:rsid w:val="00E03EEB"/>
    <w:pPr>
      <w:spacing w:after="0" w:line="240" w:lineRule="auto"/>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EB"/>
    <w:rPr>
      <w:rFonts w:ascii="Tahoma" w:hAnsi="Tahoma" w:cs="Tahoma"/>
      <w:sz w:val="16"/>
      <w:szCs w:val="16"/>
    </w:rPr>
  </w:style>
  <w:style w:type="paragraph" w:customStyle="1" w:styleId="Style1">
    <w:name w:val="Style1"/>
    <w:basedOn w:val="Normal"/>
    <w:qFormat/>
    <w:rsid w:val="00E03EEB"/>
    <w:pPr>
      <w:spacing w:after="0" w:line="240" w:lineRule="auto"/>
      <w:ind w:left="720"/>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03EEB"/>
    <w:rPr>
      <w:rFonts w:eastAsia="Times New Roman" w:cs="Times New Roman"/>
      <w:bCs/>
      <w:i/>
      <w:color w:val="000000"/>
    </w:rPr>
  </w:style>
  <w:style w:type="paragraph" w:customStyle="1" w:styleId="TOCHeading1">
    <w:name w:val="TOC Heading1"/>
    <w:basedOn w:val="Heading1"/>
    <w:next w:val="Normal"/>
    <w:uiPriority w:val="39"/>
    <w:unhideWhenUsed/>
    <w:qFormat/>
    <w:rsid w:val="00E03EEB"/>
    <w:pPr>
      <w:spacing w:before="480" w:line="276" w:lineRule="auto"/>
      <w:outlineLvl w:val="9"/>
    </w:pPr>
    <w:rPr>
      <w:bCs/>
      <w:sz w:val="28"/>
      <w:szCs w:val="28"/>
    </w:rPr>
  </w:style>
  <w:style w:type="paragraph" w:styleId="TOC1">
    <w:name w:val="toc 1"/>
    <w:basedOn w:val="Normal"/>
    <w:next w:val="Normal"/>
    <w:autoRedefine/>
    <w:uiPriority w:val="39"/>
    <w:unhideWhenUsed/>
    <w:rsid w:val="00E03EEB"/>
    <w:pPr>
      <w:spacing w:after="100" w:line="276" w:lineRule="auto"/>
      <w:ind w:firstLine="720"/>
    </w:pPr>
    <w:rPr>
      <w:rFonts w:ascii="Times New Roman" w:hAnsi="Times New Roman" w:cs="Times New Roman"/>
      <w:sz w:val="24"/>
      <w:szCs w:val="24"/>
    </w:rPr>
  </w:style>
  <w:style w:type="paragraph" w:styleId="TOC2">
    <w:name w:val="toc 2"/>
    <w:basedOn w:val="Normal"/>
    <w:next w:val="Normal"/>
    <w:autoRedefine/>
    <w:uiPriority w:val="39"/>
    <w:unhideWhenUsed/>
    <w:rsid w:val="00E03EEB"/>
    <w:pPr>
      <w:spacing w:after="100" w:line="276" w:lineRule="auto"/>
      <w:ind w:left="240" w:firstLine="720"/>
    </w:pPr>
    <w:rPr>
      <w:rFonts w:ascii="Times New Roman" w:hAnsi="Times New Roman" w:cs="Times New Roman"/>
      <w:sz w:val="24"/>
      <w:szCs w:val="24"/>
    </w:rPr>
  </w:style>
  <w:style w:type="character" w:customStyle="1" w:styleId="Hyperlink1">
    <w:name w:val="Hyperlink1"/>
    <w:basedOn w:val="DefaultParagraphFont"/>
    <w:uiPriority w:val="99"/>
    <w:unhideWhenUsed/>
    <w:rsid w:val="00E03EEB"/>
    <w:rPr>
      <w:color w:val="0000FF"/>
      <w:u w:val="single"/>
    </w:rPr>
  </w:style>
  <w:style w:type="character" w:customStyle="1" w:styleId="apple-converted-space">
    <w:name w:val="apple-converted-space"/>
    <w:basedOn w:val="DefaultParagraphFont"/>
    <w:rsid w:val="00E03EEB"/>
  </w:style>
  <w:style w:type="character" w:customStyle="1" w:styleId="author">
    <w:name w:val="author"/>
    <w:basedOn w:val="DefaultParagraphFont"/>
    <w:rsid w:val="00E03EEB"/>
  </w:style>
  <w:style w:type="character" w:customStyle="1" w:styleId="pubyear">
    <w:name w:val="pubyear"/>
    <w:basedOn w:val="DefaultParagraphFont"/>
    <w:rsid w:val="00E03EEB"/>
  </w:style>
  <w:style w:type="character" w:customStyle="1" w:styleId="articletitle">
    <w:name w:val="articletitle"/>
    <w:basedOn w:val="DefaultParagraphFont"/>
    <w:rsid w:val="00E03EEB"/>
  </w:style>
  <w:style w:type="character" w:customStyle="1" w:styleId="journaltitle">
    <w:name w:val="journaltitle"/>
    <w:basedOn w:val="DefaultParagraphFont"/>
    <w:rsid w:val="00E03EEB"/>
  </w:style>
  <w:style w:type="character" w:customStyle="1" w:styleId="vol">
    <w:name w:val="vol"/>
    <w:basedOn w:val="DefaultParagraphFont"/>
    <w:rsid w:val="00E03EEB"/>
  </w:style>
  <w:style w:type="character" w:customStyle="1" w:styleId="pagefirst">
    <w:name w:val="pagefirst"/>
    <w:basedOn w:val="DefaultParagraphFont"/>
    <w:rsid w:val="00E03EEB"/>
  </w:style>
  <w:style w:type="character" w:customStyle="1" w:styleId="pagelast">
    <w:name w:val="pagelast"/>
    <w:basedOn w:val="DefaultParagraphFont"/>
    <w:rsid w:val="00E03EEB"/>
  </w:style>
  <w:style w:type="table" w:customStyle="1" w:styleId="TableGrid1">
    <w:name w:val="Table Grid1"/>
    <w:basedOn w:val="TableNormal"/>
    <w:next w:val="TableGrid"/>
    <w:uiPriority w:val="59"/>
    <w:rsid w:val="00E03EE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03EEB"/>
    <w:rPr>
      <w:b/>
      <w:bCs/>
      <w:smallCaps/>
      <w:spacing w:val="5"/>
    </w:rPr>
  </w:style>
  <w:style w:type="paragraph" w:customStyle="1" w:styleId="Quote1">
    <w:name w:val="Quote1"/>
    <w:basedOn w:val="Normal"/>
    <w:next w:val="Normal"/>
    <w:uiPriority w:val="29"/>
    <w:qFormat/>
    <w:rsid w:val="00E03EEB"/>
    <w:pPr>
      <w:spacing w:after="0" w:line="276" w:lineRule="auto"/>
      <w:ind w:firstLine="720"/>
    </w:pPr>
    <w:rPr>
      <w:rFonts w:ascii="Times New Roman" w:hAnsi="Times New Roman" w:cs="Times New Roman"/>
      <w:i/>
      <w:iCs/>
      <w:color w:val="000000"/>
      <w:sz w:val="24"/>
      <w:szCs w:val="24"/>
    </w:rPr>
  </w:style>
  <w:style w:type="character" w:customStyle="1" w:styleId="QuoteChar">
    <w:name w:val="Quote Char"/>
    <w:basedOn w:val="DefaultParagraphFont"/>
    <w:link w:val="Quote"/>
    <w:uiPriority w:val="29"/>
    <w:rsid w:val="00E03EEB"/>
    <w:rPr>
      <w:i/>
      <w:iCs/>
      <w:color w:val="000000"/>
    </w:rPr>
  </w:style>
  <w:style w:type="paragraph" w:styleId="TOC3">
    <w:name w:val="toc 3"/>
    <w:basedOn w:val="Normal"/>
    <w:next w:val="Normal"/>
    <w:autoRedefine/>
    <w:uiPriority w:val="39"/>
    <w:unhideWhenUsed/>
    <w:rsid w:val="00E03EEB"/>
    <w:pPr>
      <w:spacing w:after="100" w:line="276" w:lineRule="auto"/>
      <w:ind w:left="480" w:firstLine="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03EEB"/>
    <w:rPr>
      <w:sz w:val="18"/>
      <w:szCs w:val="18"/>
    </w:rPr>
  </w:style>
  <w:style w:type="paragraph" w:styleId="CommentText">
    <w:name w:val="annotation text"/>
    <w:basedOn w:val="Normal"/>
    <w:link w:val="CommentTextChar"/>
    <w:uiPriority w:val="99"/>
    <w:semiHidden/>
    <w:unhideWhenUsed/>
    <w:rsid w:val="00E03EEB"/>
    <w:pPr>
      <w:spacing w:after="0" w:line="240" w:lineRule="auto"/>
      <w:ind w:firstLine="720"/>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03EE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03EEB"/>
    <w:rPr>
      <w:b/>
      <w:bCs/>
      <w:sz w:val="20"/>
      <w:szCs w:val="20"/>
    </w:rPr>
  </w:style>
  <w:style w:type="character" w:customStyle="1" w:styleId="CommentSubjectChar">
    <w:name w:val="Comment Subject Char"/>
    <w:basedOn w:val="CommentTextChar"/>
    <w:link w:val="CommentSubject"/>
    <w:uiPriority w:val="99"/>
    <w:semiHidden/>
    <w:rsid w:val="00E03EEB"/>
    <w:rPr>
      <w:rFonts w:ascii="Times New Roman" w:hAnsi="Times New Roman" w:cs="Times New Roman"/>
      <w:b/>
      <w:bCs/>
      <w:sz w:val="20"/>
      <w:szCs w:val="20"/>
    </w:rPr>
  </w:style>
  <w:style w:type="paragraph" w:styleId="Revision">
    <w:name w:val="Revision"/>
    <w:hidden/>
    <w:uiPriority w:val="99"/>
    <w:semiHidden/>
    <w:rsid w:val="00E03EEB"/>
    <w:pPr>
      <w:spacing w:after="0" w:line="240" w:lineRule="auto"/>
    </w:pPr>
    <w:rPr>
      <w:rFonts w:ascii="Times New Roman" w:hAnsi="Times New Roman" w:cs="Times New Roman"/>
      <w:sz w:val="24"/>
      <w:szCs w:val="24"/>
    </w:rPr>
  </w:style>
  <w:style w:type="character" w:customStyle="1" w:styleId="Heading3Char1">
    <w:name w:val="Heading 3 Char1"/>
    <w:basedOn w:val="DefaultParagraphFont"/>
    <w:uiPriority w:val="9"/>
    <w:semiHidden/>
    <w:rsid w:val="00E03EE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03EEB"/>
    <w:rPr>
      <w:color w:val="0563C1" w:themeColor="hyperlink"/>
      <w:u w:val="single"/>
    </w:rPr>
  </w:style>
  <w:style w:type="paragraph" w:styleId="Quote">
    <w:name w:val="Quote"/>
    <w:basedOn w:val="Normal"/>
    <w:next w:val="Normal"/>
    <w:link w:val="QuoteChar"/>
    <w:uiPriority w:val="29"/>
    <w:qFormat/>
    <w:rsid w:val="00E03EEB"/>
    <w:pPr>
      <w:spacing w:before="200"/>
      <w:ind w:left="864" w:right="864"/>
      <w:jc w:val="center"/>
    </w:pPr>
    <w:rPr>
      <w:i/>
      <w:iCs/>
      <w:color w:val="000000"/>
    </w:rPr>
  </w:style>
  <w:style w:type="character" w:customStyle="1" w:styleId="QuoteChar1">
    <w:name w:val="Quote Char1"/>
    <w:basedOn w:val="DefaultParagraphFont"/>
    <w:uiPriority w:val="29"/>
    <w:rsid w:val="00E03EEB"/>
    <w:rPr>
      <w:i/>
      <w:iCs/>
      <w:color w:val="404040" w:themeColor="text1" w:themeTint="BF"/>
    </w:rPr>
  </w:style>
  <w:style w:type="numbering" w:customStyle="1" w:styleId="NoList2">
    <w:name w:val="No List2"/>
    <w:next w:val="NoList"/>
    <w:uiPriority w:val="99"/>
    <w:semiHidden/>
    <w:unhideWhenUsed/>
    <w:rsid w:val="00E03EEB"/>
  </w:style>
  <w:style w:type="numbering" w:customStyle="1" w:styleId="NoList3">
    <w:name w:val="No List3"/>
    <w:next w:val="NoList"/>
    <w:uiPriority w:val="99"/>
    <w:semiHidden/>
    <w:unhideWhenUsed/>
    <w:rsid w:val="00E03EEB"/>
  </w:style>
  <w:style w:type="numbering" w:customStyle="1" w:styleId="NoList4">
    <w:name w:val="No List4"/>
    <w:next w:val="NoList"/>
    <w:uiPriority w:val="99"/>
    <w:semiHidden/>
    <w:unhideWhenUsed/>
    <w:rsid w:val="00443AC5"/>
  </w:style>
  <w:style w:type="paragraph" w:customStyle="1" w:styleId="TOCHeading2">
    <w:name w:val="TOC Heading2"/>
    <w:basedOn w:val="Heading1"/>
    <w:next w:val="Normal"/>
    <w:uiPriority w:val="39"/>
    <w:unhideWhenUsed/>
    <w:qFormat/>
    <w:rsid w:val="00443AC5"/>
    <w:pPr>
      <w:spacing w:before="480" w:line="276" w:lineRule="auto"/>
      <w:outlineLvl w:val="9"/>
    </w:pPr>
    <w:rPr>
      <w:bCs/>
      <w:sz w:val="28"/>
      <w:szCs w:val="28"/>
    </w:rPr>
  </w:style>
  <w:style w:type="table" w:customStyle="1" w:styleId="TableGrid2">
    <w:name w:val="Table Grid2"/>
    <w:basedOn w:val="TableNormal"/>
    <w:next w:val="TableGrid"/>
    <w:uiPriority w:val="59"/>
    <w:rsid w:val="00443AC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1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0250">
      <w:bodyDiv w:val="1"/>
      <w:marLeft w:val="0"/>
      <w:marRight w:val="0"/>
      <w:marTop w:val="0"/>
      <w:marBottom w:val="0"/>
      <w:divBdr>
        <w:top w:val="none" w:sz="0" w:space="0" w:color="auto"/>
        <w:left w:val="none" w:sz="0" w:space="0" w:color="auto"/>
        <w:bottom w:val="none" w:sz="0" w:space="0" w:color="auto"/>
        <w:right w:val="none" w:sz="0" w:space="0" w:color="auto"/>
      </w:divBdr>
    </w:div>
    <w:div w:id="225652721">
      <w:bodyDiv w:val="1"/>
      <w:marLeft w:val="0"/>
      <w:marRight w:val="0"/>
      <w:marTop w:val="0"/>
      <w:marBottom w:val="0"/>
      <w:divBdr>
        <w:top w:val="none" w:sz="0" w:space="0" w:color="auto"/>
        <w:left w:val="none" w:sz="0" w:space="0" w:color="auto"/>
        <w:bottom w:val="none" w:sz="0" w:space="0" w:color="auto"/>
        <w:right w:val="none" w:sz="0" w:space="0" w:color="auto"/>
      </w:divBdr>
    </w:div>
    <w:div w:id="802113412">
      <w:bodyDiv w:val="1"/>
      <w:marLeft w:val="0"/>
      <w:marRight w:val="0"/>
      <w:marTop w:val="0"/>
      <w:marBottom w:val="0"/>
      <w:divBdr>
        <w:top w:val="none" w:sz="0" w:space="0" w:color="auto"/>
        <w:left w:val="none" w:sz="0" w:space="0" w:color="auto"/>
        <w:bottom w:val="none" w:sz="0" w:space="0" w:color="auto"/>
        <w:right w:val="none" w:sz="0" w:space="0" w:color="auto"/>
      </w:divBdr>
    </w:div>
    <w:div w:id="891037006">
      <w:bodyDiv w:val="1"/>
      <w:marLeft w:val="0"/>
      <w:marRight w:val="0"/>
      <w:marTop w:val="0"/>
      <w:marBottom w:val="0"/>
      <w:divBdr>
        <w:top w:val="none" w:sz="0" w:space="0" w:color="auto"/>
        <w:left w:val="none" w:sz="0" w:space="0" w:color="auto"/>
        <w:bottom w:val="none" w:sz="0" w:space="0" w:color="auto"/>
        <w:right w:val="none" w:sz="0" w:space="0" w:color="auto"/>
      </w:divBdr>
    </w:div>
    <w:div w:id="1002857846">
      <w:bodyDiv w:val="1"/>
      <w:marLeft w:val="0"/>
      <w:marRight w:val="0"/>
      <w:marTop w:val="0"/>
      <w:marBottom w:val="0"/>
      <w:divBdr>
        <w:top w:val="none" w:sz="0" w:space="0" w:color="auto"/>
        <w:left w:val="none" w:sz="0" w:space="0" w:color="auto"/>
        <w:bottom w:val="none" w:sz="0" w:space="0" w:color="auto"/>
        <w:right w:val="none" w:sz="0" w:space="0" w:color="auto"/>
      </w:divBdr>
    </w:div>
    <w:div w:id="1205144097">
      <w:bodyDiv w:val="1"/>
      <w:marLeft w:val="0"/>
      <w:marRight w:val="0"/>
      <w:marTop w:val="0"/>
      <w:marBottom w:val="0"/>
      <w:divBdr>
        <w:top w:val="none" w:sz="0" w:space="0" w:color="auto"/>
        <w:left w:val="none" w:sz="0" w:space="0" w:color="auto"/>
        <w:bottom w:val="none" w:sz="0" w:space="0" w:color="auto"/>
        <w:right w:val="none" w:sz="0" w:space="0" w:color="auto"/>
      </w:divBdr>
    </w:div>
    <w:div w:id="1546134378">
      <w:bodyDiv w:val="1"/>
      <w:marLeft w:val="0"/>
      <w:marRight w:val="0"/>
      <w:marTop w:val="0"/>
      <w:marBottom w:val="0"/>
      <w:divBdr>
        <w:top w:val="none" w:sz="0" w:space="0" w:color="auto"/>
        <w:left w:val="none" w:sz="0" w:space="0" w:color="auto"/>
        <w:bottom w:val="none" w:sz="0" w:space="0" w:color="auto"/>
        <w:right w:val="none" w:sz="0" w:space="0" w:color="auto"/>
      </w:divBdr>
    </w:div>
    <w:div w:id="19077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rismartin76\Dropbox\Sociology\Dissertation\SovereignWellbeingStudy\Manuscript%20and%20Tables\Tables%201-3,%20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'Fig 1. Histogram Time'!$C$5</c:f>
              <c:strCache>
                <c:ptCount val="1"/>
                <c:pt idx="0">
                  <c:v>White</c:v>
                </c:pt>
              </c:strCache>
            </c:strRef>
          </c:tx>
          <c:spPr>
            <a:solidFill>
              <a:schemeClr val="accent5"/>
            </a:solidFill>
            <a:ln>
              <a:noFill/>
            </a:ln>
            <a:effectLst/>
          </c:spPr>
          <c:invertIfNegative val="0"/>
          <c:cat>
            <c:strRef>
              <c:f>'Fig 1. Histogram Time'!$B$6:$B$16</c:f>
              <c:strCache>
                <c:ptCount val="11"/>
                <c:pt idx="0">
                  <c:v>A lot less</c:v>
                </c:pt>
                <c:pt idx="1">
                  <c:v>1</c:v>
                </c:pt>
                <c:pt idx="2">
                  <c:v>2</c:v>
                </c:pt>
                <c:pt idx="3">
                  <c:v>3</c:v>
                </c:pt>
                <c:pt idx="4">
                  <c:v>4</c:v>
                </c:pt>
                <c:pt idx="5">
                  <c:v>About the same</c:v>
                </c:pt>
                <c:pt idx="6">
                  <c:v>6</c:v>
                </c:pt>
                <c:pt idx="7">
                  <c:v>7</c:v>
                </c:pt>
                <c:pt idx="8">
                  <c:v>8</c:v>
                </c:pt>
                <c:pt idx="9">
                  <c:v>9</c:v>
                </c:pt>
                <c:pt idx="10">
                  <c:v>A lot more</c:v>
                </c:pt>
              </c:strCache>
            </c:strRef>
          </c:cat>
          <c:val>
            <c:numRef>
              <c:f>'Fig 1. Histogram Time'!$C$6:$C$16</c:f>
              <c:numCache>
                <c:formatCode>General</c:formatCode>
                <c:ptCount val="11"/>
                <c:pt idx="0">
                  <c:v>6.0299999999999999E-2</c:v>
                </c:pt>
                <c:pt idx="1">
                  <c:v>5.33E-2</c:v>
                </c:pt>
                <c:pt idx="2">
                  <c:v>5.1100000000000007E-2</c:v>
                </c:pt>
                <c:pt idx="3">
                  <c:v>9.2200000000000004E-2</c:v>
                </c:pt>
                <c:pt idx="4">
                  <c:v>0.1464</c:v>
                </c:pt>
                <c:pt idx="5">
                  <c:v>0.33779999999999999</c:v>
                </c:pt>
                <c:pt idx="6">
                  <c:v>9.8000000000000004E-2</c:v>
                </c:pt>
                <c:pt idx="7">
                  <c:v>7.3499999999999996E-2</c:v>
                </c:pt>
                <c:pt idx="8">
                  <c:v>4.3200000000000002E-2</c:v>
                </c:pt>
                <c:pt idx="9">
                  <c:v>2.4199999999999999E-2</c:v>
                </c:pt>
                <c:pt idx="10">
                  <c:v>1.9900000000000001E-2</c:v>
                </c:pt>
              </c:numCache>
            </c:numRef>
          </c:val>
          <c:extLst>
            <c:ext xmlns:c16="http://schemas.microsoft.com/office/drawing/2014/chart" uri="{C3380CC4-5D6E-409C-BE32-E72D297353CC}">
              <c16:uniqueId val="{00000000-0440-48A4-A4A6-071DE9FED5B2}"/>
            </c:ext>
          </c:extLst>
        </c:ser>
        <c:ser>
          <c:idx val="1"/>
          <c:order val="1"/>
          <c:tx>
            <c:strRef>
              <c:f>'Fig 1. Histogram Time'!$D$5</c:f>
              <c:strCache>
                <c:ptCount val="1"/>
                <c:pt idx="0">
                  <c:v>Asian</c:v>
                </c:pt>
              </c:strCache>
            </c:strRef>
          </c:tx>
          <c:spPr>
            <a:solidFill>
              <a:srgbClr val="C00000"/>
            </a:solidFill>
            <a:ln>
              <a:noFill/>
            </a:ln>
            <a:effectLst/>
          </c:spPr>
          <c:invertIfNegative val="0"/>
          <c:cat>
            <c:strRef>
              <c:f>'Fig 1. Histogram Time'!$B$6:$B$16</c:f>
              <c:strCache>
                <c:ptCount val="11"/>
                <c:pt idx="0">
                  <c:v>A lot less</c:v>
                </c:pt>
                <c:pt idx="1">
                  <c:v>1</c:v>
                </c:pt>
                <c:pt idx="2">
                  <c:v>2</c:v>
                </c:pt>
                <c:pt idx="3">
                  <c:v>3</c:v>
                </c:pt>
                <c:pt idx="4">
                  <c:v>4</c:v>
                </c:pt>
                <c:pt idx="5">
                  <c:v>About the same</c:v>
                </c:pt>
                <c:pt idx="6">
                  <c:v>6</c:v>
                </c:pt>
                <c:pt idx="7">
                  <c:v>7</c:v>
                </c:pt>
                <c:pt idx="8">
                  <c:v>8</c:v>
                </c:pt>
                <c:pt idx="9">
                  <c:v>9</c:v>
                </c:pt>
                <c:pt idx="10">
                  <c:v>A lot more</c:v>
                </c:pt>
              </c:strCache>
            </c:strRef>
          </c:cat>
          <c:val>
            <c:numRef>
              <c:f>'Fig 1. Histogram Time'!$D$6:$D$16</c:f>
              <c:numCache>
                <c:formatCode>General</c:formatCode>
                <c:ptCount val="11"/>
                <c:pt idx="0">
                  <c:v>2.4900000000000002E-2</c:v>
                </c:pt>
                <c:pt idx="1">
                  <c:v>2.0799999999999999E-2</c:v>
                </c:pt>
                <c:pt idx="2">
                  <c:v>4.1599999999999998E-2</c:v>
                </c:pt>
                <c:pt idx="3">
                  <c:v>7.2800000000000004E-2</c:v>
                </c:pt>
                <c:pt idx="4">
                  <c:v>6.0299999999999999E-2</c:v>
                </c:pt>
                <c:pt idx="5">
                  <c:v>0.27029999999999998</c:v>
                </c:pt>
                <c:pt idx="6">
                  <c:v>0.11849999999999999</c:v>
                </c:pt>
                <c:pt idx="7">
                  <c:v>0.13720000000000002</c:v>
                </c:pt>
                <c:pt idx="8">
                  <c:v>0.1206</c:v>
                </c:pt>
                <c:pt idx="9">
                  <c:v>7.0699999999999999E-2</c:v>
                </c:pt>
                <c:pt idx="10">
                  <c:v>6.2400000000000004E-2</c:v>
                </c:pt>
              </c:numCache>
            </c:numRef>
          </c:val>
          <c:extLst>
            <c:ext xmlns:c16="http://schemas.microsoft.com/office/drawing/2014/chart" uri="{C3380CC4-5D6E-409C-BE32-E72D297353CC}">
              <c16:uniqueId val="{00000001-0440-48A4-A4A6-071DE9FED5B2}"/>
            </c:ext>
          </c:extLst>
        </c:ser>
        <c:dLbls>
          <c:showLegendKey val="0"/>
          <c:showVal val="0"/>
          <c:showCatName val="0"/>
          <c:showSerName val="0"/>
          <c:showPercent val="0"/>
          <c:showBubbleSize val="0"/>
        </c:dLbls>
        <c:gapWidth val="219"/>
        <c:overlap val="-27"/>
        <c:axId val="502604056"/>
        <c:axId val="502598152"/>
      </c:barChart>
      <c:catAx>
        <c:axId val="502604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Time-At-Work Preference</a:t>
                </a:r>
              </a:p>
            </c:rich>
          </c:tx>
          <c:layout>
            <c:manualLayout>
              <c:xMode val="edge"/>
              <c:yMode val="edge"/>
              <c:x val="0.43119340646311788"/>
              <c:y val="0.848871391076115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598152"/>
        <c:crosses val="autoZero"/>
        <c:auto val="1"/>
        <c:lblAlgn val="ctr"/>
        <c:lblOffset val="100"/>
        <c:noMultiLvlLbl val="0"/>
      </c:catAx>
      <c:valAx>
        <c:axId val="502598152"/>
        <c:scaling>
          <c:orientation val="minMax"/>
          <c:min val="0"/>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Frequency</a:t>
                </a:r>
              </a:p>
            </c:rich>
          </c:tx>
          <c:layout>
            <c:manualLayout>
              <c:xMode val="edge"/>
              <c:yMode val="edge"/>
              <c:x val="1.7673994980843665E-2"/>
              <c:y val="0.3339852181718115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604056"/>
        <c:crosses val="autoZero"/>
        <c:crossBetween val="between"/>
      </c:valAx>
      <c:spPr>
        <a:noFill/>
        <a:ln>
          <a:solidFill>
            <a:schemeClr val="tx1">
              <a:lumMod val="95000"/>
              <a:lumOff val="5000"/>
            </a:schemeClr>
          </a:solidFill>
        </a:ln>
        <a:effectLst/>
      </c:spPr>
    </c:plotArea>
    <c:legend>
      <c:legendPos val="b"/>
      <c:layout>
        <c:manualLayout>
          <c:xMode val="edge"/>
          <c:yMode val="edge"/>
          <c:x val="0.66090875859182996"/>
          <c:y val="5.6849948841140627E-2"/>
          <c:w val="0.14230622042624969"/>
          <c:h val="5.85941761248294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54A6-0923-4AC0-AD5C-0A39AE90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25438</Words>
  <Characters>145003</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Three Studies of Psychopathology and Distress Among Privileged Groups</vt:lpstr>
    </vt:vector>
  </TitlesOfParts>
  <Company/>
  <LinksUpToDate>false</LinksUpToDate>
  <CharactersWithSpaces>170101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Studies of Psychopathology and Distress Among Privileged Groups</dc:title>
  <dc:subject>Sociology</dc:subject>
  <dc:creator>Chris C. Martin</dc:creator>
  <cp:keywords>sociology, mental health, psychopathology, elites</cp:keywords>
  <dc:description/>
  <cp:lastModifiedBy>A</cp:lastModifiedBy>
  <cp:revision>2</cp:revision>
  <cp:lastPrinted>2017-11-28T23:12:00Z</cp:lastPrinted>
  <dcterms:created xsi:type="dcterms:W3CDTF">2018-03-28T22:09:00Z</dcterms:created>
  <dcterms:modified xsi:type="dcterms:W3CDTF">2018-03-28T22:09:00Z</dcterms:modified>
  <cp:category>Dissertation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791052f0-4d83-3e86-9c0b-59c8de9409cf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http://www.zotero.org/styles/american-sociological-review</vt:lpwstr>
  </property>
  <property fmtid="{D5CDD505-2E9C-101B-9397-08002B2CF9AE}" pid="10" name="Mendeley Recent Style Name 2_1">
    <vt:lpwstr>American Sociological Review</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y fmtid="{D5CDD505-2E9C-101B-9397-08002B2CF9AE}" pid="25" name="Date completed">
    <vt:lpwstr>10/25/2017</vt:lpwstr>
  </property>
</Properties>
</file>