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3C26" w14:textId="37BB4144" w:rsidR="00BD09CE" w:rsidRPr="00466A4C" w:rsidRDefault="0034256D" w:rsidP="00290AA6">
      <w:pPr>
        <w:spacing w:line="360" w:lineRule="auto"/>
        <w:jc w:val="center"/>
        <w:rPr>
          <w:rFonts w:cs="Times New Roman"/>
          <w:b/>
          <w:sz w:val="28"/>
          <w:szCs w:val="28"/>
        </w:rPr>
      </w:pPr>
      <w:r>
        <w:rPr>
          <w:rFonts w:cs="Times New Roman"/>
          <w:b/>
          <w:sz w:val="28"/>
          <w:szCs w:val="28"/>
        </w:rPr>
        <w:t xml:space="preserve"> </w:t>
      </w:r>
      <w:r w:rsidR="00BD09CE" w:rsidRPr="00466A4C">
        <w:rPr>
          <w:rFonts w:cs="Times New Roman"/>
          <w:b/>
          <w:sz w:val="28"/>
          <w:szCs w:val="28"/>
        </w:rPr>
        <w:t xml:space="preserve">Measuring PERMA+ in </w:t>
      </w:r>
      <w:r w:rsidR="00630FBA" w:rsidRPr="00466A4C">
        <w:rPr>
          <w:rFonts w:cs="Times New Roman"/>
          <w:b/>
          <w:sz w:val="28"/>
          <w:szCs w:val="28"/>
        </w:rPr>
        <w:t>South Australia - T</w:t>
      </w:r>
      <w:r w:rsidR="00BD09CE" w:rsidRPr="00466A4C">
        <w:rPr>
          <w:rFonts w:cs="Times New Roman"/>
          <w:b/>
          <w:sz w:val="28"/>
          <w:szCs w:val="28"/>
        </w:rPr>
        <w:t>he State of Wellbeing</w:t>
      </w:r>
      <w:r w:rsidR="00AA6B0B" w:rsidRPr="00466A4C">
        <w:rPr>
          <w:rFonts w:cs="Times New Roman"/>
          <w:b/>
          <w:sz w:val="28"/>
          <w:szCs w:val="28"/>
        </w:rPr>
        <w:t>.</w:t>
      </w:r>
      <w:r w:rsidR="00BD09CE" w:rsidRPr="00466A4C">
        <w:rPr>
          <w:rFonts w:cs="Times New Roman"/>
          <w:b/>
          <w:sz w:val="28"/>
          <w:szCs w:val="28"/>
        </w:rPr>
        <w:t xml:space="preserve"> </w:t>
      </w:r>
    </w:p>
    <w:p w14:paraId="3699B432" w14:textId="77777777" w:rsidR="00490B19" w:rsidRPr="00466A4C" w:rsidRDefault="00490B19" w:rsidP="00524B54">
      <w:pPr>
        <w:spacing w:line="360" w:lineRule="auto"/>
        <w:rPr>
          <w:rFonts w:cs="Times New Roman"/>
        </w:rPr>
      </w:pPr>
    </w:p>
    <w:p w14:paraId="5F186461" w14:textId="6B22F18E" w:rsidR="00BD09CE" w:rsidRPr="00466A4C" w:rsidRDefault="00BD09CE" w:rsidP="00524B54">
      <w:pPr>
        <w:spacing w:line="360" w:lineRule="auto"/>
        <w:rPr>
          <w:rFonts w:cs="Times New Roman"/>
        </w:rPr>
      </w:pPr>
      <w:r w:rsidRPr="00466A4C">
        <w:rPr>
          <w:rFonts w:cs="Times New Roman"/>
        </w:rPr>
        <w:t xml:space="preserve">Authors: Iasiello, M., Bartholomaeus, J., Jarden, A., </w:t>
      </w:r>
      <w:r w:rsidR="00630FBA" w:rsidRPr="00466A4C">
        <w:rPr>
          <w:rFonts w:cs="Times New Roman"/>
        </w:rPr>
        <w:t xml:space="preserve">&amp; </w:t>
      </w:r>
      <w:r w:rsidRPr="00466A4C">
        <w:rPr>
          <w:rFonts w:cs="Times New Roman"/>
        </w:rPr>
        <w:t>Kelly, G.</w:t>
      </w:r>
    </w:p>
    <w:p w14:paraId="45CFD0A1" w14:textId="77777777" w:rsidR="00BD09CE" w:rsidRPr="00466A4C" w:rsidRDefault="00BD09CE" w:rsidP="00524B54">
      <w:pPr>
        <w:spacing w:line="360" w:lineRule="auto"/>
        <w:rPr>
          <w:rFonts w:cs="Times New Roman"/>
        </w:rPr>
      </w:pPr>
    </w:p>
    <w:p w14:paraId="50837FD6" w14:textId="77777777" w:rsidR="00BD09CE" w:rsidRPr="00466A4C" w:rsidRDefault="00BD09CE" w:rsidP="00524B54">
      <w:pPr>
        <w:spacing w:line="360" w:lineRule="auto"/>
        <w:rPr>
          <w:rFonts w:cs="Times New Roman"/>
          <w:b/>
        </w:rPr>
      </w:pPr>
      <w:r w:rsidRPr="00466A4C">
        <w:rPr>
          <w:rFonts w:cs="Times New Roman"/>
          <w:b/>
        </w:rPr>
        <w:t>Abstract</w:t>
      </w:r>
    </w:p>
    <w:p w14:paraId="5953DD1F" w14:textId="2BE1BE7A" w:rsidR="00B479CC" w:rsidRPr="00466A4C" w:rsidRDefault="00490B19" w:rsidP="00734220">
      <w:pPr>
        <w:spacing w:line="360" w:lineRule="auto"/>
        <w:jc w:val="both"/>
        <w:rPr>
          <w:rFonts w:cs="Times New Roman"/>
        </w:rPr>
      </w:pPr>
      <w:r w:rsidRPr="00466A4C">
        <w:rPr>
          <w:rFonts w:cs="Times New Roman"/>
        </w:rPr>
        <w:t>In 2012 Martin Seligman recommended that South Australia take a whole-state approach to measuring and building the wellbeing of its citizens</w:t>
      </w:r>
      <w:r w:rsidR="00734220" w:rsidRPr="00466A4C">
        <w:rPr>
          <w:rFonts w:cs="Times New Roman"/>
        </w:rPr>
        <w:t>;</w:t>
      </w:r>
      <w:r w:rsidRPr="00466A4C">
        <w:rPr>
          <w:rFonts w:cs="Times New Roman"/>
        </w:rPr>
        <w:t xml:space="preserve"> to become the State of Wellbeing. This recommendation inspired </w:t>
      </w:r>
      <w:r w:rsidR="00734220" w:rsidRPr="00466A4C">
        <w:rPr>
          <w:rFonts w:cs="Times New Roman"/>
        </w:rPr>
        <w:t>many</w:t>
      </w:r>
      <w:r w:rsidRPr="00466A4C">
        <w:rPr>
          <w:rFonts w:cs="Times New Roman"/>
        </w:rPr>
        <w:t xml:space="preserve"> actions across South Australia, including </w:t>
      </w:r>
      <w:r w:rsidR="004B0C10">
        <w:rPr>
          <w:rFonts w:cs="Times New Roman"/>
        </w:rPr>
        <w:t xml:space="preserve">the establishment of the SAHMRI Wellbeing and Resilience Centre and </w:t>
      </w:r>
      <w:r w:rsidRPr="00466A4C">
        <w:rPr>
          <w:rFonts w:cs="Times New Roman"/>
        </w:rPr>
        <w:t xml:space="preserve">substantial efforts in the education system, organisations, </w:t>
      </w:r>
      <w:r w:rsidR="00543767">
        <w:rPr>
          <w:rFonts w:cs="Times New Roman"/>
        </w:rPr>
        <w:t xml:space="preserve">and </w:t>
      </w:r>
      <w:r w:rsidRPr="00466A4C">
        <w:rPr>
          <w:rFonts w:cs="Times New Roman"/>
        </w:rPr>
        <w:t>government policy</w:t>
      </w:r>
      <w:bookmarkStart w:id="0" w:name="_GoBack"/>
      <w:bookmarkEnd w:id="0"/>
      <w:r w:rsidRPr="00466A4C">
        <w:rPr>
          <w:rFonts w:cs="Times New Roman"/>
        </w:rPr>
        <w:t xml:space="preserve">. This study compares the wellbeing of a </w:t>
      </w:r>
      <w:r w:rsidR="00D17EFF" w:rsidRPr="00466A4C">
        <w:rPr>
          <w:rFonts w:cs="Times New Roman"/>
        </w:rPr>
        <w:t xml:space="preserve">large </w:t>
      </w:r>
      <w:r w:rsidRPr="00466A4C">
        <w:rPr>
          <w:rFonts w:cs="Times New Roman"/>
        </w:rPr>
        <w:t>South Australian s</w:t>
      </w:r>
      <w:r w:rsidR="00D17EFF" w:rsidRPr="00466A4C">
        <w:rPr>
          <w:rFonts w:cs="Times New Roman"/>
        </w:rPr>
        <w:t>ample to samples from Australia</w:t>
      </w:r>
      <w:r w:rsidRPr="00466A4C">
        <w:rPr>
          <w:rFonts w:cs="Times New Roman"/>
        </w:rPr>
        <w:t xml:space="preserve"> and New Zealand, the United Kingdom, the United States, and a Global sample. </w:t>
      </w:r>
      <w:r w:rsidR="00D17EFF" w:rsidRPr="00466A4C">
        <w:rPr>
          <w:rFonts w:cs="Times New Roman"/>
        </w:rPr>
        <w:t xml:space="preserve">Findings indicated that </w:t>
      </w:r>
      <w:r w:rsidRPr="00466A4C">
        <w:rPr>
          <w:rFonts w:cs="Times New Roman"/>
        </w:rPr>
        <w:t>South Australian level</w:t>
      </w:r>
      <w:r w:rsidR="00D17EFF" w:rsidRPr="00466A4C">
        <w:rPr>
          <w:rFonts w:cs="Times New Roman"/>
        </w:rPr>
        <w:t>s</w:t>
      </w:r>
      <w:r w:rsidRPr="00466A4C">
        <w:rPr>
          <w:rFonts w:cs="Times New Roman"/>
        </w:rPr>
        <w:t xml:space="preserve"> of </w:t>
      </w:r>
      <w:r w:rsidR="00D17EFF" w:rsidRPr="00466A4C">
        <w:rPr>
          <w:rFonts w:cs="Times New Roman"/>
        </w:rPr>
        <w:t>wellbeing were</w:t>
      </w:r>
      <w:r w:rsidRPr="00466A4C">
        <w:rPr>
          <w:rFonts w:cs="Times New Roman"/>
        </w:rPr>
        <w:t xml:space="preserve"> higher than all other samples, with </w:t>
      </w:r>
      <w:r w:rsidR="00D17EFF" w:rsidRPr="00466A4C">
        <w:rPr>
          <w:rFonts w:cs="Times New Roman"/>
        </w:rPr>
        <w:t>substantially</w:t>
      </w:r>
      <w:r w:rsidRPr="00466A4C">
        <w:rPr>
          <w:rFonts w:cs="Times New Roman"/>
        </w:rPr>
        <w:t xml:space="preserve"> higher scores </w:t>
      </w:r>
      <w:r w:rsidR="00D17EFF" w:rsidRPr="00466A4C">
        <w:rPr>
          <w:rFonts w:cs="Times New Roman"/>
        </w:rPr>
        <w:t>for the components of</w:t>
      </w:r>
      <w:r w:rsidRPr="00466A4C">
        <w:rPr>
          <w:rFonts w:cs="Times New Roman"/>
        </w:rPr>
        <w:t xml:space="preserve"> Relationships, </w:t>
      </w:r>
      <w:r w:rsidR="00227C3A" w:rsidRPr="00466A4C">
        <w:rPr>
          <w:rFonts w:cs="Times New Roman"/>
        </w:rPr>
        <w:t>Positive Emotion</w:t>
      </w:r>
      <w:r w:rsidR="00227C3A">
        <w:rPr>
          <w:rFonts w:cs="Times New Roman"/>
        </w:rPr>
        <w:t xml:space="preserve">, and </w:t>
      </w:r>
      <w:r w:rsidR="00543767" w:rsidRPr="00466A4C">
        <w:rPr>
          <w:rFonts w:cs="Times New Roman"/>
        </w:rPr>
        <w:t>Meaning</w:t>
      </w:r>
      <w:r w:rsidR="00543767">
        <w:rPr>
          <w:rFonts w:cs="Times New Roman"/>
        </w:rPr>
        <w:t>.</w:t>
      </w:r>
      <w:r w:rsidRPr="00466A4C">
        <w:rPr>
          <w:rFonts w:cs="Times New Roman"/>
        </w:rPr>
        <w:t xml:space="preserve"> </w:t>
      </w:r>
      <w:r w:rsidR="00D17EFF" w:rsidRPr="00466A4C">
        <w:rPr>
          <w:rFonts w:cs="Times New Roman"/>
        </w:rPr>
        <w:t>In addition, w</w:t>
      </w:r>
      <w:r w:rsidRPr="00466A4C">
        <w:rPr>
          <w:rFonts w:cs="Times New Roman"/>
        </w:rPr>
        <w:t xml:space="preserve">ellbeing </w:t>
      </w:r>
      <w:r w:rsidR="00D17EFF" w:rsidRPr="00466A4C">
        <w:rPr>
          <w:rFonts w:cs="Times New Roman"/>
        </w:rPr>
        <w:t>was not associated with</w:t>
      </w:r>
      <w:r w:rsidRPr="00466A4C">
        <w:rPr>
          <w:rFonts w:cs="Times New Roman"/>
        </w:rPr>
        <w:t xml:space="preserve"> age or level of disadvantage. This study </w:t>
      </w:r>
      <w:r w:rsidR="00D17EFF" w:rsidRPr="00466A4C">
        <w:rPr>
          <w:rFonts w:cs="Times New Roman"/>
        </w:rPr>
        <w:t>presenting South Australian norms suggests</w:t>
      </w:r>
      <w:r w:rsidRPr="00466A4C">
        <w:rPr>
          <w:rFonts w:cs="Times New Roman"/>
        </w:rPr>
        <w:t xml:space="preserve"> encouraging results </w:t>
      </w:r>
      <w:r w:rsidR="004B0C10">
        <w:rPr>
          <w:rFonts w:cs="Times New Roman"/>
        </w:rPr>
        <w:t>from a systematic effort in South Australia</w:t>
      </w:r>
      <w:r w:rsidRPr="00466A4C">
        <w:rPr>
          <w:rFonts w:cs="Times New Roman"/>
        </w:rPr>
        <w:t xml:space="preserve"> to become </w:t>
      </w:r>
      <w:r w:rsidR="004B0C10">
        <w:rPr>
          <w:rFonts w:cs="Times New Roman"/>
        </w:rPr>
        <w:t>a</w:t>
      </w:r>
      <w:r w:rsidRPr="00466A4C">
        <w:rPr>
          <w:rFonts w:cs="Times New Roman"/>
        </w:rPr>
        <w:t xml:space="preserve"> State of Wellbeing.</w:t>
      </w:r>
    </w:p>
    <w:p w14:paraId="5F58C24D" w14:textId="429E6365" w:rsidR="00490B19" w:rsidRDefault="00490B19" w:rsidP="00524B54">
      <w:pPr>
        <w:spacing w:line="360" w:lineRule="auto"/>
        <w:rPr>
          <w:rFonts w:cs="Times New Roman"/>
        </w:rPr>
      </w:pPr>
    </w:p>
    <w:p w14:paraId="5157FA0C" w14:textId="77777777" w:rsidR="004D57B4" w:rsidRPr="00466A4C" w:rsidRDefault="004D57B4" w:rsidP="00524B54">
      <w:pPr>
        <w:spacing w:line="360" w:lineRule="auto"/>
        <w:rPr>
          <w:rFonts w:cs="Times New Roman"/>
        </w:rPr>
      </w:pPr>
    </w:p>
    <w:p w14:paraId="5250B2DA" w14:textId="77777777" w:rsidR="00BD09CE" w:rsidRPr="00466A4C" w:rsidRDefault="00032779" w:rsidP="00032779">
      <w:pPr>
        <w:spacing w:line="360" w:lineRule="auto"/>
        <w:jc w:val="both"/>
        <w:rPr>
          <w:rFonts w:cs="Times New Roman"/>
          <w:b/>
        </w:rPr>
      </w:pPr>
      <w:r w:rsidRPr="00466A4C">
        <w:rPr>
          <w:rFonts w:cs="Times New Roman"/>
          <w:b/>
        </w:rPr>
        <w:t xml:space="preserve">1. </w:t>
      </w:r>
      <w:r w:rsidR="00BD09CE" w:rsidRPr="00466A4C">
        <w:rPr>
          <w:rFonts w:cs="Times New Roman"/>
          <w:b/>
        </w:rPr>
        <w:t>Introduction</w:t>
      </w:r>
      <w:r w:rsidRPr="00466A4C">
        <w:rPr>
          <w:rFonts w:cs="Times New Roman"/>
          <w:b/>
        </w:rPr>
        <w:t xml:space="preserve"> </w:t>
      </w:r>
    </w:p>
    <w:p w14:paraId="7CEA419D" w14:textId="43BE6C26" w:rsidR="00BD09CE" w:rsidRPr="00466A4C" w:rsidRDefault="004B0C10" w:rsidP="00524B54">
      <w:pPr>
        <w:spacing w:line="360" w:lineRule="auto"/>
        <w:jc w:val="both"/>
        <w:rPr>
          <w:rFonts w:cs="Times New Roman"/>
        </w:rPr>
      </w:pPr>
      <w:r>
        <w:rPr>
          <w:rFonts w:cs="Times New Roman"/>
        </w:rPr>
        <w:t xml:space="preserve">During his term as an Adelaide Thinker in Residence, </w:t>
      </w:r>
      <w:r w:rsidR="00BD09CE" w:rsidRPr="00466A4C">
        <w:rPr>
          <w:rFonts w:cs="Times New Roman"/>
        </w:rPr>
        <w:t>Martin Seligman inspired South Australia to become the “first political unit in the world to deliberately measure and build the wellbeing of all citizens to reduce mental illness, increase resilience, and enable every citizen to flourish”</w:t>
      </w:r>
      <w:r w:rsidR="00AA6B0B" w:rsidRPr="00466A4C">
        <w:rPr>
          <w:rFonts w:cs="Times New Roman"/>
        </w:rPr>
        <w:t xml:space="preserve"> -</w:t>
      </w:r>
      <w:r w:rsidR="00BD09CE" w:rsidRPr="00466A4C">
        <w:rPr>
          <w:rFonts w:cs="Times New Roman"/>
        </w:rPr>
        <w:t xml:space="preserve"> in short, to become the ‘State of Wellbeing’ (Seligman, 2013, p. 10). This idea, championed by the</w:t>
      </w:r>
      <w:r>
        <w:rPr>
          <w:rFonts w:cs="Times New Roman"/>
        </w:rPr>
        <w:t xml:space="preserve"> Premier of</w:t>
      </w:r>
      <w:r w:rsidR="00BD09CE" w:rsidRPr="00466A4C">
        <w:rPr>
          <w:rFonts w:cs="Times New Roman"/>
        </w:rPr>
        <w:t xml:space="preserve"> South Australia</w:t>
      </w:r>
      <w:r>
        <w:rPr>
          <w:rFonts w:cs="Times New Roman"/>
        </w:rPr>
        <w:t>, Jay Weatherill,</w:t>
      </w:r>
      <w:r w:rsidR="00BD09CE" w:rsidRPr="00466A4C">
        <w:rPr>
          <w:rFonts w:cs="Times New Roman"/>
        </w:rPr>
        <w:t xml:space="preserve"> led to the launch of the Wellbeing and Resilience Centre (WRC)</w:t>
      </w:r>
      <w:r>
        <w:rPr>
          <w:rFonts w:cs="Times New Roman"/>
        </w:rPr>
        <w:t xml:space="preserve"> </w:t>
      </w:r>
      <w:r w:rsidR="00BD09CE" w:rsidRPr="00466A4C">
        <w:rPr>
          <w:rFonts w:cs="Times New Roman"/>
        </w:rPr>
        <w:t xml:space="preserve">in 2015, a hybrid non-for-profit organisation and research </w:t>
      </w:r>
      <w:r w:rsidR="007D1AD6" w:rsidRPr="00466A4C">
        <w:rPr>
          <w:rFonts w:cs="Times New Roman"/>
        </w:rPr>
        <w:t>institute</w:t>
      </w:r>
      <w:r w:rsidR="00BD09CE" w:rsidRPr="00466A4C">
        <w:rPr>
          <w:rFonts w:cs="Times New Roman"/>
        </w:rPr>
        <w:t>, housed within the Mind and Brain Theme at the South Australian Health and Medical Research Institute (SAHMRI).</w:t>
      </w:r>
    </w:p>
    <w:p w14:paraId="41E41DDE" w14:textId="5BE1605D" w:rsidR="00BD09CE" w:rsidRPr="00466A4C" w:rsidRDefault="00BD09CE" w:rsidP="00524B54">
      <w:pPr>
        <w:spacing w:line="360" w:lineRule="auto"/>
        <w:jc w:val="both"/>
        <w:rPr>
          <w:rFonts w:cs="Times New Roman"/>
        </w:rPr>
      </w:pPr>
      <w:r w:rsidRPr="00466A4C">
        <w:rPr>
          <w:rFonts w:cs="Times New Roman"/>
        </w:rPr>
        <w:t xml:space="preserve">In two years, the WRC has </w:t>
      </w:r>
      <w:r w:rsidR="004B0C10">
        <w:rPr>
          <w:rFonts w:cs="Times New Roman"/>
        </w:rPr>
        <w:t xml:space="preserve">focused on wellbeing and has </w:t>
      </w:r>
      <w:r w:rsidRPr="00466A4C">
        <w:rPr>
          <w:rFonts w:cs="Times New Roman"/>
        </w:rPr>
        <w:t xml:space="preserve">made inroads into </w:t>
      </w:r>
      <w:r w:rsidR="004B0C10">
        <w:rPr>
          <w:rFonts w:cs="Times New Roman"/>
        </w:rPr>
        <w:t>building</w:t>
      </w:r>
      <w:r w:rsidRPr="00466A4C">
        <w:rPr>
          <w:rFonts w:cs="Times New Roman"/>
        </w:rPr>
        <w:t xml:space="preserve"> the State of Wellbeing</w:t>
      </w:r>
      <w:r w:rsidR="00290AA6" w:rsidRPr="00466A4C">
        <w:rPr>
          <w:rFonts w:cs="Times New Roman"/>
        </w:rPr>
        <w:t>, primarily through large</w:t>
      </w:r>
      <w:r w:rsidR="004B0C10">
        <w:rPr>
          <w:rFonts w:cs="Times New Roman"/>
        </w:rPr>
        <w:t>-s</w:t>
      </w:r>
      <w:r w:rsidR="00290AA6" w:rsidRPr="00466A4C">
        <w:rPr>
          <w:rFonts w:cs="Times New Roman"/>
        </w:rPr>
        <w:t xml:space="preserve">cale </w:t>
      </w:r>
      <w:r w:rsidR="004B0C10">
        <w:rPr>
          <w:rFonts w:cs="Times New Roman"/>
        </w:rPr>
        <w:t xml:space="preserve">measurement and </w:t>
      </w:r>
      <w:r w:rsidR="00290AA6" w:rsidRPr="00466A4C">
        <w:rPr>
          <w:rFonts w:cs="Times New Roman"/>
        </w:rPr>
        <w:t>intervention projects</w:t>
      </w:r>
      <w:r w:rsidRPr="00466A4C">
        <w:rPr>
          <w:rFonts w:cs="Times New Roman"/>
        </w:rPr>
        <w:t xml:space="preserve"> </w:t>
      </w:r>
      <w:r w:rsidR="00290AA6" w:rsidRPr="00466A4C">
        <w:rPr>
          <w:rFonts w:cs="Times New Roman"/>
        </w:rPr>
        <w:t xml:space="preserve">aimed at building the </w:t>
      </w:r>
      <w:r w:rsidR="00D17EFF" w:rsidRPr="00466A4C">
        <w:rPr>
          <w:rFonts w:cs="Times New Roman"/>
        </w:rPr>
        <w:t xml:space="preserve">skills and </w:t>
      </w:r>
      <w:r w:rsidR="00290AA6" w:rsidRPr="00466A4C">
        <w:rPr>
          <w:rFonts w:cs="Times New Roman"/>
        </w:rPr>
        <w:t xml:space="preserve">levels of wellbeing and resilience of participants. </w:t>
      </w:r>
      <w:r w:rsidRPr="00466A4C">
        <w:rPr>
          <w:rFonts w:cs="Times New Roman"/>
        </w:rPr>
        <w:t xml:space="preserve">In South Australia, the WRC has worked across a range of contexts, </w:t>
      </w:r>
      <w:r w:rsidR="00A036EE" w:rsidRPr="00466A4C">
        <w:rPr>
          <w:rFonts w:cs="Times New Roman"/>
        </w:rPr>
        <w:t>such as</w:t>
      </w:r>
      <w:r w:rsidRPr="00466A4C">
        <w:rPr>
          <w:rFonts w:cs="Times New Roman"/>
        </w:rPr>
        <w:t xml:space="preserve"> the education system, at risk-youth, private businesses, </w:t>
      </w:r>
      <w:r w:rsidR="00A036EE" w:rsidRPr="00466A4C">
        <w:rPr>
          <w:rFonts w:cs="Times New Roman"/>
        </w:rPr>
        <w:t xml:space="preserve">large </w:t>
      </w:r>
      <w:r w:rsidR="004B0C10">
        <w:rPr>
          <w:rFonts w:cs="Times New Roman"/>
        </w:rPr>
        <w:t xml:space="preserve">state </w:t>
      </w:r>
      <w:r w:rsidR="004B0C10">
        <w:rPr>
          <w:rFonts w:cs="Times New Roman"/>
        </w:rPr>
        <w:lastRenderedPageBreak/>
        <w:t xml:space="preserve">and local </w:t>
      </w:r>
      <w:r w:rsidRPr="00466A4C">
        <w:rPr>
          <w:rFonts w:cs="Times New Roman"/>
        </w:rPr>
        <w:t xml:space="preserve">government organisations, universities, transitioning workforces, </w:t>
      </w:r>
      <w:r w:rsidR="00A036EE" w:rsidRPr="00466A4C">
        <w:rPr>
          <w:rFonts w:cs="Times New Roman"/>
        </w:rPr>
        <w:t xml:space="preserve">and </w:t>
      </w:r>
      <w:r w:rsidRPr="00466A4C">
        <w:rPr>
          <w:rFonts w:cs="Times New Roman"/>
        </w:rPr>
        <w:t xml:space="preserve">healthy ageing and the aged-care sector. With knowledge translation as the focus, staff of the WRC have presented in national and international </w:t>
      </w:r>
      <w:r w:rsidR="00A036EE" w:rsidRPr="00466A4C">
        <w:rPr>
          <w:rFonts w:cs="Times New Roman"/>
        </w:rPr>
        <w:t>wellbeing</w:t>
      </w:r>
      <w:r w:rsidRPr="00466A4C">
        <w:rPr>
          <w:rFonts w:cs="Times New Roman"/>
        </w:rPr>
        <w:t xml:space="preserve"> conferences, and in 2016 hosted the 5</w:t>
      </w:r>
      <w:r w:rsidRPr="00466A4C">
        <w:rPr>
          <w:rFonts w:cs="Times New Roman"/>
          <w:vertAlign w:val="superscript"/>
        </w:rPr>
        <w:t>th</w:t>
      </w:r>
      <w:r w:rsidR="00A843A6" w:rsidRPr="00466A4C">
        <w:rPr>
          <w:rFonts w:cs="Times New Roman"/>
        </w:rPr>
        <w:t xml:space="preserve"> </w:t>
      </w:r>
      <w:r w:rsidRPr="00466A4C">
        <w:rPr>
          <w:rFonts w:cs="Times New Roman"/>
        </w:rPr>
        <w:t xml:space="preserve">Australian Positive Psychology Conference in Adelaide, South Australia. The WRC has also formed a range of international relationships and partnerships, most notably with TechWerks Pty Ltd (USA), TecMillenio </w:t>
      </w:r>
      <w:r w:rsidR="00AA6B0B" w:rsidRPr="00466A4C">
        <w:rPr>
          <w:rFonts w:cs="Times New Roman"/>
        </w:rPr>
        <w:t xml:space="preserve">University </w:t>
      </w:r>
      <w:r w:rsidRPr="00466A4C">
        <w:rPr>
          <w:rFonts w:cs="Times New Roman"/>
        </w:rPr>
        <w:t>(Mexico), What Works Wellbeing (UK), H-lab (China)</w:t>
      </w:r>
      <w:r w:rsidR="00290AA6" w:rsidRPr="00466A4C">
        <w:rPr>
          <w:rFonts w:cs="Times New Roman"/>
        </w:rPr>
        <w:t xml:space="preserve">, </w:t>
      </w:r>
      <w:r w:rsidRPr="00466A4C">
        <w:rPr>
          <w:rFonts w:cs="Times New Roman"/>
        </w:rPr>
        <w:t>and Tsinghua University (China).</w:t>
      </w:r>
    </w:p>
    <w:p w14:paraId="675AB4F9" w14:textId="4C34E620" w:rsidR="00BD09CE" w:rsidRPr="00466A4C" w:rsidRDefault="00BD09CE" w:rsidP="00524B54">
      <w:pPr>
        <w:spacing w:line="360" w:lineRule="auto"/>
        <w:jc w:val="both"/>
        <w:rPr>
          <w:rFonts w:cs="Times New Roman"/>
        </w:rPr>
      </w:pPr>
      <w:r w:rsidRPr="00466A4C">
        <w:rPr>
          <w:rFonts w:cs="Times New Roman"/>
        </w:rPr>
        <w:t>Throughout his residency in South Australia</w:t>
      </w:r>
      <w:r w:rsidR="003619B7">
        <w:rPr>
          <w:rFonts w:cs="Times New Roman"/>
        </w:rPr>
        <w:t xml:space="preserve"> (Seligman, 2013)</w:t>
      </w:r>
      <w:r w:rsidRPr="00466A4C">
        <w:rPr>
          <w:rFonts w:cs="Times New Roman"/>
        </w:rPr>
        <w:t xml:space="preserve">, Seligman conducted a significant consultation with a diverse range of wellbeing stakeholders across the state. This </w:t>
      </w:r>
      <w:r w:rsidR="00AA6B0B" w:rsidRPr="00466A4C">
        <w:rPr>
          <w:rFonts w:cs="Times New Roman"/>
        </w:rPr>
        <w:t>encompassed</w:t>
      </w:r>
      <w:r w:rsidRPr="00466A4C">
        <w:rPr>
          <w:rFonts w:cs="Times New Roman"/>
        </w:rPr>
        <w:t xml:space="preserve"> over 50 meetings conducted with schools, psychologists, teachers, parents, public servants, principals, psychiatrists and </w:t>
      </w:r>
      <w:r w:rsidR="005878C6">
        <w:rPr>
          <w:rFonts w:cs="Times New Roman"/>
        </w:rPr>
        <w:t>large community events</w:t>
      </w:r>
      <w:r w:rsidR="003619B7">
        <w:rPr>
          <w:rFonts w:cs="Times New Roman"/>
        </w:rPr>
        <w:t>.</w:t>
      </w:r>
      <w:r w:rsidRPr="00466A4C">
        <w:rPr>
          <w:rFonts w:cs="Times New Roman"/>
        </w:rPr>
        <w:t xml:space="preserve"> Over </w:t>
      </w:r>
      <w:r w:rsidR="004B0C10">
        <w:rPr>
          <w:rFonts w:cs="Times New Roman"/>
        </w:rPr>
        <w:t>14,</w:t>
      </w:r>
      <w:r w:rsidRPr="00466A4C">
        <w:rPr>
          <w:rFonts w:cs="Times New Roman"/>
        </w:rPr>
        <w:t>000 South Australians attended events and conferences hosted by Seligman, and learnt about positive psychology, the science of wellbeing</w:t>
      </w:r>
      <w:r w:rsidR="00A843A6" w:rsidRPr="00466A4C">
        <w:rPr>
          <w:rFonts w:cs="Times New Roman"/>
        </w:rPr>
        <w:t xml:space="preserve"> and resilience,</w:t>
      </w:r>
      <w:r w:rsidRPr="00466A4C">
        <w:rPr>
          <w:rFonts w:cs="Times New Roman"/>
        </w:rPr>
        <w:t xml:space="preserve"> and the potential for the </w:t>
      </w:r>
      <w:r w:rsidR="00A843A6" w:rsidRPr="00466A4C">
        <w:rPr>
          <w:rFonts w:cs="Times New Roman"/>
        </w:rPr>
        <w:t xml:space="preserve">world’s first </w:t>
      </w:r>
      <w:r w:rsidR="003619B7">
        <w:rPr>
          <w:rFonts w:cs="Times New Roman"/>
        </w:rPr>
        <w:t>State of Wellbeing</w:t>
      </w:r>
      <w:r w:rsidRPr="00466A4C">
        <w:rPr>
          <w:rFonts w:cs="Times New Roman"/>
        </w:rPr>
        <w:t xml:space="preserve">. </w:t>
      </w:r>
    </w:p>
    <w:p w14:paraId="1DDDA0CE" w14:textId="0F9286EF" w:rsidR="00BD09CE" w:rsidRPr="00466A4C" w:rsidRDefault="00BD09CE" w:rsidP="00524B54">
      <w:pPr>
        <w:spacing w:line="360" w:lineRule="auto"/>
        <w:jc w:val="both"/>
        <w:rPr>
          <w:rFonts w:cs="Times New Roman"/>
        </w:rPr>
      </w:pPr>
      <w:r w:rsidRPr="00466A4C">
        <w:rPr>
          <w:rFonts w:cs="Times New Roman"/>
        </w:rPr>
        <w:t xml:space="preserve">Seligman advocated his </w:t>
      </w:r>
      <w:r w:rsidR="00A843A6" w:rsidRPr="00466A4C">
        <w:rPr>
          <w:rFonts w:cs="Times New Roman"/>
        </w:rPr>
        <w:t xml:space="preserve">newly developed </w:t>
      </w:r>
      <w:r w:rsidRPr="00466A4C">
        <w:rPr>
          <w:rFonts w:cs="Times New Roman"/>
        </w:rPr>
        <w:t xml:space="preserve">PERMA model (Seligman, 2012) as a guiding framework, which is based on a dashboard of five </w:t>
      </w:r>
      <w:r w:rsidR="0046255E" w:rsidRPr="00466A4C">
        <w:rPr>
          <w:rFonts w:cs="Times New Roman"/>
        </w:rPr>
        <w:t>domain</w:t>
      </w:r>
      <w:r w:rsidR="00AA6B0B" w:rsidRPr="00466A4C">
        <w:rPr>
          <w:rFonts w:cs="Times New Roman"/>
        </w:rPr>
        <w:t xml:space="preserve"> indicators of wellbeing</w:t>
      </w:r>
      <w:r w:rsidRPr="00466A4C">
        <w:rPr>
          <w:rFonts w:cs="Times New Roman"/>
        </w:rPr>
        <w:t xml:space="preserve">; Positive emotion (P), Engagement (E), Relationships (R), Meaning (M) and Accomplishment (A). </w:t>
      </w:r>
      <w:r w:rsidR="0067188D" w:rsidRPr="00466A4C">
        <w:rPr>
          <w:rFonts w:cs="Times New Roman"/>
        </w:rPr>
        <w:t>More specifically t</w:t>
      </w:r>
      <w:r w:rsidRPr="00466A4C">
        <w:rPr>
          <w:rFonts w:cs="Times New Roman"/>
        </w:rPr>
        <w:t xml:space="preserve">hese </w:t>
      </w:r>
      <w:r w:rsidR="0067188D" w:rsidRPr="00466A4C">
        <w:rPr>
          <w:rFonts w:cs="Times New Roman"/>
        </w:rPr>
        <w:t xml:space="preserve">components </w:t>
      </w:r>
      <w:r w:rsidRPr="00466A4C">
        <w:rPr>
          <w:rFonts w:cs="Times New Roman"/>
        </w:rPr>
        <w:t xml:space="preserve">are: </w:t>
      </w:r>
      <w:r w:rsidR="00A843A6" w:rsidRPr="00466A4C">
        <w:rPr>
          <w:rFonts w:cs="Times New Roman"/>
        </w:rPr>
        <w:t>P</w:t>
      </w:r>
      <w:r w:rsidRPr="00466A4C">
        <w:rPr>
          <w:rFonts w:cs="Times New Roman"/>
        </w:rPr>
        <w:t xml:space="preserve">ositive emotion, such as gratitude and hope; </w:t>
      </w:r>
      <w:r w:rsidR="00A843A6" w:rsidRPr="00466A4C">
        <w:rPr>
          <w:rFonts w:cs="Times New Roman"/>
        </w:rPr>
        <w:t>E</w:t>
      </w:r>
      <w:r w:rsidRPr="00466A4C">
        <w:rPr>
          <w:rFonts w:cs="Times New Roman"/>
        </w:rPr>
        <w:t xml:space="preserve">ngagement in tasks that challenge individual strengths and produce ‘flow’ (Csikszentmihalyi &amp; LeFevre, 1989); positive </w:t>
      </w:r>
      <w:r w:rsidR="00A843A6" w:rsidRPr="00466A4C">
        <w:rPr>
          <w:rFonts w:cs="Times New Roman"/>
        </w:rPr>
        <w:t>R</w:t>
      </w:r>
      <w:r w:rsidRPr="00466A4C">
        <w:rPr>
          <w:rFonts w:cs="Times New Roman"/>
        </w:rPr>
        <w:t xml:space="preserve">elationships, such as those with family, friends and colleagues; </w:t>
      </w:r>
      <w:r w:rsidR="00A843A6" w:rsidRPr="00466A4C">
        <w:rPr>
          <w:rFonts w:cs="Times New Roman"/>
        </w:rPr>
        <w:t>M</w:t>
      </w:r>
      <w:r w:rsidRPr="00466A4C">
        <w:rPr>
          <w:rFonts w:cs="Times New Roman"/>
        </w:rPr>
        <w:t xml:space="preserve">eaning derived from being a part of, and contributing to, something greater than that possible as an individual; and </w:t>
      </w:r>
      <w:r w:rsidR="00A843A6" w:rsidRPr="00466A4C">
        <w:rPr>
          <w:rFonts w:cs="Times New Roman"/>
        </w:rPr>
        <w:t>A</w:t>
      </w:r>
      <w:r w:rsidRPr="00466A4C">
        <w:rPr>
          <w:rFonts w:cs="Times New Roman"/>
        </w:rPr>
        <w:t xml:space="preserve">ccomplishment of rewarding tasks (Seligman, 2012). </w:t>
      </w:r>
      <w:r w:rsidR="0067188D" w:rsidRPr="00466A4C">
        <w:rPr>
          <w:rFonts w:cs="Times New Roman"/>
        </w:rPr>
        <w:t>Previous research has indicated that h</w:t>
      </w:r>
      <w:r w:rsidRPr="00466A4C">
        <w:rPr>
          <w:rFonts w:cs="Times New Roman"/>
        </w:rPr>
        <w:t xml:space="preserve">igh levels of each of the components of PERMA have been shown to protect against negative emotions (Garland et al., 2010), improve resilience (Tugade &amp; Fredrickson, 2004), reduce depression (Seligman, Steen, Park, &amp; Peterson, 2005), improve life satisfaction (Kashdan, Mishra, Breen, &amp; Froh, 2009), protect against physical illness (Pressman &amp; Cohen, 2005), and lower levels of stress (Cohen &amp; Wills, 1985). </w:t>
      </w:r>
    </w:p>
    <w:p w14:paraId="5A6ECB56" w14:textId="76D8D183" w:rsidR="00BD09CE" w:rsidRPr="00466A4C" w:rsidRDefault="00BD09CE" w:rsidP="00524B54">
      <w:pPr>
        <w:spacing w:line="360" w:lineRule="auto"/>
        <w:jc w:val="both"/>
        <w:rPr>
          <w:rFonts w:cs="Times New Roman"/>
        </w:rPr>
      </w:pPr>
      <w:r w:rsidRPr="00466A4C">
        <w:rPr>
          <w:rFonts w:cs="Times New Roman"/>
        </w:rPr>
        <w:t>Considering the significant overlap between models of wellbeing and flourishing</w:t>
      </w:r>
      <w:r w:rsidR="00C836F3" w:rsidRPr="00466A4C">
        <w:rPr>
          <w:rFonts w:cs="Times New Roman"/>
        </w:rPr>
        <w:t xml:space="preserve"> (Hone, Jarden, Schofield, &amp; Duncan, 2014)</w:t>
      </w:r>
      <w:r w:rsidRPr="00466A4C">
        <w:rPr>
          <w:rFonts w:cs="Times New Roman"/>
        </w:rPr>
        <w:t>, the WRC also assessed</w:t>
      </w:r>
      <w:r w:rsidR="007D1AD6" w:rsidRPr="00466A4C">
        <w:rPr>
          <w:rFonts w:cs="Times New Roman"/>
        </w:rPr>
        <w:t xml:space="preserve"> the face validity and</w:t>
      </w:r>
      <w:r w:rsidRPr="00466A4C">
        <w:rPr>
          <w:rFonts w:cs="Times New Roman"/>
        </w:rPr>
        <w:t xml:space="preserve"> ‘marketability’ to the public when selecting a framework of wellbeing. Overall, the PERMA model of wellbeing was well-received in South Australia</w:t>
      </w:r>
      <w:r w:rsidR="0067188D" w:rsidRPr="00466A4C">
        <w:rPr>
          <w:rFonts w:cs="Times New Roman"/>
        </w:rPr>
        <w:t>,</w:t>
      </w:r>
      <w:r w:rsidRPr="00466A4C">
        <w:rPr>
          <w:rFonts w:cs="Times New Roman"/>
        </w:rPr>
        <w:t xml:space="preserve"> mainly because of its evidence-based underpinnings, its</w:t>
      </w:r>
      <w:r w:rsidR="00290AA6" w:rsidRPr="00466A4C">
        <w:rPr>
          <w:rFonts w:cs="Times New Roman"/>
        </w:rPr>
        <w:t xml:space="preserve"> conceptual</w:t>
      </w:r>
      <w:r w:rsidRPr="00466A4C">
        <w:rPr>
          <w:rFonts w:cs="Times New Roman"/>
        </w:rPr>
        <w:t xml:space="preserve"> clarity, and for the </w:t>
      </w:r>
      <w:r w:rsidR="007D1AD6" w:rsidRPr="00466A4C">
        <w:rPr>
          <w:rFonts w:cs="Times New Roman"/>
        </w:rPr>
        <w:t xml:space="preserve">notion </w:t>
      </w:r>
      <w:r w:rsidRPr="00466A4C">
        <w:rPr>
          <w:rFonts w:cs="Times New Roman"/>
        </w:rPr>
        <w:t xml:space="preserve">that </w:t>
      </w:r>
      <w:r w:rsidR="00D17EFF" w:rsidRPr="00466A4C">
        <w:rPr>
          <w:rFonts w:cs="Times New Roman"/>
        </w:rPr>
        <w:t>skills</w:t>
      </w:r>
      <w:r w:rsidRPr="00466A4C">
        <w:rPr>
          <w:rFonts w:cs="Times New Roman"/>
        </w:rPr>
        <w:t xml:space="preserve"> of PERMA can be learnt and built. Seligman </w:t>
      </w:r>
      <w:r w:rsidR="00C836F3" w:rsidRPr="00466A4C">
        <w:rPr>
          <w:rFonts w:cs="Times New Roman"/>
        </w:rPr>
        <w:t xml:space="preserve">also </w:t>
      </w:r>
      <w:r w:rsidRPr="00466A4C">
        <w:rPr>
          <w:rFonts w:cs="Times New Roman"/>
        </w:rPr>
        <w:t xml:space="preserve">emphasised the importance of measurement, </w:t>
      </w:r>
      <w:r w:rsidR="007D1AD6" w:rsidRPr="00466A4C">
        <w:rPr>
          <w:rFonts w:cs="Times New Roman"/>
        </w:rPr>
        <w:t xml:space="preserve">with </w:t>
      </w:r>
      <w:r w:rsidRPr="00466A4C">
        <w:rPr>
          <w:rFonts w:cs="Times New Roman"/>
        </w:rPr>
        <w:t>his final report recommend</w:t>
      </w:r>
      <w:r w:rsidR="007D1AD6" w:rsidRPr="00466A4C">
        <w:rPr>
          <w:rFonts w:cs="Times New Roman"/>
        </w:rPr>
        <w:t>ing</w:t>
      </w:r>
      <w:r w:rsidRPr="00466A4C">
        <w:rPr>
          <w:rFonts w:cs="Times New Roman"/>
        </w:rPr>
        <w:t xml:space="preserve"> measurement of wellbeing as a vital component of building the State of Wellbeing</w:t>
      </w:r>
      <w:r w:rsidR="007D1AD6" w:rsidRPr="00466A4C">
        <w:rPr>
          <w:rFonts w:cs="Times New Roman"/>
        </w:rPr>
        <w:t xml:space="preserve">. </w:t>
      </w:r>
      <w:r w:rsidR="003619B7">
        <w:rPr>
          <w:rFonts w:cs="Times New Roman"/>
        </w:rPr>
        <w:t>The rationale for such a recommendation being that</w:t>
      </w:r>
      <w:r w:rsidR="007D1AD6" w:rsidRPr="00466A4C">
        <w:rPr>
          <w:rFonts w:cs="Times New Roman"/>
        </w:rPr>
        <w:t xml:space="preserve"> measurement</w:t>
      </w:r>
      <w:r w:rsidR="00C86B63" w:rsidRPr="00466A4C">
        <w:rPr>
          <w:rFonts w:cs="Times New Roman"/>
        </w:rPr>
        <w:t xml:space="preserve"> </w:t>
      </w:r>
      <w:r w:rsidRPr="00466A4C">
        <w:rPr>
          <w:rFonts w:cs="Times New Roman"/>
        </w:rPr>
        <w:t>provides a statement of values, captures population interest, provides leverage for policy change, and informs evaluations of interventions (</w:t>
      </w:r>
      <w:r w:rsidR="008866B1">
        <w:rPr>
          <w:rFonts w:cs="Times New Roman"/>
        </w:rPr>
        <w:t xml:space="preserve">Jarden &amp; Jarden, 2016; </w:t>
      </w:r>
      <w:r w:rsidRPr="00466A4C">
        <w:rPr>
          <w:rFonts w:cs="Times New Roman"/>
        </w:rPr>
        <w:t>Seligman, 2013</w:t>
      </w:r>
      <w:r w:rsidR="00466A4C">
        <w:rPr>
          <w:rFonts w:cs="Times New Roman"/>
        </w:rPr>
        <w:t xml:space="preserve">; </w:t>
      </w:r>
      <w:r w:rsidR="00466A4C" w:rsidRPr="00466A4C">
        <w:rPr>
          <w:rFonts w:cs="Times New Roman"/>
        </w:rPr>
        <w:t>Weijers</w:t>
      </w:r>
      <w:r w:rsidR="00466A4C">
        <w:rPr>
          <w:rFonts w:cs="Times New Roman"/>
        </w:rPr>
        <w:t xml:space="preserve"> &amp; Jarden, </w:t>
      </w:r>
      <w:r w:rsidR="00466A4C" w:rsidRPr="00466A4C">
        <w:rPr>
          <w:rFonts w:cs="Times New Roman"/>
        </w:rPr>
        <w:t>2013</w:t>
      </w:r>
      <w:r w:rsidRPr="00466A4C">
        <w:rPr>
          <w:rFonts w:cs="Times New Roman"/>
        </w:rPr>
        <w:t xml:space="preserve">). </w:t>
      </w:r>
      <w:r w:rsidRPr="00466A4C">
        <w:rPr>
          <w:rFonts w:cs="Times New Roman"/>
        </w:rPr>
        <w:lastRenderedPageBreak/>
        <w:t xml:space="preserve">In respect to measuring the State of Wellbeing, Seligman recommended using a measure that could be mapped </w:t>
      </w:r>
      <w:r w:rsidR="00C86B63" w:rsidRPr="00466A4C">
        <w:rPr>
          <w:rFonts w:cs="Times New Roman"/>
        </w:rPr>
        <w:t xml:space="preserve">directly </w:t>
      </w:r>
      <w:r w:rsidRPr="00466A4C">
        <w:rPr>
          <w:rFonts w:cs="Times New Roman"/>
        </w:rPr>
        <w:t xml:space="preserve">to PERMA, </w:t>
      </w:r>
      <w:r w:rsidR="00D17EFF" w:rsidRPr="00466A4C">
        <w:rPr>
          <w:rFonts w:cs="Times New Roman"/>
        </w:rPr>
        <w:t xml:space="preserve">and </w:t>
      </w:r>
      <w:r w:rsidRPr="00466A4C">
        <w:rPr>
          <w:rFonts w:cs="Times New Roman"/>
        </w:rPr>
        <w:t xml:space="preserve">that could include measures already in use or under development in South Australia. </w:t>
      </w:r>
    </w:p>
    <w:p w14:paraId="09F1C52C" w14:textId="2A5B3F2D" w:rsidR="00BD09CE" w:rsidRPr="00C25B0A" w:rsidRDefault="00BD09CE" w:rsidP="00086B4C">
      <w:pPr>
        <w:spacing w:line="360" w:lineRule="auto"/>
        <w:jc w:val="both"/>
        <w:rPr>
          <w:rFonts w:cs="Times New Roman"/>
          <w:highlight w:val="yellow"/>
        </w:rPr>
      </w:pPr>
      <w:r w:rsidRPr="00466A4C">
        <w:rPr>
          <w:rFonts w:cs="Times New Roman"/>
        </w:rPr>
        <w:t xml:space="preserve">Accordingly, the WRC </w:t>
      </w:r>
      <w:r w:rsidR="00C86B63" w:rsidRPr="00466A4C">
        <w:rPr>
          <w:rFonts w:cs="Times New Roman"/>
        </w:rPr>
        <w:t xml:space="preserve">adopted the PERMA Profiler (Butler &amp; Kern, 2016) as the primary measurement tool for their approach to the measurement and evaluation of wellbeing at scale. </w:t>
      </w:r>
      <w:r w:rsidRPr="00466A4C">
        <w:rPr>
          <w:rFonts w:cs="Times New Roman"/>
        </w:rPr>
        <w:t xml:space="preserve">The 23-item PERMA Profiler questionnaire includes 15 items related to Seligman’s PERMA </w:t>
      </w:r>
      <w:r w:rsidR="003619B7">
        <w:rPr>
          <w:rFonts w:cs="Times New Roman"/>
        </w:rPr>
        <w:t>model</w:t>
      </w:r>
      <w:r w:rsidR="0067188D" w:rsidRPr="00466A4C">
        <w:rPr>
          <w:rFonts w:cs="Times New Roman"/>
        </w:rPr>
        <w:t>,</w:t>
      </w:r>
      <w:r w:rsidRPr="00466A4C">
        <w:rPr>
          <w:rFonts w:cs="Times New Roman"/>
        </w:rPr>
        <w:t xml:space="preserve"> with 8 additional items – one assessing overall wellbeing, </w:t>
      </w:r>
      <w:r w:rsidR="00C86B63" w:rsidRPr="00466A4C">
        <w:rPr>
          <w:rFonts w:cs="Times New Roman"/>
        </w:rPr>
        <w:t xml:space="preserve">one that assesses loneliness, </w:t>
      </w:r>
      <w:r w:rsidRPr="00466A4C">
        <w:rPr>
          <w:rFonts w:cs="Times New Roman"/>
        </w:rPr>
        <w:t>three negative affect items that, respectively, assess sadness, anger and anxiety, and three health-related questions.</w:t>
      </w:r>
      <w:r w:rsidR="00046352" w:rsidRPr="00466A4C">
        <w:rPr>
          <w:rFonts w:cs="Times New Roman"/>
        </w:rPr>
        <w:t xml:space="preserve"> </w:t>
      </w:r>
      <w:r w:rsidR="003619B7">
        <w:rPr>
          <w:rFonts w:cs="Times New Roman"/>
        </w:rPr>
        <w:t>In addition to the PERMA P</w:t>
      </w:r>
      <w:r w:rsidRPr="00466A4C">
        <w:rPr>
          <w:rFonts w:cs="Times New Roman"/>
        </w:rPr>
        <w:t xml:space="preserve">rofiler, the WRC have added a range of brief measures for some of the </w:t>
      </w:r>
      <w:r w:rsidR="0067188D" w:rsidRPr="00466A4C">
        <w:rPr>
          <w:rFonts w:cs="Times New Roman"/>
        </w:rPr>
        <w:t xml:space="preserve">additional </w:t>
      </w:r>
      <w:r w:rsidRPr="00466A4C">
        <w:rPr>
          <w:rFonts w:cs="Times New Roman"/>
        </w:rPr>
        <w:t>key drivers of wellbeing</w:t>
      </w:r>
      <w:r w:rsidR="00C25B0A">
        <w:rPr>
          <w:rFonts w:cs="Times New Roman"/>
        </w:rPr>
        <w:t>, in particular</w:t>
      </w:r>
      <w:bookmarkStart w:id="1" w:name="_Hlk484085994"/>
      <w:r w:rsidR="00C25B0A">
        <w:rPr>
          <w:rFonts w:cs="Times New Roman"/>
        </w:rPr>
        <w:t xml:space="preserve">, </w:t>
      </w:r>
      <w:r w:rsidRPr="00466A4C">
        <w:rPr>
          <w:rFonts w:cs="Times New Roman"/>
        </w:rPr>
        <w:t xml:space="preserve">optimism, physical activity, nutrition, and sleep </w:t>
      </w:r>
      <w:bookmarkEnd w:id="1"/>
      <w:r w:rsidRPr="00466A4C">
        <w:rPr>
          <w:rFonts w:cs="Times New Roman"/>
        </w:rPr>
        <w:t>(Carver, Scheier, &amp; Segerstrom, 2010; Oddy et al., 2009; Ortega, Ruiz, Castillo, &amp; Sjöström, 2008; Roberts, Roberts, &amp; Duong, 2009)</w:t>
      </w:r>
      <w:r w:rsidR="0067188D" w:rsidRPr="00466A4C">
        <w:rPr>
          <w:rFonts w:cs="Times New Roman"/>
        </w:rPr>
        <w:t xml:space="preserve">. In combination </w:t>
      </w:r>
      <w:r w:rsidRPr="00466A4C">
        <w:rPr>
          <w:rFonts w:cs="Times New Roman"/>
        </w:rPr>
        <w:t xml:space="preserve">this </w:t>
      </w:r>
      <w:r w:rsidR="00046352" w:rsidRPr="00466A4C">
        <w:rPr>
          <w:rFonts w:cs="Times New Roman"/>
        </w:rPr>
        <w:t xml:space="preserve">assessment battery </w:t>
      </w:r>
      <w:r w:rsidR="0067188D" w:rsidRPr="00466A4C">
        <w:rPr>
          <w:rFonts w:cs="Times New Roman"/>
        </w:rPr>
        <w:t xml:space="preserve">is referred to </w:t>
      </w:r>
      <w:r w:rsidRPr="00466A4C">
        <w:rPr>
          <w:rFonts w:cs="Times New Roman"/>
        </w:rPr>
        <w:t xml:space="preserve">as the </w:t>
      </w:r>
      <w:r w:rsidR="00046352" w:rsidRPr="00466A4C">
        <w:rPr>
          <w:rFonts w:cs="Times New Roman"/>
        </w:rPr>
        <w:t>‘</w:t>
      </w:r>
      <w:r w:rsidRPr="00466A4C">
        <w:rPr>
          <w:rFonts w:cs="Times New Roman"/>
        </w:rPr>
        <w:t>PERMA+</w:t>
      </w:r>
      <w:r w:rsidR="00046352" w:rsidRPr="00466A4C">
        <w:rPr>
          <w:rFonts w:cs="Times New Roman"/>
        </w:rPr>
        <w:t>’</w:t>
      </w:r>
      <w:r w:rsidRPr="00466A4C">
        <w:rPr>
          <w:rFonts w:cs="Times New Roman"/>
        </w:rPr>
        <w:t xml:space="preserve"> model, where the </w:t>
      </w:r>
      <w:r w:rsidR="00807247">
        <w:rPr>
          <w:rFonts w:cs="Times New Roman"/>
        </w:rPr>
        <w:t xml:space="preserve">‘+’ </w:t>
      </w:r>
      <w:r w:rsidR="003619B7">
        <w:rPr>
          <w:rFonts w:cs="Times New Roman"/>
        </w:rPr>
        <w:t>(</w:t>
      </w:r>
      <w:r w:rsidR="00807247">
        <w:rPr>
          <w:rFonts w:cs="Times New Roman"/>
        </w:rPr>
        <w:t xml:space="preserve">or </w:t>
      </w:r>
      <w:r w:rsidRPr="00466A4C">
        <w:rPr>
          <w:rFonts w:cs="Times New Roman"/>
        </w:rPr>
        <w:t>‘plus’</w:t>
      </w:r>
      <w:r w:rsidR="003619B7">
        <w:rPr>
          <w:rFonts w:cs="Times New Roman"/>
        </w:rPr>
        <w:t>)</w:t>
      </w:r>
      <w:r w:rsidRPr="00466A4C">
        <w:rPr>
          <w:rFonts w:cs="Times New Roman"/>
        </w:rPr>
        <w:t xml:space="preserve"> elements refer </w:t>
      </w:r>
      <w:r w:rsidRPr="003619B7">
        <w:rPr>
          <w:rFonts w:cs="Times New Roman"/>
        </w:rPr>
        <w:t xml:space="preserve">to </w:t>
      </w:r>
      <w:r w:rsidR="00FF6B32">
        <w:rPr>
          <w:rFonts w:cs="Times New Roman"/>
        </w:rPr>
        <w:t xml:space="preserve">elements </w:t>
      </w:r>
      <w:r w:rsidR="00FF6B32" w:rsidRPr="00FF6B32">
        <w:rPr>
          <w:rFonts w:cs="Times New Roman"/>
        </w:rPr>
        <w:t xml:space="preserve">strongly correlated to </w:t>
      </w:r>
      <w:r w:rsidR="00FF6B32">
        <w:rPr>
          <w:rFonts w:cs="Times New Roman"/>
        </w:rPr>
        <w:t xml:space="preserve">resilience and </w:t>
      </w:r>
      <w:r w:rsidR="00FF6B32" w:rsidRPr="00FF6B32">
        <w:rPr>
          <w:rFonts w:cs="Times New Roman"/>
        </w:rPr>
        <w:t xml:space="preserve">psychological wellbeing </w:t>
      </w:r>
      <w:r w:rsidR="00FF6B32">
        <w:rPr>
          <w:rFonts w:cs="Times New Roman"/>
        </w:rPr>
        <w:t xml:space="preserve">outside of Seligman’s’ wellbeing model: </w:t>
      </w:r>
      <w:r w:rsidR="00046352" w:rsidRPr="00FF6B32">
        <w:rPr>
          <w:rFonts w:cs="Times New Roman"/>
        </w:rPr>
        <w:t>optimism</w:t>
      </w:r>
      <w:r w:rsidR="003619B7" w:rsidRPr="00FF6B32">
        <w:rPr>
          <w:rFonts w:cs="Times New Roman"/>
        </w:rPr>
        <w:t xml:space="preserve"> </w:t>
      </w:r>
      <w:r w:rsidR="005878C6" w:rsidRPr="00FF6B32">
        <w:rPr>
          <w:rFonts w:cs="Times New Roman"/>
        </w:rPr>
        <w:t>(</w:t>
      </w:r>
      <w:r w:rsidR="003619B7" w:rsidRPr="00FF6B32">
        <w:rPr>
          <w:rFonts w:cs="Times New Roman"/>
        </w:rPr>
        <w:t>Seligman, 2006</w:t>
      </w:r>
      <w:r w:rsidR="005878C6" w:rsidRPr="00FF6B32">
        <w:rPr>
          <w:rFonts w:cs="Times New Roman"/>
        </w:rPr>
        <w:t>)</w:t>
      </w:r>
      <w:r w:rsidR="00FF6B32" w:rsidRPr="00FF6B32">
        <w:rPr>
          <w:rFonts w:cs="Times New Roman"/>
        </w:rPr>
        <w:t xml:space="preserve">, </w:t>
      </w:r>
      <w:r w:rsidR="00046352" w:rsidRPr="00FF6B32">
        <w:rPr>
          <w:rFonts w:cs="Times New Roman"/>
        </w:rPr>
        <w:t>physical activity</w:t>
      </w:r>
      <w:r w:rsidR="00FF6B32" w:rsidRPr="00FF6B32">
        <w:rPr>
          <w:rFonts w:cs="Times New Roman"/>
        </w:rPr>
        <w:t xml:space="preserve"> (Hyde, Maher, &amp; Elavsky, 2013), </w:t>
      </w:r>
      <w:r w:rsidR="00046352" w:rsidRPr="00FF6B32">
        <w:rPr>
          <w:rFonts w:cs="Times New Roman"/>
        </w:rPr>
        <w:t>nutrition</w:t>
      </w:r>
      <w:r w:rsidR="00FF6B32" w:rsidRPr="00FF6B32">
        <w:rPr>
          <w:rFonts w:cs="Times New Roman"/>
        </w:rPr>
        <w:t xml:space="preserve"> (Dalton &amp; Logomarsino, 2014), </w:t>
      </w:r>
      <w:r w:rsidR="00046352" w:rsidRPr="00FF6B32">
        <w:rPr>
          <w:rFonts w:cs="Times New Roman"/>
        </w:rPr>
        <w:t>and sleep</w:t>
      </w:r>
      <w:r w:rsidR="00FF6B32" w:rsidRPr="00FF6B32">
        <w:rPr>
          <w:rFonts w:cs="Times New Roman"/>
        </w:rPr>
        <w:t xml:space="preserve"> (Pilcher, Ginter, &amp; Sadowsky, 1997).</w:t>
      </w:r>
      <w:r w:rsidR="00C25B0A">
        <w:rPr>
          <w:rFonts w:cs="Times New Roman"/>
        </w:rPr>
        <w:t xml:space="preserve"> </w:t>
      </w:r>
      <w:r w:rsidR="00046352" w:rsidRPr="00086B4C">
        <w:rPr>
          <w:rFonts w:cs="Times New Roman"/>
        </w:rPr>
        <w:t>The assessment</w:t>
      </w:r>
      <w:r w:rsidR="00046352" w:rsidRPr="00466A4C">
        <w:rPr>
          <w:rFonts w:cs="Times New Roman"/>
        </w:rPr>
        <w:t xml:space="preserve"> methodology also </w:t>
      </w:r>
      <w:r w:rsidRPr="00466A4C">
        <w:rPr>
          <w:rFonts w:cs="Times New Roman"/>
        </w:rPr>
        <w:t>allow</w:t>
      </w:r>
      <w:r w:rsidR="00046352" w:rsidRPr="00466A4C">
        <w:rPr>
          <w:rFonts w:cs="Times New Roman"/>
        </w:rPr>
        <w:t>s</w:t>
      </w:r>
      <w:r w:rsidRPr="00466A4C">
        <w:rPr>
          <w:rFonts w:cs="Times New Roman"/>
        </w:rPr>
        <w:t xml:space="preserve"> for any additional cohort-specific drivers </w:t>
      </w:r>
      <w:r w:rsidR="00046352" w:rsidRPr="00466A4C">
        <w:rPr>
          <w:rFonts w:cs="Times New Roman"/>
        </w:rPr>
        <w:t xml:space="preserve">or dampeners </w:t>
      </w:r>
      <w:r w:rsidRPr="00466A4C">
        <w:rPr>
          <w:rFonts w:cs="Times New Roman"/>
        </w:rPr>
        <w:t>of wellbeing</w:t>
      </w:r>
      <w:r w:rsidR="00444180">
        <w:rPr>
          <w:rFonts w:cs="Times New Roman"/>
        </w:rPr>
        <w:t>, such as</w:t>
      </w:r>
      <w:r w:rsidR="00DF0847">
        <w:rPr>
          <w:rFonts w:cs="Times New Roman"/>
        </w:rPr>
        <w:t xml:space="preserve"> </w:t>
      </w:r>
      <w:r w:rsidRPr="00466A4C">
        <w:rPr>
          <w:rFonts w:cs="Times New Roman"/>
        </w:rPr>
        <w:t>social support in aged groups</w:t>
      </w:r>
      <w:r w:rsidR="00444180">
        <w:rPr>
          <w:rFonts w:cs="Times New Roman"/>
        </w:rPr>
        <w:t xml:space="preserve"> (</w:t>
      </w:r>
      <w:r w:rsidR="00444180" w:rsidRPr="00444180">
        <w:rPr>
          <w:rFonts w:cs="Times New Roman"/>
        </w:rPr>
        <w:t>Siedlecki, Salthouse, Oishi, &amp; Jeswani, 2014</w:t>
      </w:r>
      <w:r w:rsidR="00444180">
        <w:rPr>
          <w:rFonts w:cs="Times New Roman"/>
        </w:rPr>
        <w:t>)</w:t>
      </w:r>
      <w:r w:rsidR="00046352" w:rsidRPr="00466A4C">
        <w:rPr>
          <w:rFonts w:cs="Times New Roman"/>
        </w:rPr>
        <w:t>, stress in organisations</w:t>
      </w:r>
      <w:r w:rsidR="00444180">
        <w:rPr>
          <w:rFonts w:cs="Times New Roman"/>
        </w:rPr>
        <w:t xml:space="preserve"> (</w:t>
      </w:r>
      <w:r w:rsidR="00086B4C" w:rsidRPr="00086B4C">
        <w:rPr>
          <w:rFonts w:cs="Times New Roman"/>
        </w:rPr>
        <w:t>C</w:t>
      </w:r>
      <w:r w:rsidR="00086B4C">
        <w:rPr>
          <w:rFonts w:cs="Times New Roman"/>
        </w:rPr>
        <w:t xml:space="preserve">ohen, Kamark, &amp; Mermelstein, </w:t>
      </w:r>
      <w:r w:rsidR="00086B4C" w:rsidRPr="00086B4C">
        <w:rPr>
          <w:rFonts w:cs="Times New Roman"/>
        </w:rPr>
        <w:t>1983)</w:t>
      </w:r>
      <w:r w:rsidR="00086B4C">
        <w:rPr>
          <w:rFonts w:cs="Times New Roman"/>
        </w:rPr>
        <w:t xml:space="preserve">, </w:t>
      </w:r>
      <w:r w:rsidR="00444180">
        <w:rPr>
          <w:rFonts w:cs="Times New Roman"/>
        </w:rPr>
        <w:t xml:space="preserve">or </w:t>
      </w:r>
      <w:r w:rsidR="00467E64">
        <w:rPr>
          <w:rFonts w:cs="Times New Roman"/>
        </w:rPr>
        <w:t>peer relations</w:t>
      </w:r>
      <w:r w:rsidR="005878C6">
        <w:rPr>
          <w:rFonts w:cs="Times New Roman"/>
        </w:rPr>
        <w:t xml:space="preserve"> in </w:t>
      </w:r>
      <w:r w:rsidR="00467E64">
        <w:rPr>
          <w:rFonts w:cs="Times New Roman"/>
        </w:rPr>
        <w:t>young people</w:t>
      </w:r>
      <w:r w:rsidR="00444180">
        <w:rPr>
          <w:rFonts w:cs="Times New Roman"/>
        </w:rPr>
        <w:t xml:space="preserve"> for example</w:t>
      </w:r>
      <w:r w:rsidR="002D37F8">
        <w:rPr>
          <w:rFonts w:cs="Times New Roman"/>
        </w:rPr>
        <w:t xml:space="preserve"> </w:t>
      </w:r>
      <w:r w:rsidR="00C25B0A">
        <w:rPr>
          <w:rFonts w:cs="Times New Roman"/>
        </w:rPr>
        <w:t>(</w:t>
      </w:r>
      <w:r w:rsidR="00086B4C">
        <w:rPr>
          <w:rFonts w:cs="Times New Roman"/>
        </w:rPr>
        <w:t xml:space="preserve">Dishion, Kim, </w:t>
      </w:r>
      <w:r w:rsidR="00C25B0A">
        <w:rPr>
          <w:rFonts w:cs="Times New Roman"/>
        </w:rPr>
        <w:t xml:space="preserve">Stormshak, &amp; O’Neill, </w:t>
      </w:r>
      <w:r w:rsidR="00086B4C" w:rsidRPr="00086B4C">
        <w:rPr>
          <w:rFonts w:cs="Times New Roman"/>
        </w:rPr>
        <w:t>2014</w:t>
      </w:r>
      <w:r w:rsidR="00C25B0A">
        <w:rPr>
          <w:rFonts w:cs="Times New Roman"/>
        </w:rPr>
        <w:t>)</w:t>
      </w:r>
      <w:r w:rsidR="002D37F8">
        <w:rPr>
          <w:rFonts w:cs="Times New Roman"/>
        </w:rPr>
        <w:t xml:space="preserve"> as just some examples</w:t>
      </w:r>
      <w:r w:rsidR="00046352" w:rsidRPr="00466A4C">
        <w:rPr>
          <w:rStyle w:val="FootnoteReference"/>
          <w:rFonts w:cs="Times New Roman"/>
        </w:rPr>
        <w:footnoteReference w:id="1"/>
      </w:r>
      <w:r w:rsidRPr="00466A4C">
        <w:rPr>
          <w:rFonts w:cs="Times New Roman"/>
        </w:rPr>
        <w:t xml:space="preserve">. </w:t>
      </w:r>
    </w:p>
    <w:p w14:paraId="1B25DAE4" w14:textId="3C870085" w:rsidR="00BD09CE" w:rsidRPr="00466A4C" w:rsidRDefault="0067188D" w:rsidP="00524B54">
      <w:pPr>
        <w:spacing w:line="360" w:lineRule="auto"/>
        <w:jc w:val="both"/>
        <w:rPr>
          <w:rFonts w:cs="Times New Roman"/>
        </w:rPr>
      </w:pPr>
      <w:r w:rsidRPr="00466A4C">
        <w:rPr>
          <w:rFonts w:cs="Times New Roman"/>
        </w:rPr>
        <w:t>As a first step t</w:t>
      </w:r>
      <w:r w:rsidR="002D37F8">
        <w:rPr>
          <w:rFonts w:cs="Times New Roman"/>
        </w:rPr>
        <w:t>he PERMA P</w:t>
      </w:r>
      <w:r w:rsidR="00BD09CE" w:rsidRPr="00466A4C">
        <w:rPr>
          <w:rFonts w:cs="Times New Roman"/>
        </w:rPr>
        <w:t xml:space="preserve">rofiler was </w:t>
      </w:r>
      <w:r w:rsidRPr="00466A4C">
        <w:rPr>
          <w:rFonts w:cs="Times New Roman"/>
        </w:rPr>
        <w:t>included</w:t>
      </w:r>
      <w:r w:rsidR="00BD09CE" w:rsidRPr="00466A4C">
        <w:rPr>
          <w:rFonts w:cs="Times New Roman"/>
        </w:rPr>
        <w:t xml:space="preserve"> into a representative South Australian survey with the intention of creating a baseline measure of wellbeing, allow</w:t>
      </w:r>
      <w:r w:rsidR="00490E19" w:rsidRPr="00466A4C">
        <w:rPr>
          <w:rFonts w:cs="Times New Roman"/>
        </w:rPr>
        <w:t>ing</w:t>
      </w:r>
      <w:r w:rsidR="00BD09CE" w:rsidRPr="00466A4C">
        <w:rPr>
          <w:rFonts w:cs="Times New Roman"/>
        </w:rPr>
        <w:t xml:space="preserve"> the WRC to compare specific cohorts against South Australian norms, assess </w:t>
      </w:r>
      <w:r w:rsidR="00490E19" w:rsidRPr="00466A4C">
        <w:rPr>
          <w:rFonts w:cs="Times New Roman"/>
        </w:rPr>
        <w:t xml:space="preserve">change trends in wellbeing in </w:t>
      </w:r>
      <w:r w:rsidR="00BD09CE" w:rsidRPr="00466A4C">
        <w:rPr>
          <w:rFonts w:cs="Times New Roman"/>
        </w:rPr>
        <w:t>South Australia</w:t>
      </w:r>
      <w:r w:rsidR="00490E19" w:rsidRPr="00466A4C">
        <w:rPr>
          <w:rFonts w:cs="Times New Roman"/>
        </w:rPr>
        <w:t xml:space="preserve"> overtime</w:t>
      </w:r>
      <w:r w:rsidR="00BD09CE" w:rsidRPr="00466A4C">
        <w:rPr>
          <w:rFonts w:cs="Times New Roman"/>
        </w:rPr>
        <w:t xml:space="preserve">, </w:t>
      </w:r>
      <w:r w:rsidR="00490E19" w:rsidRPr="00466A4C">
        <w:rPr>
          <w:rFonts w:cs="Times New Roman"/>
        </w:rPr>
        <w:t xml:space="preserve">unravel the specific social determinants of wellbeing in South Australia, </w:t>
      </w:r>
      <w:r w:rsidR="00BD09CE" w:rsidRPr="00466A4C">
        <w:rPr>
          <w:rFonts w:cs="Times New Roman"/>
        </w:rPr>
        <w:t xml:space="preserve">and compare the wellbeing of South Australia to other Australian states and </w:t>
      </w:r>
      <w:r w:rsidR="00490E19" w:rsidRPr="00466A4C">
        <w:rPr>
          <w:rFonts w:cs="Times New Roman"/>
        </w:rPr>
        <w:t>international data</w:t>
      </w:r>
      <w:r w:rsidR="00466A4C">
        <w:rPr>
          <w:rFonts w:cs="Times New Roman"/>
        </w:rPr>
        <w:t>.</w:t>
      </w:r>
      <w:r w:rsidR="00BD09CE" w:rsidRPr="00466A4C">
        <w:rPr>
          <w:rFonts w:cs="Times New Roman"/>
        </w:rPr>
        <w:t xml:space="preserve"> </w:t>
      </w:r>
      <w:r w:rsidR="005905EC" w:rsidRPr="00466A4C">
        <w:rPr>
          <w:rFonts w:cs="Times New Roman"/>
        </w:rPr>
        <w:t>In the following we</w:t>
      </w:r>
      <w:r w:rsidR="00BD09CE" w:rsidRPr="00466A4C">
        <w:rPr>
          <w:rFonts w:cs="Times New Roman"/>
        </w:rPr>
        <w:t xml:space="preserve"> present the baseline measure</w:t>
      </w:r>
      <w:r w:rsidR="00490E19" w:rsidRPr="00466A4C">
        <w:rPr>
          <w:rFonts w:cs="Times New Roman"/>
        </w:rPr>
        <w:t>ment</w:t>
      </w:r>
      <w:r w:rsidR="00BD09CE" w:rsidRPr="00466A4C">
        <w:rPr>
          <w:rFonts w:cs="Times New Roman"/>
        </w:rPr>
        <w:t xml:space="preserve"> of PERMA in South Australia</w:t>
      </w:r>
      <w:r w:rsidR="00490E19" w:rsidRPr="00466A4C">
        <w:rPr>
          <w:rFonts w:cs="Times New Roman"/>
        </w:rPr>
        <w:t xml:space="preserve"> </w:t>
      </w:r>
      <w:r w:rsidR="00BD09CE" w:rsidRPr="00466A4C">
        <w:rPr>
          <w:rFonts w:cs="Times New Roman"/>
        </w:rPr>
        <w:t xml:space="preserve">compared to Australian and international norms. </w:t>
      </w:r>
      <w:r w:rsidR="00467E64">
        <w:rPr>
          <w:rFonts w:cs="Times New Roman"/>
        </w:rPr>
        <w:t>The intent was for PERMA+ to serve as both measure and social meme conveying wellbeing</w:t>
      </w:r>
      <w:r w:rsidR="007102CE">
        <w:rPr>
          <w:rFonts w:cs="Times New Roman"/>
        </w:rPr>
        <w:t>, both</w:t>
      </w:r>
      <w:r w:rsidR="00467E64">
        <w:rPr>
          <w:rFonts w:cs="Times New Roman"/>
        </w:rPr>
        <w:t xml:space="preserve"> enhancing understanding and support</w:t>
      </w:r>
      <w:r w:rsidR="007102CE">
        <w:rPr>
          <w:rFonts w:cs="Times New Roman"/>
        </w:rPr>
        <w:t>ing</w:t>
      </w:r>
      <w:r w:rsidR="00467E64">
        <w:rPr>
          <w:rFonts w:cs="Times New Roman"/>
        </w:rPr>
        <w:t xml:space="preserve"> </w:t>
      </w:r>
      <w:r w:rsidR="007102CE">
        <w:rPr>
          <w:rFonts w:cs="Times New Roman"/>
        </w:rPr>
        <w:t xml:space="preserve">wellbeing </w:t>
      </w:r>
      <w:r w:rsidR="00467E64">
        <w:rPr>
          <w:rFonts w:cs="Times New Roman"/>
        </w:rPr>
        <w:t xml:space="preserve">at scale, similar to the Slip Slop Slap health promoting message in </w:t>
      </w:r>
      <w:r w:rsidR="002D37F8">
        <w:rPr>
          <w:rFonts w:cs="Times New Roman"/>
        </w:rPr>
        <w:t>the successful Australian anti-</w:t>
      </w:r>
      <w:r w:rsidR="00467E64">
        <w:rPr>
          <w:rFonts w:cs="Times New Roman"/>
        </w:rPr>
        <w:t>skin cancer campaign</w:t>
      </w:r>
      <w:r w:rsidR="00A82A58">
        <w:rPr>
          <w:rFonts w:cs="Times New Roman"/>
        </w:rPr>
        <w:t xml:space="preserve"> (</w:t>
      </w:r>
      <w:r w:rsidR="00C25B0A">
        <w:rPr>
          <w:rFonts w:cs="Times New Roman"/>
        </w:rPr>
        <w:t>Montague, Borland, &amp; Sinclair, 2001)</w:t>
      </w:r>
      <w:r w:rsidR="00C25B0A" w:rsidRPr="00C25B0A">
        <w:rPr>
          <w:rFonts w:cs="Times New Roman"/>
        </w:rPr>
        <w:t xml:space="preserve">. </w:t>
      </w:r>
    </w:p>
    <w:p w14:paraId="164B0F42" w14:textId="77777777" w:rsidR="00446492" w:rsidRPr="00466A4C" w:rsidRDefault="00446492" w:rsidP="00524B54">
      <w:pPr>
        <w:spacing w:line="360" w:lineRule="auto"/>
        <w:jc w:val="both"/>
        <w:rPr>
          <w:rFonts w:cs="Times New Roman"/>
        </w:rPr>
      </w:pPr>
    </w:p>
    <w:p w14:paraId="589513D1" w14:textId="77777777" w:rsidR="00BD09CE" w:rsidRPr="00466A4C" w:rsidRDefault="007B72E8" w:rsidP="00524B54">
      <w:pPr>
        <w:spacing w:line="360" w:lineRule="auto"/>
        <w:jc w:val="both"/>
        <w:rPr>
          <w:rFonts w:cs="Times New Roman"/>
          <w:b/>
        </w:rPr>
      </w:pPr>
      <w:r w:rsidRPr="00466A4C">
        <w:rPr>
          <w:rFonts w:cs="Times New Roman"/>
          <w:b/>
        </w:rPr>
        <w:lastRenderedPageBreak/>
        <w:t xml:space="preserve">2. </w:t>
      </w:r>
      <w:r w:rsidR="00BD09CE" w:rsidRPr="00466A4C">
        <w:rPr>
          <w:rFonts w:cs="Times New Roman"/>
          <w:b/>
        </w:rPr>
        <w:t>Methodology</w:t>
      </w:r>
    </w:p>
    <w:p w14:paraId="3924E1BE" w14:textId="5958899B" w:rsidR="002D37F8" w:rsidRPr="00466A4C" w:rsidRDefault="002D37F8" w:rsidP="002D37F8">
      <w:pPr>
        <w:spacing w:line="360" w:lineRule="auto"/>
        <w:jc w:val="both"/>
        <w:rPr>
          <w:rFonts w:cs="Times New Roman"/>
          <w:i/>
        </w:rPr>
      </w:pPr>
      <w:r>
        <w:rPr>
          <w:rFonts w:cs="Times New Roman"/>
          <w:i/>
        </w:rPr>
        <w:t>2.1</w:t>
      </w:r>
      <w:r w:rsidRPr="00466A4C">
        <w:rPr>
          <w:rFonts w:cs="Times New Roman"/>
          <w:i/>
        </w:rPr>
        <w:t xml:space="preserve"> Procedure</w:t>
      </w:r>
    </w:p>
    <w:p w14:paraId="56F51256" w14:textId="77777777" w:rsidR="002D37F8" w:rsidRPr="00466A4C" w:rsidRDefault="002D37F8" w:rsidP="002D37F8">
      <w:pPr>
        <w:spacing w:line="360" w:lineRule="auto"/>
        <w:jc w:val="both"/>
        <w:rPr>
          <w:rFonts w:cs="Times New Roman"/>
        </w:rPr>
      </w:pPr>
      <w:r w:rsidRPr="00466A4C">
        <w:rPr>
          <w:rFonts w:cs="Times New Roman"/>
        </w:rPr>
        <w:t xml:space="preserve">Participants completed the Health Omnibus Survey (HOS) via face-to-face interview conducted by Harrison Research (Harrison Research, 2017). Interviews were conducted from 6 September 2016 to 9 December 2016. The HOS questionnaire (composed of a total of 156 items) and methodology was approved by the University of Adelaide Human Research Ethics Committee. Non-identifiable data was provided to the WRC for analysis. </w:t>
      </w:r>
    </w:p>
    <w:p w14:paraId="6A2625A5" w14:textId="7E22E9EC" w:rsidR="003022E0" w:rsidRPr="00466A4C" w:rsidRDefault="002D37F8" w:rsidP="00524B54">
      <w:pPr>
        <w:spacing w:line="360" w:lineRule="auto"/>
        <w:jc w:val="both"/>
        <w:rPr>
          <w:rFonts w:cs="Times New Roman"/>
          <w:i/>
        </w:rPr>
      </w:pPr>
      <w:r>
        <w:rPr>
          <w:rFonts w:cs="Times New Roman"/>
          <w:i/>
        </w:rPr>
        <w:t>2.2</w:t>
      </w:r>
      <w:r w:rsidR="007B72E8" w:rsidRPr="00466A4C">
        <w:rPr>
          <w:rFonts w:cs="Times New Roman"/>
          <w:i/>
        </w:rPr>
        <w:t xml:space="preserve"> </w:t>
      </w:r>
      <w:r w:rsidR="003022E0" w:rsidRPr="00466A4C">
        <w:rPr>
          <w:rFonts w:cs="Times New Roman"/>
          <w:i/>
        </w:rPr>
        <w:t>Participants</w:t>
      </w:r>
    </w:p>
    <w:p w14:paraId="547F1A49" w14:textId="03D6D7B9" w:rsidR="003022E0" w:rsidRPr="00466A4C" w:rsidRDefault="003022E0" w:rsidP="00524B54">
      <w:pPr>
        <w:spacing w:line="360" w:lineRule="auto"/>
        <w:jc w:val="both"/>
        <w:rPr>
          <w:rFonts w:cs="Times New Roman"/>
        </w:rPr>
      </w:pPr>
      <w:r w:rsidRPr="00466A4C">
        <w:rPr>
          <w:rFonts w:cs="Times New Roman"/>
        </w:rPr>
        <w:t>The sample consisted of 3</w:t>
      </w:r>
      <w:r w:rsidR="004A6D88" w:rsidRPr="00466A4C">
        <w:rPr>
          <w:rFonts w:cs="Times New Roman"/>
        </w:rPr>
        <w:t>,</w:t>
      </w:r>
      <w:r w:rsidRPr="00466A4C">
        <w:rPr>
          <w:rFonts w:cs="Times New Roman"/>
        </w:rPr>
        <w:t xml:space="preserve">047 South Australian </w:t>
      </w:r>
      <w:r w:rsidR="00C73157" w:rsidRPr="00466A4C">
        <w:rPr>
          <w:rFonts w:cs="Times New Roman"/>
        </w:rPr>
        <w:t xml:space="preserve">adults over the age of 18 </w:t>
      </w:r>
      <w:r w:rsidRPr="00466A4C">
        <w:rPr>
          <w:rFonts w:cs="Times New Roman"/>
        </w:rPr>
        <w:t>(1180 men, 1867 women, M</w:t>
      </w:r>
      <w:r w:rsidRPr="00466A4C">
        <w:rPr>
          <w:rFonts w:cs="Times New Roman"/>
          <w:i/>
        </w:rPr>
        <w:t>age</w:t>
      </w:r>
      <w:r w:rsidRPr="00466A4C">
        <w:rPr>
          <w:rFonts w:cs="Times New Roman"/>
        </w:rPr>
        <w:t xml:space="preserve"> = </w:t>
      </w:r>
      <w:r w:rsidR="00492A45" w:rsidRPr="00466A4C">
        <w:rPr>
          <w:rFonts w:cs="Times New Roman"/>
        </w:rPr>
        <w:t>55,</w:t>
      </w:r>
      <w:r w:rsidRPr="00466A4C">
        <w:rPr>
          <w:rFonts w:cs="Times New Roman"/>
        </w:rPr>
        <w:t xml:space="preserve"> </w:t>
      </w:r>
      <w:r w:rsidRPr="00466A4C">
        <w:rPr>
          <w:rFonts w:cs="Times New Roman"/>
          <w:i/>
        </w:rPr>
        <w:t>SD</w:t>
      </w:r>
      <w:r w:rsidRPr="00466A4C">
        <w:rPr>
          <w:rFonts w:cs="Times New Roman"/>
        </w:rPr>
        <w:t xml:space="preserve"> = 19.49)</w:t>
      </w:r>
      <w:r w:rsidR="000A7A1A" w:rsidRPr="00466A4C">
        <w:rPr>
          <w:rFonts w:cs="Times New Roman"/>
        </w:rPr>
        <w:t>.</w:t>
      </w:r>
      <w:r w:rsidR="00F57706" w:rsidRPr="00466A4C">
        <w:rPr>
          <w:rFonts w:cs="Times New Roman"/>
        </w:rPr>
        <w:t xml:space="preserve"> Participants were selected from South Australian Statistical Areas Level 1. From these areas, a starting point was randomly selected, and using a predetermined selection process based on a ‘skip pattern’ of every fourth household, 10 dwellings were chosen. Only one individual was </w:t>
      </w:r>
      <w:r w:rsidR="005905EC" w:rsidRPr="00466A4C">
        <w:rPr>
          <w:rFonts w:cs="Times New Roman"/>
        </w:rPr>
        <w:t>included</w:t>
      </w:r>
      <w:r w:rsidR="00F57706" w:rsidRPr="00466A4C">
        <w:rPr>
          <w:rFonts w:cs="Times New Roman"/>
        </w:rPr>
        <w:t xml:space="preserve"> per household, and </w:t>
      </w:r>
      <w:r w:rsidR="005905EC" w:rsidRPr="00466A4C">
        <w:rPr>
          <w:rFonts w:cs="Times New Roman"/>
        </w:rPr>
        <w:t xml:space="preserve">that </w:t>
      </w:r>
      <w:r w:rsidR="00F57706" w:rsidRPr="00466A4C">
        <w:rPr>
          <w:rFonts w:cs="Times New Roman"/>
        </w:rPr>
        <w:t xml:space="preserve">participant was the person who was last to have their birthday in that household. </w:t>
      </w:r>
    </w:p>
    <w:p w14:paraId="3BCA7DB3" w14:textId="77777777" w:rsidR="003022E0" w:rsidRPr="00466A4C" w:rsidRDefault="007B72E8" w:rsidP="00524B54">
      <w:pPr>
        <w:spacing w:line="360" w:lineRule="auto"/>
        <w:jc w:val="both"/>
        <w:rPr>
          <w:rFonts w:cs="Times New Roman"/>
          <w:i/>
        </w:rPr>
      </w:pPr>
      <w:r w:rsidRPr="00466A4C">
        <w:rPr>
          <w:rFonts w:cs="Times New Roman"/>
          <w:i/>
        </w:rPr>
        <w:t xml:space="preserve">2.3 </w:t>
      </w:r>
      <w:r w:rsidR="003022E0" w:rsidRPr="00466A4C">
        <w:rPr>
          <w:rFonts w:cs="Times New Roman"/>
          <w:i/>
        </w:rPr>
        <w:t>Materials</w:t>
      </w:r>
    </w:p>
    <w:p w14:paraId="624520E1" w14:textId="1BB535B4" w:rsidR="00D36025" w:rsidRPr="00466A4C" w:rsidRDefault="003022E0" w:rsidP="00524B54">
      <w:pPr>
        <w:spacing w:line="360" w:lineRule="auto"/>
        <w:jc w:val="both"/>
        <w:rPr>
          <w:rFonts w:cs="Times New Roman"/>
        </w:rPr>
      </w:pPr>
      <w:r w:rsidRPr="00466A4C">
        <w:rPr>
          <w:rFonts w:cs="Times New Roman"/>
        </w:rPr>
        <w:t>Wellbeing was measured using</w:t>
      </w:r>
      <w:r w:rsidR="00BB2F80" w:rsidRPr="00466A4C">
        <w:rPr>
          <w:rFonts w:cs="Times New Roman"/>
        </w:rPr>
        <w:t xml:space="preserve"> the </w:t>
      </w:r>
      <w:r w:rsidRPr="00466A4C">
        <w:rPr>
          <w:rFonts w:cs="Times New Roman"/>
        </w:rPr>
        <w:t>PERMA Profiler</w:t>
      </w:r>
      <w:r w:rsidR="00C73157" w:rsidRPr="00466A4C">
        <w:rPr>
          <w:rFonts w:cs="Times New Roman"/>
        </w:rPr>
        <w:t xml:space="preserve"> (Butler &amp; Kern, 2016), which uses </w:t>
      </w:r>
      <w:r w:rsidR="00BB2F80" w:rsidRPr="00466A4C">
        <w:rPr>
          <w:rFonts w:cs="Times New Roman"/>
        </w:rPr>
        <w:t xml:space="preserve">three items </w:t>
      </w:r>
      <w:r w:rsidR="00C73157" w:rsidRPr="00466A4C">
        <w:rPr>
          <w:rFonts w:cs="Times New Roman"/>
        </w:rPr>
        <w:t xml:space="preserve">for each of the five </w:t>
      </w:r>
      <w:r w:rsidR="00BB2F80" w:rsidRPr="00466A4C">
        <w:rPr>
          <w:rFonts w:cs="Times New Roman"/>
        </w:rPr>
        <w:t>domain</w:t>
      </w:r>
      <w:r w:rsidR="00C73157" w:rsidRPr="00466A4C">
        <w:rPr>
          <w:rFonts w:cs="Times New Roman"/>
        </w:rPr>
        <w:t xml:space="preserve">s. </w:t>
      </w:r>
      <w:r w:rsidR="00D36025" w:rsidRPr="00466A4C">
        <w:rPr>
          <w:rFonts w:cs="Times New Roman"/>
        </w:rPr>
        <w:t>For example, a Posi</w:t>
      </w:r>
      <w:r w:rsidR="00290AA6" w:rsidRPr="00466A4C">
        <w:rPr>
          <w:rFonts w:cs="Times New Roman"/>
        </w:rPr>
        <w:t>t</w:t>
      </w:r>
      <w:r w:rsidR="00D36025" w:rsidRPr="00466A4C">
        <w:rPr>
          <w:rFonts w:cs="Times New Roman"/>
        </w:rPr>
        <w:t xml:space="preserve">ive emotion item is “In general, how often do you feel joyful”, and respondents answer using a </w:t>
      </w:r>
      <w:r w:rsidR="00BB2F80" w:rsidRPr="00466A4C">
        <w:rPr>
          <w:rFonts w:cs="Times New Roman"/>
        </w:rPr>
        <w:t>0</w:t>
      </w:r>
      <w:r w:rsidR="00D36025" w:rsidRPr="00466A4C">
        <w:rPr>
          <w:rFonts w:cs="Times New Roman"/>
        </w:rPr>
        <w:t xml:space="preserve"> (</w:t>
      </w:r>
      <w:r w:rsidR="00BB2F80" w:rsidRPr="00466A4C">
        <w:rPr>
          <w:rFonts w:cs="Times New Roman"/>
        </w:rPr>
        <w:t>Never</w:t>
      </w:r>
      <w:r w:rsidR="00D36025" w:rsidRPr="00466A4C">
        <w:rPr>
          <w:rFonts w:cs="Times New Roman"/>
        </w:rPr>
        <w:t xml:space="preserve">) to </w:t>
      </w:r>
      <w:r w:rsidR="00BB2F80" w:rsidRPr="00466A4C">
        <w:rPr>
          <w:rFonts w:cs="Times New Roman"/>
        </w:rPr>
        <w:t xml:space="preserve">10 </w:t>
      </w:r>
      <w:r w:rsidR="00D36025" w:rsidRPr="00466A4C">
        <w:rPr>
          <w:rFonts w:cs="Times New Roman"/>
        </w:rPr>
        <w:t>(</w:t>
      </w:r>
      <w:r w:rsidR="00BB2F80" w:rsidRPr="00466A4C">
        <w:rPr>
          <w:rFonts w:cs="Times New Roman"/>
        </w:rPr>
        <w:t>Always)</w:t>
      </w:r>
      <w:r w:rsidR="00D36025" w:rsidRPr="00466A4C">
        <w:rPr>
          <w:rFonts w:cs="Times New Roman"/>
        </w:rPr>
        <w:t xml:space="preserve"> response scale</w:t>
      </w:r>
      <w:r w:rsidR="00BB2F80" w:rsidRPr="00466A4C">
        <w:rPr>
          <w:rFonts w:cs="Times New Roman"/>
        </w:rPr>
        <w:t xml:space="preserve">. </w:t>
      </w:r>
      <w:r w:rsidR="007B72E8" w:rsidRPr="00466A4C">
        <w:rPr>
          <w:rFonts w:cs="Times New Roman"/>
        </w:rPr>
        <w:t xml:space="preserve">Demographic information was collected </w:t>
      </w:r>
      <w:r w:rsidR="00D36025" w:rsidRPr="00466A4C">
        <w:rPr>
          <w:rFonts w:cs="Times New Roman"/>
        </w:rPr>
        <w:t xml:space="preserve">which included </w:t>
      </w:r>
      <w:r w:rsidR="007B72E8" w:rsidRPr="00466A4C">
        <w:rPr>
          <w:rFonts w:cs="Times New Roman"/>
        </w:rPr>
        <w:t>age, gender and postcode</w:t>
      </w:r>
      <w:r w:rsidR="00D36025" w:rsidRPr="00466A4C">
        <w:rPr>
          <w:rStyle w:val="FootnoteReference"/>
          <w:rFonts w:cs="Times New Roman"/>
        </w:rPr>
        <w:footnoteReference w:id="2"/>
      </w:r>
      <w:r w:rsidR="007B72E8" w:rsidRPr="00466A4C">
        <w:rPr>
          <w:rFonts w:cs="Times New Roman"/>
        </w:rPr>
        <w:t xml:space="preserve">. </w:t>
      </w:r>
    </w:p>
    <w:p w14:paraId="110B4450" w14:textId="3ADA0179" w:rsidR="00492A45" w:rsidRPr="00466A4C" w:rsidRDefault="00492A45" w:rsidP="00524B54">
      <w:pPr>
        <w:spacing w:line="360" w:lineRule="auto"/>
        <w:jc w:val="both"/>
        <w:rPr>
          <w:rFonts w:cs="Times New Roman"/>
        </w:rPr>
      </w:pPr>
    </w:p>
    <w:p w14:paraId="78486C1A" w14:textId="77777777" w:rsidR="00524B54" w:rsidRPr="00466A4C" w:rsidRDefault="00032779" w:rsidP="00524B54">
      <w:pPr>
        <w:spacing w:line="360" w:lineRule="auto"/>
        <w:jc w:val="both"/>
        <w:rPr>
          <w:rFonts w:cs="Times New Roman"/>
          <w:b/>
        </w:rPr>
      </w:pPr>
      <w:r w:rsidRPr="00466A4C">
        <w:rPr>
          <w:rFonts w:cs="Times New Roman"/>
          <w:b/>
        </w:rPr>
        <w:t xml:space="preserve">3. </w:t>
      </w:r>
      <w:r w:rsidR="00524B54" w:rsidRPr="00466A4C">
        <w:rPr>
          <w:rFonts w:cs="Times New Roman"/>
          <w:b/>
        </w:rPr>
        <w:t>Results</w:t>
      </w:r>
    </w:p>
    <w:p w14:paraId="34250074" w14:textId="0F50C56E" w:rsidR="005905B5" w:rsidRPr="00466A4C" w:rsidRDefault="005905B5" w:rsidP="005905B5">
      <w:pPr>
        <w:spacing w:line="360" w:lineRule="auto"/>
        <w:rPr>
          <w:rFonts w:cs="Times New Roman"/>
          <w:i/>
        </w:rPr>
      </w:pPr>
      <w:r>
        <w:rPr>
          <w:rFonts w:cs="Times New Roman"/>
          <w:i/>
        </w:rPr>
        <w:t xml:space="preserve">3.1 </w:t>
      </w:r>
      <w:r w:rsidRPr="005905B5">
        <w:rPr>
          <w:rFonts w:cs="Times New Roman"/>
          <w:i/>
        </w:rPr>
        <w:t>Unweighted</w:t>
      </w:r>
      <w:r>
        <w:rPr>
          <w:rFonts w:cs="Times New Roman"/>
          <w:i/>
        </w:rPr>
        <w:t xml:space="preserve"> norms</w:t>
      </w:r>
    </w:p>
    <w:p w14:paraId="0D6826BF" w14:textId="1D365266" w:rsidR="00524B54" w:rsidRPr="00466A4C" w:rsidRDefault="00524B54" w:rsidP="00524B54">
      <w:pPr>
        <w:spacing w:after="360" w:line="360" w:lineRule="auto"/>
        <w:rPr>
          <w:rFonts w:cs="Times New Roman"/>
        </w:rPr>
      </w:pPr>
      <w:r w:rsidRPr="00466A4C">
        <w:rPr>
          <w:rFonts w:cs="Times New Roman"/>
        </w:rPr>
        <w:t xml:space="preserve">Table 1 summarises the unweighted descriptive information for the South Australian (SA) sample. See Appendix 1 for </w:t>
      </w:r>
      <w:r w:rsidR="002D37F8">
        <w:rPr>
          <w:rFonts w:cs="Times New Roman"/>
        </w:rPr>
        <w:t xml:space="preserve">more detailed </w:t>
      </w:r>
      <w:r w:rsidRPr="00466A4C">
        <w:rPr>
          <w:rFonts w:cs="Times New Roman"/>
        </w:rPr>
        <w:t>unweighted descriptive information</w:t>
      </w:r>
      <w:r w:rsidR="00D36025" w:rsidRPr="00466A4C">
        <w:rPr>
          <w:rFonts w:cs="Times New Roman"/>
        </w:rPr>
        <w:t>,</w:t>
      </w:r>
      <w:r w:rsidRPr="00466A4C">
        <w:rPr>
          <w:rFonts w:cs="Times New Roman"/>
        </w:rPr>
        <w:t xml:space="preserve"> and Appendix 2 for weighted descriptive information. </w:t>
      </w:r>
    </w:p>
    <w:p w14:paraId="6FA32641" w14:textId="77777777" w:rsidR="00EF4568" w:rsidRPr="00466A4C" w:rsidRDefault="00EF4568" w:rsidP="00EF4568">
      <w:pPr>
        <w:spacing w:after="0"/>
        <w:rPr>
          <w:rFonts w:cs="Times New Roman"/>
        </w:rPr>
      </w:pPr>
      <w:r w:rsidRPr="00466A4C">
        <w:rPr>
          <w:rFonts w:cs="Times New Roman"/>
        </w:rPr>
        <w:t>Table 1</w:t>
      </w:r>
    </w:p>
    <w:p w14:paraId="60FF86A5" w14:textId="436A1CB5" w:rsidR="00524B54" w:rsidRPr="005905B5" w:rsidRDefault="005905B5" w:rsidP="00524B54">
      <w:pPr>
        <w:rPr>
          <w:rFonts w:cs="Times New Roman"/>
          <w:i/>
        </w:rPr>
      </w:pPr>
      <w:r w:rsidRPr="005905B5">
        <w:rPr>
          <w:rFonts w:cs="Times New Roman"/>
          <w:i/>
        </w:rPr>
        <w:t>Unweighted Descriptive I</w:t>
      </w:r>
      <w:r w:rsidR="00524B54" w:rsidRPr="005905B5">
        <w:rPr>
          <w:rFonts w:cs="Times New Roman"/>
          <w:i/>
        </w:rPr>
        <w:t xml:space="preserve">nformation for </w:t>
      </w:r>
      <w:r w:rsidR="00D36025" w:rsidRPr="005905B5">
        <w:rPr>
          <w:rFonts w:cs="Times New Roman"/>
          <w:i/>
        </w:rPr>
        <w:t xml:space="preserve">the </w:t>
      </w:r>
      <w:r w:rsidRPr="005905B5">
        <w:rPr>
          <w:rFonts w:cs="Times New Roman"/>
          <w:i/>
        </w:rPr>
        <w:t>South Australian S</w:t>
      </w:r>
      <w:r w:rsidR="00EF4568" w:rsidRPr="005905B5">
        <w:rPr>
          <w:rFonts w:cs="Times New Roman"/>
          <w:i/>
        </w:rPr>
        <w:t>ample</w:t>
      </w:r>
    </w:p>
    <w:tbl>
      <w:tblPr>
        <w:tblW w:w="9000" w:type="dxa"/>
        <w:tblLook w:val="04A0" w:firstRow="1" w:lastRow="0" w:firstColumn="1" w:lastColumn="0" w:noHBand="0" w:noVBand="1"/>
      </w:tblPr>
      <w:tblGrid>
        <w:gridCol w:w="1900"/>
        <w:gridCol w:w="695"/>
        <w:gridCol w:w="851"/>
        <w:gridCol w:w="992"/>
        <w:gridCol w:w="709"/>
        <w:gridCol w:w="850"/>
        <w:gridCol w:w="632"/>
        <w:gridCol w:w="786"/>
        <w:gridCol w:w="708"/>
        <w:gridCol w:w="877"/>
      </w:tblGrid>
      <w:tr w:rsidR="00783B0B" w:rsidRPr="00466A4C" w14:paraId="54529149" w14:textId="77777777" w:rsidTr="000A7A1A">
        <w:trPr>
          <w:trHeight w:val="402"/>
        </w:trPr>
        <w:tc>
          <w:tcPr>
            <w:tcW w:w="1900" w:type="dxa"/>
            <w:tcBorders>
              <w:top w:val="single" w:sz="4" w:space="0" w:color="auto"/>
              <w:left w:val="nil"/>
              <w:bottom w:val="single" w:sz="4" w:space="0" w:color="auto"/>
              <w:right w:val="nil"/>
            </w:tcBorders>
            <w:shd w:val="clear" w:color="auto" w:fill="auto"/>
            <w:noWrap/>
            <w:vAlign w:val="bottom"/>
            <w:hideMark/>
          </w:tcPr>
          <w:p w14:paraId="45DD4BAC"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lastRenderedPageBreak/>
              <w:t> </w:t>
            </w:r>
          </w:p>
        </w:tc>
        <w:tc>
          <w:tcPr>
            <w:tcW w:w="695" w:type="dxa"/>
            <w:tcBorders>
              <w:top w:val="single" w:sz="4" w:space="0" w:color="auto"/>
              <w:left w:val="nil"/>
              <w:bottom w:val="single" w:sz="4" w:space="0" w:color="auto"/>
              <w:right w:val="nil"/>
            </w:tcBorders>
            <w:shd w:val="clear" w:color="auto" w:fill="auto"/>
            <w:noWrap/>
            <w:vAlign w:val="center"/>
            <w:hideMark/>
          </w:tcPr>
          <w:p w14:paraId="55ACD642" w14:textId="77777777" w:rsidR="00524B54" w:rsidRPr="00466A4C" w:rsidRDefault="00524B54" w:rsidP="000A7A1A">
            <w:pPr>
              <w:spacing w:after="0" w:line="240" w:lineRule="auto"/>
              <w:jc w:val="center"/>
              <w:rPr>
                <w:rFonts w:eastAsia="Times New Roman" w:cs="Times New Roman"/>
                <w:bCs/>
                <w:i/>
                <w:iCs/>
                <w:color w:val="000000"/>
                <w:lang w:eastAsia="en-AU"/>
              </w:rPr>
            </w:pPr>
            <w:r w:rsidRPr="00466A4C">
              <w:rPr>
                <w:rFonts w:eastAsia="Times New Roman" w:cs="Times New Roman"/>
                <w:bCs/>
                <w:i/>
                <w:iCs/>
                <w:color w:val="000000"/>
                <w:lang w:eastAsia="en-AU"/>
              </w:rPr>
              <w:t>N</w:t>
            </w:r>
          </w:p>
        </w:tc>
        <w:tc>
          <w:tcPr>
            <w:tcW w:w="851" w:type="dxa"/>
            <w:tcBorders>
              <w:top w:val="single" w:sz="4" w:space="0" w:color="auto"/>
              <w:left w:val="nil"/>
              <w:bottom w:val="single" w:sz="4" w:space="0" w:color="auto"/>
              <w:right w:val="nil"/>
            </w:tcBorders>
            <w:shd w:val="clear" w:color="auto" w:fill="auto"/>
            <w:noWrap/>
            <w:vAlign w:val="center"/>
            <w:hideMark/>
          </w:tcPr>
          <w:p w14:paraId="62A47479" w14:textId="77777777" w:rsidR="00524B54" w:rsidRPr="00466A4C" w:rsidRDefault="00EF4568" w:rsidP="000A7A1A">
            <w:pPr>
              <w:spacing w:after="0" w:line="240" w:lineRule="auto"/>
              <w:jc w:val="center"/>
              <w:rPr>
                <w:rFonts w:eastAsia="Times New Roman" w:cs="Times New Roman"/>
                <w:bCs/>
                <w:i/>
                <w:color w:val="000000"/>
                <w:lang w:eastAsia="en-AU"/>
              </w:rPr>
            </w:pPr>
            <w:r w:rsidRPr="00466A4C">
              <w:rPr>
                <w:rFonts w:eastAsia="Times New Roman" w:cs="Times New Roman"/>
                <w:bCs/>
                <w:i/>
                <w:color w:val="000000"/>
                <w:lang w:eastAsia="en-AU"/>
              </w:rPr>
              <w:t>Mean</w:t>
            </w:r>
          </w:p>
        </w:tc>
        <w:tc>
          <w:tcPr>
            <w:tcW w:w="992" w:type="dxa"/>
            <w:tcBorders>
              <w:top w:val="single" w:sz="4" w:space="0" w:color="auto"/>
              <w:left w:val="nil"/>
              <w:bottom w:val="single" w:sz="4" w:space="0" w:color="auto"/>
              <w:right w:val="nil"/>
            </w:tcBorders>
            <w:shd w:val="clear" w:color="auto" w:fill="auto"/>
            <w:noWrap/>
            <w:vAlign w:val="center"/>
            <w:hideMark/>
          </w:tcPr>
          <w:p w14:paraId="5A151F45" w14:textId="77777777" w:rsidR="00524B54" w:rsidRPr="00466A4C" w:rsidRDefault="00524B54" w:rsidP="000A7A1A">
            <w:pPr>
              <w:spacing w:after="0" w:line="240" w:lineRule="auto"/>
              <w:jc w:val="center"/>
              <w:rPr>
                <w:rFonts w:eastAsia="Times New Roman" w:cs="Times New Roman"/>
                <w:bCs/>
                <w:i/>
                <w:color w:val="000000"/>
                <w:lang w:eastAsia="en-AU"/>
              </w:rPr>
            </w:pPr>
            <w:r w:rsidRPr="00466A4C">
              <w:rPr>
                <w:rFonts w:eastAsia="Times New Roman" w:cs="Times New Roman"/>
                <w:bCs/>
                <w:i/>
                <w:color w:val="000000"/>
                <w:lang w:eastAsia="en-AU"/>
              </w:rPr>
              <w:t>Median</w:t>
            </w:r>
          </w:p>
        </w:tc>
        <w:tc>
          <w:tcPr>
            <w:tcW w:w="709" w:type="dxa"/>
            <w:tcBorders>
              <w:top w:val="single" w:sz="4" w:space="0" w:color="auto"/>
              <w:left w:val="nil"/>
              <w:bottom w:val="single" w:sz="4" w:space="0" w:color="auto"/>
              <w:right w:val="nil"/>
            </w:tcBorders>
            <w:shd w:val="clear" w:color="auto" w:fill="auto"/>
            <w:noWrap/>
            <w:vAlign w:val="center"/>
            <w:hideMark/>
          </w:tcPr>
          <w:p w14:paraId="775D87AF" w14:textId="77777777" w:rsidR="00524B54" w:rsidRPr="00466A4C" w:rsidRDefault="00524B54" w:rsidP="000A7A1A">
            <w:pPr>
              <w:spacing w:after="0" w:line="240" w:lineRule="auto"/>
              <w:jc w:val="center"/>
              <w:rPr>
                <w:rFonts w:eastAsia="Times New Roman" w:cs="Times New Roman"/>
                <w:bCs/>
                <w:i/>
                <w:color w:val="000000"/>
                <w:lang w:eastAsia="en-AU"/>
              </w:rPr>
            </w:pPr>
            <w:r w:rsidRPr="00466A4C">
              <w:rPr>
                <w:rFonts w:eastAsia="Times New Roman" w:cs="Times New Roman"/>
                <w:bCs/>
                <w:i/>
                <w:color w:val="000000"/>
                <w:lang w:eastAsia="en-AU"/>
              </w:rPr>
              <w:t>SD</w:t>
            </w:r>
          </w:p>
        </w:tc>
        <w:tc>
          <w:tcPr>
            <w:tcW w:w="850" w:type="dxa"/>
            <w:tcBorders>
              <w:top w:val="single" w:sz="4" w:space="0" w:color="auto"/>
              <w:left w:val="nil"/>
              <w:bottom w:val="single" w:sz="4" w:space="0" w:color="auto"/>
              <w:right w:val="nil"/>
            </w:tcBorders>
            <w:shd w:val="clear" w:color="auto" w:fill="auto"/>
            <w:noWrap/>
            <w:vAlign w:val="center"/>
            <w:hideMark/>
          </w:tcPr>
          <w:p w14:paraId="5A2B3ACF" w14:textId="77777777" w:rsidR="00524B54" w:rsidRPr="00466A4C" w:rsidRDefault="00524B54" w:rsidP="000A7A1A">
            <w:pPr>
              <w:spacing w:after="0" w:line="240" w:lineRule="auto"/>
              <w:jc w:val="center"/>
              <w:rPr>
                <w:rFonts w:eastAsia="Times New Roman" w:cs="Times New Roman"/>
                <w:bCs/>
                <w:color w:val="000000"/>
                <w:lang w:eastAsia="en-AU"/>
              </w:rPr>
            </w:pPr>
            <w:r w:rsidRPr="00466A4C">
              <w:rPr>
                <w:rFonts w:eastAsia="Times New Roman" w:cs="Times New Roman"/>
                <w:bCs/>
                <w:color w:val="000000"/>
                <w:lang w:eastAsia="en-AU"/>
              </w:rPr>
              <w:t>Min</w:t>
            </w:r>
          </w:p>
        </w:tc>
        <w:tc>
          <w:tcPr>
            <w:tcW w:w="632" w:type="dxa"/>
            <w:tcBorders>
              <w:top w:val="single" w:sz="4" w:space="0" w:color="auto"/>
              <w:left w:val="nil"/>
              <w:bottom w:val="single" w:sz="4" w:space="0" w:color="auto"/>
              <w:right w:val="nil"/>
            </w:tcBorders>
            <w:shd w:val="clear" w:color="auto" w:fill="auto"/>
            <w:noWrap/>
            <w:vAlign w:val="center"/>
            <w:hideMark/>
          </w:tcPr>
          <w:p w14:paraId="477C0951" w14:textId="77777777" w:rsidR="00524B54" w:rsidRPr="00466A4C" w:rsidRDefault="00524B54" w:rsidP="000A7A1A">
            <w:pPr>
              <w:spacing w:after="0" w:line="240" w:lineRule="auto"/>
              <w:jc w:val="center"/>
              <w:rPr>
                <w:rFonts w:eastAsia="Times New Roman" w:cs="Times New Roman"/>
                <w:bCs/>
                <w:color w:val="000000"/>
                <w:lang w:eastAsia="en-AU"/>
              </w:rPr>
            </w:pPr>
            <w:r w:rsidRPr="00466A4C">
              <w:rPr>
                <w:rFonts w:eastAsia="Times New Roman" w:cs="Times New Roman"/>
                <w:bCs/>
                <w:color w:val="000000"/>
                <w:lang w:eastAsia="en-AU"/>
              </w:rPr>
              <w:t>25th</w:t>
            </w:r>
          </w:p>
        </w:tc>
        <w:tc>
          <w:tcPr>
            <w:tcW w:w="786" w:type="dxa"/>
            <w:tcBorders>
              <w:top w:val="single" w:sz="4" w:space="0" w:color="auto"/>
              <w:left w:val="nil"/>
              <w:bottom w:val="single" w:sz="4" w:space="0" w:color="auto"/>
              <w:right w:val="nil"/>
            </w:tcBorders>
            <w:shd w:val="clear" w:color="auto" w:fill="auto"/>
            <w:noWrap/>
            <w:vAlign w:val="center"/>
            <w:hideMark/>
          </w:tcPr>
          <w:p w14:paraId="7C7E3466" w14:textId="77777777" w:rsidR="00524B54" w:rsidRPr="00466A4C" w:rsidRDefault="00524B54" w:rsidP="000A7A1A">
            <w:pPr>
              <w:spacing w:after="0" w:line="240" w:lineRule="auto"/>
              <w:jc w:val="center"/>
              <w:rPr>
                <w:rFonts w:eastAsia="Times New Roman" w:cs="Times New Roman"/>
                <w:bCs/>
                <w:color w:val="000000"/>
                <w:lang w:eastAsia="en-AU"/>
              </w:rPr>
            </w:pPr>
            <w:r w:rsidRPr="00466A4C">
              <w:rPr>
                <w:rFonts w:eastAsia="Times New Roman" w:cs="Times New Roman"/>
                <w:bCs/>
                <w:color w:val="000000"/>
                <w:lang w:eastAsia="en-AU"/>
              </w:rPr>
              <w:t>50th</w:t>
            </w:r>
          </w:p>
        </w:tc>
        <w:tc>
          <w:tcPr>
            <w:tcW w:w="708" w:type="dxa"/>
            <w:tcBorders>
              <w:top w:val="single" w:sz="4" w:space="0" w:color="auto"/>
              <w:left w:val="nil"/>
              <w:bottom w:val="single" w:sz="4" w:space="0" w:color="auto"/>
              <w:right w:val="nil"/>
            </w:tcBorders>
            <w:shd w:val="clear" w:color="auto" w:fill="auto"/>
            <w:noWrap/>
            <w:vAlign w:val="center"/>
            <w:hideMark/>
          </w:tcPr>
          <w:p w14:paraId="10AD344E" w14:textId="77777777" w:rsidR="00524B54" w:rsidRPr="00466A4C" w:rsidRDefault="00524B54" w:rsidP="000A7A1A">
            <w:pPr>
              <w:spacing w:after="0" w:line="240" w:lineRule="auto"/>
              <w:jc w:val="center"/>
              <w:rPr>
                <w:rFonts w:eastAsia="Times New Roman" w:cs="Times New Roman"/>
                <w:bCs/>
                <w:color w:val="000000"/>
                <w:lang w:eastAsia="en-AU"/>
              </w:rPr>
            </w:pPr>
            <w:r w:rsidRPr="00466A4C">
              <w:rPr>
                <w:rFonts w:eastAsia="Times New Roman" w:cs="Times New Roman"/>
                <w:bCs/>
                <w:color w:val="000000"/>
                <w:lang w:eastAsia="en-AU"/>
              </w:rPr>
              <w:t>75th</w:t>
            </w:r>
          </w:p>
        </w:tc>
        <w:tc>
          <w:tcPr>
            <w:tcW w:w="877" w:type="dxa"/>
            <w:tcBorders>
              <w:top w:val="single" w:sz="4" w:space="0" w:color="auto"/>
              <w:left w:val="nil"/>
              <w:bottom w:val="single" w:sz="4" w:space="0" w:color="auto"/>
              <w:right w:val="nil"/>
            </w:tcBorders>
            <w:shd w:val="clear" w:color="auto" w:fill="auto"/>
            <w:noWrap/>
            <w:vAlign w:val="center"/>
            <w:hideMark/>
          </w:tcPr>
          <w:p w14:paraId="5FBC4291" w14:textId="77777777" w:rsidR="00524B54" w:rsidRPr="00466A4C" w:rsidRDefault="00524B54" w:rsidP="000A7A1A">
            <w:pPr>
              <w:spacing w:after="0" w:line="240" w:lineRule="auto"/>
              <w:jc w:val="center"/>
              <w:rPr>
                <w:rFonts w:eastAsia="Times New Roman" w:cs="Times New Roman"/>
                <w:bCs/>
                <w:color w:val="000000"/>
                <w:lang w:eastAsia="en-AU"/>
              </w:rPr>
            </w:pPr>
            <w:r w:rsidRPr="00466A4C">
              <w:rPr>
                <w:rFonts w:eastAsia="Times New Roman" w:cs="Times New Roman"/>
                <w:bCs/>
                <w:color w:val="000000"/>
                <w:lang w:eastAsia="en-AU"/>
              </w:rPr>
              <w:t>Max</w:t>
            </w:r>
          </w:p>
        </w:tc>
      </w:tr>
      <w:tr w:rsidR="00783B0B" w:rsidRPr="00466A4C" w14:paraId="739CC4C3" w14:textId="77777777" w:rsidTr="000A7A1A">
        <w:trPr>
          <w:trHeight w:val="402"/>
        </w:trPr>
        <w:tc>
          <w:tcPr>
            <w:tcW w:w="1900" w:type="dxa"/>
            <w:tcBorders>
              <w:top w:val="nil"/>
              <w:left w:val="nil"/>
              <w:bottom w:val="nil"/>
              <w:right w:val="nil"/>
            </w:tcBorders>
            <w:shd w:val="clear" w:color="auto" w:fill="auto"/>
            <w:noWrap/>
            <w:vAlign w:val="center"/>
            <w:hideMark/>
          </w:tcPr>
          <w:p w14:paraId="7E9C8AD6" w14:textId="77777777" w:rsidR="00524B54" w:rsidRPr="00466A4C" w:rsidRDefault="00524B54" w:rsidP="000A7A1A">
            <w:pPr>
              <w:spacing w:after="0" w:line="240" w:lineRule="auto"/>
              <w:rPr>
                <w:rFonts w:eastAsia="Times New Roman" w:cs="Times New Roman"/>
                <w:b/>
                <w:bCs/>
                <w:color w:val="000000"/>
                <w:lang w:eastAsia="en-AU"/>
              </w:rPr>
            </w:pPr>
            <w:r w:rsidRPr="00466A4C">
              <w:rPr>
                <w:rFonts w:eastAsia="Times New Roman" w:cs="Times New Roman"/>
                <w:b/>
                <w:bCs/>
                <w:color w:val="000000"/>
                <w:lang w:eastAsia="en-AU"/>
              </w:rPr>
              <w:t>Full Sample</w:t>
            </w:r>
          </w:p>
        </w:tc>
        <w:tc>
          <w:tcPr>
            <w:tcW w:w="695" w:type="dxa"/>
            <w:tcBorders>
              <w:top w:val="nil"/>
              <w:left w:val="nil"/>
              <w:bottom w:val="nil"/>
              <w:right w:val="nil"/>
            </w:tcBorders>
            <w:shd w:val="clear" w:color="auto" w:fill="auto"/>
            <w:noWrap/>
            <w:vAlign w:val="center"/>
            <w:hideMark/>
          </w:tcPr>
          <w:p w14:paraId="56873478" w14:textId="77777777" w:rsidR="00524B54" w:rsidRPr="00466A4C" w:rsidRDefault="00524B54" w:rsidP="000A7A1A">
            <w:pPr>
              <w:spacing w:after="0" w:line="240" w:lineRule="auto"/>
              <w:jc w:val="center"/>
              <w:rPr>
                <w:rFonts w:eastAsia="Times New Roman" w:cs="Times New Roman"/>
                <w:b/>
                <w:bCs/>
                <w:color w:val="000000"/>
                <w:lang w:eastAsia="en-AU"/>
              </w:rPr>
            </w:pPr>
          </w:p>
        </w:tc>
        <w:tc>
          <w:tcPr>
            <w:tcW w:w="851" w:type="dxa"/>
            <w:tcBorders>
              <w:top w:val="nil"/>
              <w:left w:val="nil"/>
              <w:bottom w:val="nil"/>
              <w:right w:val="nil"/>
            </w:tcBorders>
            <w:shd w:val="clear" w:color="auto" w:fill="auto"/>
            <w:noWrap/>
            <w:vAlign w:val="center"/>
            <w:hideMark/>
          </w:tcPr>
          <w:p w14:paraId="1BF4BBD5"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992" w:type="dxa"/>
            <w:tcBorders>
              <w:top w:val="nil"/>
              <w:left w:val="nil"/>
              <w:bottom w:val="nil"/>
              <w:right w:val="nil"/>
            </w:tcBorders>
            <w:shd w:val="clear" w:color="auto" w:fill="auto"/>
            <w:noWrap/>
            <w:vAlign w:val="center"/>
            <w:hideMark/>
          </w:tcPr>
          <w:p w14:paraId="16D6A4DC"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709" w:type="dxa"/>
            <w:tcBorders>
              <w:top w:val="nil"/>
              <w:left w:val="nil"/>
              <w:bottom w:val="nil"/>
              <w:right w:val="nil"/>
            </w:tcBorders>
            <w:shd w:val="clear" w:color="auto" w:fill="auto"/>
            <w:noWrap/>
            <w:vAlign w:val="center"/>
            <w:hideMark/>
          </w:tcPr>
          <w:p w14:paraId="437F5487"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850" w:type="dxa"/>
            <w:tcBorders>
              <w:top w:val="nil"/>
              <w:left w:val="nil"/>
              <w:bottom w:val="nil"/>
              <w:right w:val="nil"/>
            </w:tcBorders>
            <w:shd w:val="clear" w:color="auto" w:fill="auto"/>
            <w:noWrap/>
            <w:vAlign w:val="center"/>
            <w:hideMark/>
          </w:tcPr>
          <w:p w14:paraId="06DA9943"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632" w:type="dxa"/>
            <w:tcBorders>
              <w:top w:val="nil"/>
              <w:left w:val="nil"/>
              <w:bottom w:val="nil"/>
              <w:right w:val="nil"/>
            </w:tcBorders>
            <w:shd w:val="clear" w:color="auto" w:fill="auto"/>
            <w:noWrap/>
            <w:vAlign w:val="center"/>
            <w:hideMark/>
          </w:tcPr>
          <w:p w14:paraId="0B364721"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786" w:type="dxa"/>
            <w:tcBorders>
              <w:top w:val="nil"/>
              <w:left w:val="nil"/>
              <w:bottom w:val="nil"/>
              <w:right w:val="nil"/>
            </w:tcBorders>
            <w:shd w:val="clear" w:color="auto" w:fill="auto"/>
            <w:noWrap/>
            <w:vAlign w:val="center"/>
            <w:hideMark/>
          </w:tcPr>
          <w:p w14:paraId="3C5381C6"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708" w:type="dxa"/>
            <w:tcBorders>
              <w:top w:val="nil"/>
              <w:left w:val="nil"/>
              <w:bottom w:val="nil"/>
              <w:right w:val="nil"/>
            </w:tcBorders>
            <w:shd w:val="clear" w:color="auto" w:fill="auto"/>
            <w:noWrap/>
            <w:vAlign w:val="center"/>
            <w:hideMark/>
          </w:tcPr>
          <w:p w14:paraId="6AA65907" w14:textId="77777777" w:rsidR="00524B54" w:rsidRPr="00466A4C" w:rsidRDefault="00524B54" w:rsidP="000A7A1A">
            <w:pPr>
              <w:spacing w:after="0" w:line="240" w:lineRule="auto"/>
              <w:jc w:val="center"/>
              <w:rPr>
                <w:rFonts w:eastAsia="Times New Roman" w:cs="Times New Roman"/>
                <w:sz w:val="20"/>
                <w:szCs w:val="20"/>
                <w:lang w:eastAsia="en-AU"/>
              </w:rPr>
            </w:pPr>
          </w:p>
        </w:tc>
        <w:tc>
          <w:tcPr>
            <w:tcW w:w="877" w:type="dxa"/>
            <w:tcBorders>
              <w:top w:val="nil"/>
              <w:left w:val="nil"/>
              <w:bottom w:val="nil"/>
              <w:right w:val="nil"/>
            </w:tcBorders>
            <w:shd w:val="clear" w:color="auto" w:fill="auto"/>
            <w:noWrap/>
            <w:vAlign w:val="center"/>
            <w:hideMark/>
          </w:tcPr>
          <w:p w14:paraId="0AB2420E" w14:textId="77777777" w:rsidR="00524B54" w:rsidRPr="00466A4C" w:rsidRDefault="00524B54" w:rsidP="000A7A1A">
            <w:pPr>
              <w:spacing w:after="0" w:line="240" w:lineRule="auto"/>
              <w:jc w:val="center"/>
              <w:rPr>
                <w:rFonts w:eastAsia="Times New Roman" w:cs="Times New Roman"/>
                <w:sz w:val="20"/>
                <w:szCs w:val="20"/>
                <w:lang w:eastAsia="en-AU"/>
              </w:rPr>
            </w:pPr>
          </w:p>
        </w:tc>
      </w:tr>
      <w:tr w:rsidR="00783B0B" w:rsidRPr="00466A4C" w14:paraId="35750F29" w14:textId="77777777" w:rsidTr="000A7A1A">
        <w:trPr>
          <w:trHeight w:val="402"/>
        </w:trPr>
        <w:tc>
          <w:tcPr>
            <w:tcW w:w="1900" w:type="dxa"/>
            <w:tcBorders>
              <w:top w:val="nil"/>
              <w:left w:val="nil"/>
              <w:bottom w:val="nil"/>
              <w:right w:val="nil"/>
            </w:tcBorders>
            <w:shd w:val="clear" w:color="auto" w:fill="auto"/>
            <w:noWrap/>
            <w:vAlign w:val="center"/>
            <w:hideMark/>
          </w:tcPr>
          <w:p w14:paraId="60355716"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Positive emotion</w:t>
            </w:r>
          </w:p>
        </w:tc>
        <w:tc>
          <w:tcPr>
            <w:tcW w:w="695" w:type="dxa"/>
            <w:tcBorders>
              <w:top w:val="nil"/>
              <w:left w:val="nil"/>
              <w:bottom w:val="nil"/>
              <w:right w:val="nil"/>
            </w:tcBorders>
            <w:shd w:val="clear" w:color="auto" w:fill="auto"/>
            <w:noWrap/>
            <w:vAlign w:val="center"/>
            <w:hideMark/>
          </w:tcPr>
          <w:p w14:paraId="795AD6B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3008</w:t>
            </w:r>
          </w:p>
        </w:tc>
        <w:tc>
          <w:tcPr>
            <w:tcW w:w="851" w:type="dxa"/>
            <w:tcBorders>
              <w:top w:val="nil"/>
              <w:left w:val="nil"/>
              <w:bottom w:val="nil"/>
              <w:right w:val="nil"/>
            </w:tcBorders>
            <w:shd w:val="clear" w:color="auto" w:fill="auto"/>
            <w:noWrap/>
            <w:vAlign w:val="center"/>
            <w:hideMark/>
          </w:tcPr>
          <w:p w14:paraId="2CEBD74A"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7.29</w:t>
            </w:r>
          </w:p>
        </w:tc>
        <w:tc>
          <w:tcPr>
            <w:tcW w:w="992" w:type="dxa"/>
            <w:tcBorders>
              <w:top w:val="nil"/>
              <w:left w:val="nil"/>
              <w:bottom w:val="nil"/>
              <w:right w:val="nil"/>
            </w:tcBorders>
            <w:shd w:val="clear" w:color="auto" w:fill="auto"/>
            <w:noWrap/>
            <w:vAlign w:val="center"/>
            <w:hideMark/>
          </w:tcPr>
          <w:p w14:paraId="6EAEFD5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7.67</w:t>
            </w:r>
          </w:p>
        </w:tc>
        <w:tc>
          <w:tcPr>
            <w:tcW w:w="709" w:type="dxa"/>
            <w:tcBorders>
              <w:top w:val="nil"/>
              <w:left w:val="nil"/>
              <w:bottom w:val="nil"/>
              <w:right w:val="nil"/>
            </w:tcBorders>
            <w:shd w:val="clear" w:color="auto" w:fill="auto"/>
            <w:noWrap/>
            <w:vAlign w:val="center"/>
            <w:hideMark/>
          </w:tcPr>
          <w:p w14:paraId="4A39A2B6"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1.80</w:t>
            </w:r>
          </w:p>
        </w:tc>
        <w:tc>
          <w:tcPr>
            <w:tcW w:w="850" w:type="dxa"/>
            <w:tcBorders>
              <w:top w:val="nil"/>
              <w:left w:val="nil"/>
              <w:bottom w:val="nil"/>
              <w:right w:val="nil"/>
            </w:tcBorders>
            <w:shd w:val="clear" w:color="auto" w:fill="auto"/>
            <w:noWrap/>
            <w:vAlign w:val="center"/>
            <w:hideMark/>
          </w:tcPr>
          <w:p w14:paraId="2023EB46"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0.00</w:t>
            </w:r>
          </w:p>
        </w:tc>
        <w:tc>
          <w:tcPr>
            <w:tcW w:w="632" w:type="dxa"/>
            <w:tcBorders>
              <w:top w:val="nil"/>
              <w:left w:val="nil"/>
              <w:bottom w:val="nil"/>
              <w:right w:val="nil"/>
            </w:tcBorders>
            <w:shd w:val="clear" w:color="auto" w:fill="auto"/>
            <w:noWrap/>
            <w:vAlign w:val="center"/>
            <w:hideMark/>
          </w:tcPr>
          <w:p w14:paraId="1D059707"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6.33</w:t>
            </w:r>
          </w:p>
        </w:tc>
        <w:tc>
          <w:tcPr>
            <w:tcW w:w="786" w:type="dxa"/>
            <w:tcBorders>
              <w:top w:val="nil"/>
              <w:left w:val="nil"/>
              <w:bottom w:val="nil"/>
              <w:right w:val="nil"/>
            </w:tcBorders>
            <w:shd w:val="clear" w:color="auto" w:fill="auto"/>
            <w:noWrap/>
            <w:vAlign w:val="center"/>
            <w:hideMark/>
          </w:tcPr>
          <w:p w14:paraId="7A7F9CAA"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7.67</w:t>
            </w:r>
          </w:p>
        </w:tc>
        <w:tc>
          <w:tcPr>
            <w:tcW w:w="708" w:type="dxa"/>
            <w:tcBorders>
              <w:top w:val="nil"/>
              <w:left w:val="nil"/>
              <w:bottom w:val="nil"/>
              <w:right w:val="nil"/>
            </w:tcBorders>
            <w:shd w:val="clear" w:color="auto" w:fill="auto"/>
            <w:noWrap/>
            <w:vAlign w:val="center"/>
            <w:hideMark/>
          </w:tcPr>
          <w:p w14:paraId="0CAA1DA6"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8.67</w:t>
            </w:r>
          </w:p>
        </w:tc>
        <w:tc>
          <w:tcPr>
            <w:tcW w:w="877" w:type="dxa"/>
            <w:tcBorders>
              <w:top w:val="nil"/>
              <w:left w:val="nil"/>
              <w:bottom w:val="nil"/>
              <w:right w:val="nil"/>
            </w:tcBorders>
            <w:shd w:val="clear" w:color="auto" w:fill="auto"/>
            <w:noWrap/>
            <w:vAlign w:val="center"/>
            <w:hideMark/>
          </w:tcPr>
          <w:p w14:paraId="75400E64"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r w:rsidR="00783B0B" w:rsidRPr="00466A4C" w14:paraId="29EE8FF2" w14:textId="77777777" w:rsidTr="000A7A1A">
        <w:trPr>
          <w:trHeight w:val="402"/>
        </w:trPr>
        <w:tc>
          <w:tcPr>
            <w:tcW w:w="1900" w:type="dxa"/>
            <w:tcBorders>
              <w:top w:val="nil"/>
              <w:left w:val="nil"/>
              <w:bottom w:val="nil"/>
              <w:right w:val="nil"/>
            </w:tcBorders>
            <w:shd w:val="clear" w:color="auto" w:fill="auto"/>
            <w:noWrap/>
            <w:vAlign w:val="center"/>
            <w:hideMark/>
          </w:tcPr>
          <w:p w14:paraId="66D3630C"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Engagement</w:t>
            </w:r>
          </w:p>
        </w:tc>
        <w:tc>
          <w:tcPr>
            <w:tcW w:w="695" w:type="dxa"/>
            <w:tcBorders>
              <w:top w:val="nil"/>
              <w:left w:val="nil"/>
              <w:bottom w:val="nil"/>
              <w:right w:val="nil"/>
            </w:tcBorders>
            <w:shd w:val="clear" w:color="auto" w:fill="auto"/>
            <w:noWrap/>
            <w:vAlign w:val="center"/>
            <w:hideMark/>
          </w:tcPr>
          <w:p w14:paraId="568BA451"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3000</w:t>
            </w:r>
          </w:p>
        </w:tc>
        <w:tc>
          <w:tcPr>
            <w:tcW w:w="851" w:type="dxa"/>
            <w:tcBorders>
              <w:top w:val="nil"/>
              <w:left w:val="nil"/>
              <w:bottom w:val="nil"/>
              <w:right w:val="nil"/>
            </w:tcBorders>
            <w:shd w:val="clear" w:color="auto" w:fill="auto"/>
            <w:noWrap/>
            <w:vAlign w:val="center"/>
            <w:hideMark/>
          </w:tcPr>
          <w:p w14:paraId="462B92EA"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7.14</w:t>
            </w:r>
          </w:p>
        </w:tc>
        <w:tc>
          <w:tcPr>
            <w:tcW w:w="992" w:type="dxa"/>
            <w:tcBorders>
              <w:top w:val="nil"/>
              <w:left w:val="nil"/>
              <w:bottom w:val="nil"/>
              <w:right w:val="nil"/>
            </w:tcBorders>
            <w:shd w:val="clear" w:color="auto" w:fill="auto"/>
            <w:noWrap/>
            <w:vAlign w:val="center"/>
            <w:hideMark/>
          </w:tcPr>
          <w:p w14:paraId="10AFEC88"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7.50</w:t>
            </w:r>
          </w:p>
        </w:tc>
        <w:tc>
          <w:tcPr>
            <w:tcW w:w="709" w:type="dxa"/>
            <w:tcBorders>
              <w:top w:val="nil"/>
              <w:left w:val="nil"/>
              <w:bottom w:val="nil"/>
              <w:right w:val="nil"/>
            </w:tcBorders>
            <w:shd w:val="clear" w:color="auto" w:fill="auto"/>
            <w:noWrap/>
            <w:vAlign w:val="center"/>
            <w:hideMark/>
          </w:tcPr>
          <w:p w14:paraId="4811E8DC"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1.82</w:t>
            </w:r>
          </w:p>
        </w:tc>
        <w:tc>
          <w:tcPr>
            <w:tcW w:w="850" w:type="dxa"/>
            <w:tcBorders>
              <w:top w:val="nil"/>
              <w:left w:val="nil"/>
              <w:bottom w:val="nil"/>
              <w:right w:val="nil"/>
            </w:tcBorders>
            <w:shd w:val="clear" w:color="auto" w:fill="auto"/>
            <w:noWrap/>
            <w:vAlign w:val="center"/>
            <w:hideMark/>
          </w:tcPr>
          <w:p w14:paraId="721F1663"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0.00</w:t>
            </w:r>
          </w:p>
        </w:tc>
        <w:tc>
          <w:tcPr>
            <w:tcW w:w="632" w:type="dxa"/>
            <w:tcBorders>
              <w:top w:val="nil"/>
              <w:left w:val="nil"/>
              <w:bottom w:val="nil"/>
              <w:right w:val="nil"/>
            </w:tcBorders>
            <w:shd w:val="clear" w:color="auto" w:fill="auto"/>
            <w:noWrap/>
            <w:vAlign w:val="center"/>
            <w:hideMark/>
          </w:tcPr>
          <w:p w14:paraId="2DAAC55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6.33</w:t>
            </w:r>
          </w:p>
        </w:tc>
        <w:tc>
          <w:tcPr>
            <w:tcW w:w="786" w:type="dxa"/>
            <w:tcBorders>
              <w:top w:val="nil"/>
              <w:left w:val="nil"/>
              <w:bottom w:val="nil"/>
              <w:right w:val="nil"/>
            </w:tcBorders>
            <w:shd w:val="clear" w:color="auto" w:fill="auto"/>
            <w:noWrap/>
            <w:vAlign w:val="center"/>
            <w:hideMark/>
          </w:tcPr>
          <w:p w14:paraId="0B6120FA"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7.50</w:t>
            </w:r>
          </w:p>
        </w:tc>
        <w:tc>
          <w:tcPr>
            <w:tcW w:w="708" w:type="dxa"/>
            <w:tcBorders>
              <w:top w:val="nil"/>
              <w:left w:val="nil"/>
              <w:bottom w:val="nil"/>
              <w:right w:val="nil"/>
            </w:tcBorders>
            <w:shd w:val="clear" w:color="auto" w:fill="auto"/>
            <w:noWrap/>
            <w:vAlign w:val="center"/>
            <w:hideMark/>
          </w:tcPr>
          <w:p w14:paraId="283ADB28"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8.33</w:t>
            </w:r>
          </w:p>
        </w:tc>
        <w:tc>
          <w:tcPr>
            <w:tcW w:w="877" w:type="dxa"/>
            <w:tcBorders>
              <w:top w:val="nil"/>
              <w:left w:val="nil"/>
              <w:bottom w:val="nil"/>
              <w:right w:val="nil"/>
            </w:tcBorders>
            <w:shd w:val="clear" w:color="auto" w:fill="auto"/>
            <w:noWrap/>
            <w:vAlign w:val="center"/>
            <w:hideMark/>
          </w:tcPr>
          <w:p w14:paraId="74F65A2E"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r w:rsidR="00783B0B" w:rsidRPr="00466A4C" w14:paraId="313AB819" w14:textId="77777777" w:rsidTr="000A7A1A">
        <w:trPr>
          <w:trHeight w:val="402"/>
        </w:trPr>
        <w:tc>
          <w:tcPr>
            <w:tcW w:w="1900" w:type="dxa"/>
            <w:tcBorders>
              <w:top w:val="nil"/>
              <w:left w:val="nil"/>
              <w:bottom w:val="nil"/>
              <w:right w:val="nil"/>
            </w:tcBorders>
            <w:shd w:val="clear" w:color="auto" w:fill="auto"/>
            <w:noWrap/>
            <w:vAlign w:val="center"/>
            <w:hideMark/>
          </w:tcPr>
          <w:p w14:paraId="40150CDB"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Relationships</w:t>
            </w:r>
          </w:p>
        </w:tc>
        <w:tc>
          <w:tcPr>
            <w:tcW w:w="695" w:type="dxa"/>
            <w:tcBorders>
              <w:top w:val="nil"/>
              <w:left w:val="nil"/>
              <w:bottom w:val="nil"/>
              <w:right w:val="nil"/>
            </w:tcBorders>
            <w:shd w:val="clear" w:color="auto" w:fill="auto"/>
            <w:noWrap/>
            <w:vAlign w:val="center"/>
            <w:hideMark/>
          </w:tcPr>
          <w:p w14:paraId="029B1484"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2994</w:t>
            </w:r>
          </w:p>
        </w:tc>
        <w:tc>
          <w:tcPr>
            <w:tcW w:w="851" w:type="dxa"/>
            <w:tcBorders>
              <w:top w:val="nil"/>
              <w:left w:val="nil"/>
              <w:bottom w:val="nil"/>
              <w:right w:val="nil"/>
            </w:tcBorders>
            <w:shd w:val="clear" w:color="auto" w:fill="auto"/>
            <w:noWrap/>
            <w:vAlign w:val="center"/>
            <w:hideMark/>
          </w:tcPr>
          <w:p w14:paraId="126EAF19"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7.89</w:t>
            </w:r>
          </w:p>
        </w:tc>
        <w:tc>
          <w:tcPr>
            <w:tcW w:w="992" w:type="dxa"/>
            <w:tcBorders>
              <w:top w:val="nil"/>
              <w:left w:val="nil"/>
              <w:bottom w:val="nil"/>
              <w:right w:val="nil"/>
            </w:tcBorders>
            <w:shd w:val="clear" w:color="auto" w:fill="auto"/>
            <w:noWrap/>
            <w:vAlign w:val="center"/>
            <w:hideMark/>
          </w:tcPr>
          <w:p w14:paraId="3B400CD4"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8.33</w:t>
            </w:r>
          </w:p>
        </w:tc>
        <w:tc>
          <w:tcPr>
            <w:tcW w:w="709" w:type="dxa"/>
            <w:tcBorders>
              <w:top w:val="nil"/>
              <w:left w:val="nil"/>
              <w:bottom w:val="nil"/>
              <w:right w:val="nil"/>
            </w:tcBorders>
            <w:shd w:val="clear" w:color="auto" w:fill="auto"/>
            <w:noWrap/>
            <w:vAlign w:val="center"/>
            <w:hideMark/>
          </w:tcPr>
          <w:p w14:paraId="2338FB1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1.94</w:t>
            </w:r>
          </w:p>
        </w:tc>
        <w:tc>
          <w:tcPr>
            <w:tcW w:w="850" w:type="dxa"/>
            <w:tcBorders>
              <w:top w:val="nil"/>
              <w:left w:val="nil"/>
              <w:bottom w:val="nil"/>
              <w:right w:val="nil"/>
            </w:tcBorders>
            <w:shd w:val="clear" w:color="auto" w:fill="auto"/>
            <w:noWrap/>
            <w:vAlign w:val="center"/>
            <w:hideMark/>
          </w:tcPr>
          <w:p w14:paraId="5C0514D7"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0.00</w:t>
            </w:r>
          </w:p>
        </w:tc>
        <w:tc>
          <w:tcPr>
            <w:tcW w:w="632" w:type="dxa"/>
            <w:tcBorders>
              <w:top w:val="nil"/>
              <w:left w:val="nil"/>
              <w:bottom w:val="nil"/>
              <w:right w:val="nil"/>
            </w:tcBorders>
            <w:shd w:val="clear" w:color="auto" w:fill="auto"/>
            <w:noWrap/>
            <w:vAlign w:val="center"/>
            <w:hideMark/>
          </w:tcPr>
          <w:p w14:paraId="49FD6F7F"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7.00</w:t>
            </w:r>
          </w:p>
        </w:tc>
        <w:tc>
          <w:tcPr>
            <w:tcW w:w="786" w:type="dxa"/>
            <w:tcBorders>
              <w:top w:val="nil"/>
              <w:left w:val="nil"/>
              <w:bottom w:val="nil"/>
              <w:right w:val="nil"/>
            </w:tcBorders>
            <w:shd w:val="clear" w:color="auto" w:fill="auto"/>
            <w:noWrap/>
            <w:vAlign w:val="center"/>
            <w:hideMark/>
          </w:tcPr>
          <w:p w14:paraId="1AAB2A7D"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8.33</w:t>
            </w:r>
          </w:p>
        </w:tc>
        <w:tc>
          <w:tcPr>
            <w:tcW w:w="708" w:type="dxa"/>
            <w:tcBorders>
              <w:top w:val="nil"/>
              <w:left w:val="nil"/>
              <w:bottom w:val="nil"/>
              <w:right w:val="nil"/>
            </w:tcBorders>
            <w:shd w:val="clear" w:color="auto" w:fill="auto"/>
            <w:noWrap/>
            <w:vAlign w:val="center"/>
            <w:hideMark/>
          </w:tcPr>
          <w:p w14:paraId="3389BE99"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9.33</w:t>
            </w:r>
          </w:p>
        </w:tc>
        <w:tc>
          <w:tcPr>
            <w:tcW w:w="877" w:type="dxa"/>
            <w:tcBorders>
              <w:top w:val="nil"/>
              <w:left w:val="nil"/>
              <w:bottom w:val="nil"/>
              <w:right w:val="nil"/>
            </w:tcBorders>
            <w:shd w:val="clear" w:color="auto" w:fill="auto"/>
            <w:noWrap/>
            <w:vAlign w:val="center"/>
            <w:hideMark/>
          </w:tcPr>
          <w:p w14:paraId="4661CE78"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r w:rsidR="00783B0B" w:rsidRPr="00466A4C" w14:paraId="0BB72638" w14:textId="77777777" w:rsidTr="000A7A1A">
        <w:trPr>
          <w:trHeight w:val="402"/>
        </w:trPr>
        <w:tc>
          <w:tcPr>
            <w:tcW w:w="1900" w:type="dxa"/>
            <w:tcBorders>
              <w:top w:val="nil"/>
              <w:left w:val="nil"/>
              <w:bottom w:val="nil"/>
              <w:right w:val="nil"/>
            </w:tcBorders>
            <w:shd w:val="clear" w:color="auto" w:fill="auto"/>
            <w:noWrap/>
            <w:vAlign w:val="center"/>
            <w:hideMark/>
          </w:tcPr>
          <w:p w14:paraId="34B55D24"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Meaning</w:t>
            </w:r>
          </w:p>
        </w:tc>
        <w:tc>
          <w:tcPr>
            <w:tcW w:w="695" w:type="dxa"/>
            <w:tcBorders>
              <w:top w:val="nil"/>
              <w:left w:val="nil"/>
              <w:bottom w:val="nil"/>
              <w:right w:val="nil"/>
            </w:tcBorders>
            <w:shd w:val="clear" w:color="auto" w:fill="auto"/>
            <w:noWrap/>
            <w:vAlign w:val="center"/>
            <w:hideMark/>
          </w:tcPr>
          <w:p w14:paraId="2CC3018D"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2986</w:t>
            </w:r>
          </w:p>
        </w:tc>
        <w:tc>
          <w:tcPr>
            <w:tcW w:w="851" w:type="dxa"/>
            <w:tcBorders>
              <w:top w:val="nil"/>
              <w:left w:val="nil"/>
              <w:bottom w:val="nil"/>
              <w:right w:val="nil"/>
            </w:tcBorders>
            <w:shd w:val="clear" w:color="auto" w:fill="auto"/>
            <w:noWrap/>
            <w:vAlign w:val="center"/>
            <w:hideMark/>
          </w:tcPr>
          <w:p w14:paraId="501F3F09"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7.61</w:t>
            </w:r>
          </w:p>
        </w:tc>
        <w:tc>
          <w:tcPr>
            <w:tcW w:w="992" w:type="dxa"/>
            <w:tcBorders>
              <w:top w:val="nil"/>
              <w:left w:val="nil"/>
              <w:bottom w:val="nil"/>
              <w:right w:val="nil"/>
            </w:tcBorders>
            <w:shd w:val="clear" w:color="auto" w:fill="auto"/>
            <w:noWrap/>
            <w:vAlign w:val="center"/>
            <w:hideMark/>
          </w:tcPr>
          <w:p w14:paraId="59C21AAE"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8.00</w:t>
            </w:r>
          </w:p>
        </w:tc>
        <w:tc>
          <w:tcPr>
            <w:tcW w:w="709" w:type="dxa"/>
            <w:tcBorders>
              <w:top w:val="nil"/>
              <w:left w:val="nil"/>
              <w:bottom w:val="nil"/>
              <w:right w:val="nil"/>
            </w:tcBorders>
            <w:shd w:val="clear" w:color="auto" w:fill="auto"/>
            <w:noWrap/>
            <w:vAlign w:val="center"/>
            <w:hideMark/>
          </w:tcPr>
          <w:p w14:paraId="068659F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1.86</w:t>
            </w:r>
          </w:p>
        </w:tc>
        <w:tc>
          <w:tcPr>
            <w:tcW w:w="850" w:type="dxa"/>
            <w:tcBorders>
              <w:top w:val="nil"/>
              <w:left w:val="nil"/>
              <w:bottom w:val="nil"/>
              <w:right w:val="nil"/>
            </w:tcBorders>
            <w:shd w:val="clear" w:color="auto" w:fill="auto"/>
            <w:noWrap/>
            <w:vAlign w:val="center"/>
            <w:hideMark/>
          </w:tcPr>
          <w:p w14:paraId="6B35D030"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0.00</w:t>
            </w:r>
          </w:p>
        </w:tc>
        <w:tc>
          <w:tcPr>
            <w:tcW w:w="632" w:type="dxa"/>
            <w:tcBorders>
              <w:top w:val="nil"/>
              <w:left w:val="nil"/>
              <w:bottom w:val="nil"/>
              <w:right w:val="nil"/>
            </w:tcBorders>
            <w:shd w:val="clear" w:color="auto" w:fill="auto"/>
            <w:noWrap/>
            <w:vAlign w:val="center"/>
            <w:hideMark/>
          </w:tcPr>
          <w:p w14:paraId="0A80A68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6.67</w:t>
            </w:r>
          </w:p>
        </w:tc>
        <w:tc>
          <w:tcPr>
            <w:tcW w:w="786" w:type="dxa"/>
            <w:tcBorders>
              <w:top w:val="nil"/>
              <w:left w:val="nil"/>
              <w:bottom w:val="nil"/>
              <w:right w:val="nil"/>
            </w:tcBorders>
            <w:shd w:val="clear" w:color="auto" w:fill="auto"/>
            <w:noWrap/>
            <w:vAlign w:val="center"/>
            <w:hideMark/>
          </w:tcPr>
          <w:p w14:paraId="0480F12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8.00</w:t>
            </w:r>
          </w:p>
        </w:tc>
        <w:tc>
          <w:tcPr>
            <w:tcW w:w="708" w:type="dxa"/>
            <w:tcBorders>
              <w:top w:val="nil"/>
              <w:left w:val="nil"/>
              <w:bottom w:val="nil"/>
              <w:right w:val="nil"/>
            </w:tcBorders>
            <w:shd w:val="clear" w:color="auto" w:fill="auto"/>
            <w:noWrap/>
            <w:vAlign w:val="center"/>
            <w:hideMark/>
          </w:tcPr>
          <w:p w14:paraId="61AFCE17"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9.00</w:t>
            </w:r>
          </w:p>
        </w:tc>
        <w:tc>
          <w:tcPr>
            <w:tcW w:w="877" w:type="dxa"/>
            <w:tcBorders>
              <w:top w:val="nil"/>
              <w:left w:val="nil"/>
              <w:bottom w:val="nil"/>
              <w:right w:val="nil"/>
            </w:tcBorders>
            <w:shd w:val="clear" w:color="auto" w:fill="auto"/>
            <w:noWrap/>
            <w:vAlign w:val="center"/>
            <w:hideMark/>
          </w:tcPr>
          <w:p w14:paraId="3082244B"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r w:rsidR="00783B0B" w:rsidRPr="00466A4C" w14:paraId="7B7F69E8" w14:textId="77777777" w:rsidTr="000A7A1A">
        <w:trPr>
          <w:trHeight w:val="402"/>
        </w:trPr>
        <w:tc>
          <w:tcPr>
            <w:tcW w:w="1900" w:type="dxa"/>
            <w:tcBorders>
              <w:top w:val="nil"/>
              <w:left w:val="nil"/>
              <w:bottom w:val="nil"/>
              <w:right w:val="nil"/>
            </w:tcBorders>
            <w:shd w:val="clear" w:color="auto" w:fill="auto"/>
            <w:noWrap/>
            <w:vAlign w:val="center"/>
            <w:hideMark/>
          </w:tcPr>
          <w:p w14:paraId="0C41E513"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Accomplishment</w:t>
            </w:r>
          </w:p>
        </w:tc>
        <w:tc>
          <w:tcPr>
            <w:tcW w:w="695" w:type="dxa"/>
            <w:tcBorders>
              <w:top w:val="nil"/>
              <w:left w:val="nil"/>
              <w:bottom w:val="nil"/>
              <w:right w:val="nil"/>
            </w:tcBorders>
            <w:shd w:val="clear" w:color="auto" w:fill="auto"/>
            <w:noWrap/>
            <w:vAlign w:val="center"/>
            <w:hideMark/>
          </w:tcPr>
          <w:p w14:paraId="56FDBC41"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2977</w:t>
            </w:r>
          </w:p>
        </w:tc>
        <w:tc>
          <w:tcPr>
            <w:tcW w:w="851" w:type="dxa"/>
            <w:tcBorders>
              <w:top w:val="nil"/>
              <w:left w:val="nil"/>
              <w:bottom w:val="nil"/>
              <w:right w:val="nil"/>
            </w:tcBorders>
            <w:shd w:val="clear" w:color="auto" w:fill="auto"/>
            <w:noWrap/>
            <w:vAlign w:val="center"/>
            <w:hideMark/>
          </w:tcPr>
          <w:p w14:paraId="5F2BE5D9"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7.36</w:t>
            </w:r>
          </w:p>
        </w:tc>
        <w:tc>
          <w:tcPr>
            <w:tcW w:w="992" w:type="dxa"/>
            <w:tcBorders>
              <w:top w:val="nil"/>
              <w:left w:val="nil"/>
              <w:bottom w:val="nil"/>
              <w:right w:val="nil"/>
            </w:tcBorders>
            <w:shd w:val="clear" w:color="auto" w:fill="auto"/>
            <w:noWrap/>
            <w:vAlign w:val="center"/>
            <w:hideMark/>
          </w:tcPr>
          <w:p w14:paraId="321DA6AD"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7.67</w:t>
            </w:r>
          </w:p>
        </w:tc>
        <w:tc>
          <w:tcPr>
            <w:tcW w:w="709" w:type="dxa"/>
            <w:tcBorders>
              <w:top w:val="nil"/>
              <w:left w:val="nil"/>
              <w:bottom w:val="nil"/>
              <w:right w:val="nil"/>
            </w:tcBorders>
            <w:shd w:val="clear" w:color="auto" w:fill="auto"/>
            <w:noWrap/>
            <w:vAlign w:val="center"/>
            <w:hideMark/>
          </w:tcPr>
          <w:p w14:paraId="36900374"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1.77</w:t>
            </w:r>
          </w:p>
        </w:tc>
        <w:tc>
          <w:tcPr>
            <w:tcW w:w="850" w:type="dxa"/>
            <w:tcBorders>
              <w:top w:val="nil"/>
              <w:left w:val="nil"/>
              <w:bottom w:val="nil"/>
              <w:right w:val="nil"/>
            </w:tcBorders>
            <w:shd w:val="clear" w:color="auto" w:fill="auto"/>
            <w:noWrap/>
            <w:vAlign w:val="center"/>
            <w:hideMark/>
          </w:tcPr>
          <w:p w14:paraId="4DE1535B"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0.00</w:t>
            </w:r>
          </w:p>
        </w:tc>
        <w:tc>
          <w:tcPr>
            <w:tcW w:w="632" w:type="dxa"/>
            <w:tcBorders>
              <w:top w:val="nil"/>
              <w:left w:val="nil"/>
              <w:bottom w:val="nil"/>
              <w:right w:val="nil"/>
            </w:tcBorders>
            <w:shd w:val="clear" w:color="auto" w:fill="auto"/>
            <w:noWrap/>
            <w:vAlign w:val="center"/>
            <w:hideMark/>
          </w:tcPr>
          <w:p w14:paraId="5847983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6.67</w:t>
            </w:r>
          </w:p>
        </w:tc>
        <w:tc>
          <w:tcPr>
            <w:tcW w:w="786" w:type="dxa"/>
            <w:tcBorders>
              <w:top w:val="nil"/>
              <w:left w:val="nil"/>
              <w:bottom w:val="nil"/>
              <w:right w:val="nil"/>
            </w:tcBorders>
            <w:shd w:val="clear" w:color="auto" w:fill="auto"/>
            <w:noWrap/>
            <w:vAlign w:val="center"/>
            <w:hideMark/>
          </w:tcPr>
          <w:p w14:paraId="4DA71467"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7.67</w:t>
            </w:r>
          </w:p>
        </w:tc>
        <w:tc>
          <w:tcPr>
            <w:tcW w:w="708" w:type="dxa"/>
            <w:tcBorders>
              <w:top w:val="nil"/>
              <w:left w:val="nil"/>
              <w:bottom w:val="nil"/>
              <w:right w:val="nil"/>
            </w:tcBorders>
            <w:shd w:val="clear" w:color="auto" w:fill="auto"/>
            <w:noWrap/>
            <w:vAlign w:val="center"/>
            <w:hideMark/>
          </w:tcPr>
          <w:p w14:paraId="1DC6838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8.67</w:t>
            </w:r>
          </w:p>
        </w:tc>
        <w:tc>
          <w:tcPr>
            <w:tcW w:w="877" w:type="dxa"/>
            <w:tcBorders>
              <w:top w:val="nil"/>
              <w:left w:val="nil"/>
              <w:bottom w:val="nil"/>
              <w:right w:val="nil"/>
            </w:tcBorders>
            <w:shd w:val="clear" w:color="auto" w:fill="auto"/>
            <w:noWrap/>
            <w:vAlign w:val="center"/>
            <w:hideMark/>
          </w:tcPr>
          <w:p w14:paraId="63B03F7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r w:rsidR="00783B0B" w:rsidRPr="00466A4C" w14:paraId="0213D6B3" w14:textId="77777777" w:rsidTr="000A7A1A">
        <w:trPr>
          <w:trHeight w:val="402"/>
        </w:trPr>
        <w:tc>
          <w:tcPr>
            <w:tcW w:w="1900" w:type="dxa"/>
            <w:tcBorders>
              <w:top w:val="nil"/>
              <w:left w:val="nil"/>
              <w:right w:val="nil"/>
            </w:tcBorders>
            <w:shd w:val="clear" w:color="auto" w:fill="auto"/>
            <w:noWrap/>
            <w:vAlign w:val="center"/>
            <w:hideMark/>
          </w:tcPr>
          <w:p w14:paraId="620ED387"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Overall wellbeing</w:t>
            </w:r>
          </w:p>
        </w:tc>
        <w:tc>
          <w:tcPr>
            <w:tcW w:w="695" w:type="dxa"/>
            <w:tcBorders>
              <w:top w:val="nil"/>
              <w:left w:val="nil"/>
              <w:right w:val="nil"/>
            </w:tcBorders>
            <w:shd w:val="clear" w:color="auto" w:fill="auto"/>
            <w:noWrap/>
            <w:vAlign w:val="center"/>
            <w:hideMark/>
          </w:tcPr>
          <w:p w14:paraId="6DD5D1C2" w14:textId="4274A993" w:rsidR="00524B54" w:rsidRPr="00466A4C" w:rsidRDefault="00B71148"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291</w:t>
            </w:r>
            <w:r>
              <w:rPr>
                <w:rFonts w:eastAsia="Times New Roman" w:cs="Times New Roman"/>
                <w:color w:val="000000"/>
                <w:lang w:eastAsia="en-AU"/>
              </w:rPr>
              <w:t>0</w:t>
            </w:r>
          </w:p>
        </w:tc>
        <w:tc>
          <w:tcPr>
            <w:tcW w:w="851" w:type="dxa"/>
            <w:tcBorders>
              <w:top w:val="nil"/>
              <w:left w:val="nil"/>
              <w:right w:val="nil"/>
            </w:tcBorders>
            <w:shd w:val="clear" w:color="auto" w:fill="auto"/>
            <w:noWrap/>
            <w:vAlign w:val="center"/>
            <w:hideMark/>
          </w:tcPr>
          <w:p w14:paraId="3EDCF903" w14:textId="109A38C2"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w:t>
            </w:r>
            <w:r w:rsidR="00783B0B">
              <w:rPr>
                <w:rFonts w:eastAsia="Times New Roman" w:cs="Times New Roman"/>
                <w:color w:val="000000"/>
                <w:lang w:eastAsia="en-AU"/>
              </w:rPr>
              <w:t>50</w:t>
            </w:r>
          </w:p>
        </w:tc>
        <w:tc>
          <w:tcPr>
            <w:tcW w:w="992" w:type="dxa"/>
            <w:tcBorders>
              <w:top w:val="nil"/>
              <w:left w:val="nil"/>
              <w:right w:val="nil"/>
            </w:tcBorders>
            <w:shd w:val="clear" w:color="auto" w:fill="auto"/>
            <w:noWrap/>
            <w:vAlign w:val="center"/>
            <w:hideMark/>
          </w:tcPr>
          <w:p w14:paraId="3E49B38B" w14:textId="0780217A"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w:t>
            </w:r>
            <w:r w:rsidR="00783B0B" w:rsidRPr="00466A4C">
              <w:rPr>
                <w:rFonts w:eastAsia="Times New Roman" w:cs="Times New Roman"/>
                <w:color w:val="000000"/>
                <w:lang w:eastAsia="en-AU"/>
              </w:rPr>
              <w:t>8</w:t>
            </w:r>
            <w:r w:rsidR="00783B0B">
              <w:rPr>
                <w:rFonts w:eastAsia="Times New Roman" w:cs="Times New Roman"/>
                <w:color w:val="000000"/>
                <w:lang w:eastAsia="en-AU"/>
              </w:rPr>
              <w:t>8</w:t>
            </w:r>
          </w:p>
        </w:tc>
        <w:tc>
          <w:tcPr>
            <w:tcW w:w="709" w:type="dxa"/>
            <w:tcBorders>
              <w:top w:val="nil"/>
              <w:left w:val="nil"/>
              <w:right w:val="nil"/>
            </w:tcBorders>
            <w:shd w:val="clear" w:color="auto" w:fill="auto"/>
            <w:noWrap/>
            <w:vAlign w:val="center"/>
            <w:hideMark/>
          </w:tcPr>
          <w:p w14:paraId="2C79B1F7"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1.53</w:t>
            </w:r>
          </w:p>
        </w:tc>
        <w:tc>
          <w:tcPr>
            <w:tcW w:w="850" w:type="dxa"/>
            <w:tcBorders>
              <w:top w:val="nil"/>
              <w:left w:val="nil"/>
              <w:right w:val="nil"/>
            </w:tcBorders>
            <w:shd w:val="clear" w:color="auto" w:fill="auto"/>
            <w:noWrap/>
            <w:vAlign w:val="center"/>
            <w:hideMark/>
          </w:tcPr>
          <w:p w14:paraId="53AD1BBC" w14:textId="5991053C"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783B0B">
              <w:rPr>
                <w:rFonts w:eastAsia="Times New Roman" w:cs="Times New Roman"/>
                <w:color w:val="000000"/>
                <w:lang w:eastAsia="en-AU"/>
              </w:rPr>
              <w:t>88</w:t>
            </w:r>
          </w:p>
        </w:tc>
        <w:tc>
          <w:tcPr>
            <w:tcW w:w="632" w:type="dxa"/>
            <w:tcBorders>
              <w:top w:val="nil"/>
              <w:left w:val="nil"/>
              <w:right w:val="nil"/>
            </w:tcBorders>
            <w:shd w:val="clear" w:color="auto" w:fill="auto"/>
            <w:noWrap/>
            <w:vAlign w:val="center"/>
            <w:hideMark/>
          </w:tcPr>
          <w:p w14:paraId="330DCE52" w14:textId="2B82A651"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w:t>
            </w:r>
            <w:r w:rsidR="00783B0B" w:rsidRPr="00466A4C">
              <w:rPr>
                <w:rFonts w:eastAsia="Times New Roman" w:cs="Times New Roman"/>
                <w:color w:val="000000"/>
                <w:lang w:eastAsia="en-AU"/>
              </w:rPr>
              <w:t>8</w:t>
            </w:r>
            <w:r w:rsidR="00783B0B">
              <w:rPr>
                <w:rFonts w:eastAsia="Times New Roman" w:cs="Times New Roman"/>
                <w:color w:val="000000"/>
                <w:lang w:eastAsia="en-AU"/>
              </w:rPr>
              <w:t>1</w:t>
            </w:r>
          </w:p>
        </w:tc>
        <w:tc>
          <w:tcPr>
            <w:tcW w:w="786" w:type="dxa"/>
            <w:tcBorders>
              <w:top w:val="nil"/>
              <w:left w:val="nil"/>
              <w:right w:val="nil"/>
            </w:tcBorders>
            <w:shd w:val="clear" w:color="auto" w:fill="auto"/>
            <w:noWrap/>
            <w:vAlign w:val="center"/>
            <w:hideMark/>
          </w:tcPr>
          <w:p w14:paraId="33B0DD28" w14:textId="4E332AE5" w:rsidR="00524B54" w:rsidRPr="00466A4C" w:rsidRDefault="00783B0B" w:rsidP="000A7A1A">
            <w:pPr>
              <w:spacing w:after="0" w:line="240" w:lineRule="auto"/>
              <w:jc w:val="center"/>
              <w:rPr>
                <w:rFonts w:eastAsia="Times New Roman" w:cs="Times New Roman"/>
                <w:color w:val="000000"/>
                <w:lang w:eastAsia="en-AU"/>
              </w:rPr>
            </w:pPr>
            <w:r>
              <w:rPr>
                <w:rFonts w:eastAsia="Times New Roman" w:cs="Times New Roman"/>
                <w:color w:val="000000"/>
                <w:lang w:eastAsia="en-AU"/>
              </w:rPr>
              <w:t>8.00</w:t>
            </w:r>
          </w:p>
        </w:tc>
        <w:tc>
          <w:tcPr>
            <w:tcW w:w="708" w:type="dxa"/>
            <w:tcBorders>
              <w:top w:val="nil"/>
              <w:left w:val="nil"/>
              <w:right w:val="nil"/>
            </w:tcBorders>
            <w:shd w:val="clear" w:color="auto" w:fill="auto"/>
            <w:noWrap/>
            <w:vAlign w:val="center"/>
            <w:hideMark/>
          </w:tcPr>
          <w:p w14:paraId="2321184E" w14:textId="1C01793F" w:rsidR="00524B54" w:rsidRPr="00466A4C" w:rsidRDefault="00783B0B" w:rsidP="000A7A1A">
            <w:pPr>
              <w:spacing w:after="0" w:line="240" w:lineRule="auto"/>
              <w:jc w:val="center"/>
              <w:rPr>
                <w:rFonts w:eastAsia="Times New Roman" w:cs="Times New Roman"/>
                <w:color w:val="000000"/>
                <w:lang w:eastAsia="en-AU"/>
              </w:rPr>
            </w:pPr>
            <w:r>
              <w:rPr>
                <w:rFonts w:eastAsia="Times New Roman" w:cs="Times New Roman"/>
                <w:color w:val="000000"/>
                <w:lang w:eastAsia="en-AU"/>
              </w:rPr>
              <w:t>9.00</w:t>
            </w:r>
          </w:p>
        </w:tc>
        <w:tc>
          <w:tcPr>
            <w:tcW w:w="877" w:type="dxa"/>
            <w:tcBorders>
              <w:top w:val="nil"/>
              <w:left w:val="nil"/>
              <w:right w:val="nil"/>
            </w:tcBorders>
            <w:shd w:val="clear" w:color="auto" w:fill="auto"/>
            <w:noWrap/>
            <w:vAlign w:val="center"/>
            <w:hideMark/>
          </w:tcPr>
          <w:p w14:paraId="47AE3AD5"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r w:rsidR="00783B0B" w:rsidRPr="00466A4C" w14:paraId="2A273129" w14:textId="77777777" w:rsidTr="000A7A1A">
        <w:trPr>
          <w:trHeight w:val="402"/>
        </w:trPr>
        <w:tc>
          <w:tcPr>
            <w:tcW w:w="1900" w:type="dxa"/>
            <w:tcBorders>
              <w:top w:val="nil"/>
              <w:left w:val="nil"/>
              <w:bottom w:val="single" w:sz="4" w:space="0" w:color="auto"/>
              <w:right w:val="nil"/>
            </w:tcBorders>
            <w:shd w:val="clear" w:color="auto" w:fill="auto"/>
            <w:noWrap/>
            <w:vAlign w:val="center"/>
            <w:hideMark/>
          </w:tcPr>
          <w:p w14:paraId="4E2031EC" w14:textId="77777777" w:rsidR="00524B54" w:rsidRPr="00466A4C" w:rsidRDefault="00524B54" w:rsidP="000A7A1A">
            <w:pPr>
              <w:spacing w:after="0" w:line="240" w:lineRule="auto"/>
              <w:rPr>
                <w:rFonts w:eastAsia="Times New Roman" w:cs="Times New Roman"/>
                <w:color w:val="000000"/>
                <w:lang w:eastAsia="en-AU"/>
              </w:rPr>
            </w:pPr>
            <w:r w:rsidRPr="00466A4C">
              <w:rPr>
                <w:rFonts w:eastAsia="Times New Roman" w:cs="Times New Roman"/>
                <w:color w:val="000000"/>
                <w:lang w:eastAsia="en-AU"/>
              </w:rPr>
              <w:t>Happiness</w:t>
            </w:r>
          </w:p>
        </w:tc>
        <w:tc>
          <w:tcPr>
            <w:tcW w:w="695" w:type="dxa"/>
            <w:tcBorders>
              <w:top w:val="nil"/>
              <w:left w:val="nil"/>
              <w:bottom w:val="single" w:sz="4" w:space="0" w:color="auto"/>
              <w:right w:val="nil"/>
            </w:tcBorders>
            <w:shd w:val="clear" w:color="auto" w:fill="auto"/>
            <w:noWrap/>
            <w:vAlign w:val="center"/>
            <w:hideMark/>
          </w:tcPr>
          <w:p w14:paraId="4427FA9C"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3026</w:t>
            </w:r>
          </w:p>
        </w:tc>
        <w:tc>
          <w:tcPr>
            <w:tcW w:w="851" w:type="dxa"/>
            <w:tcBorders>
              <w:top w:val="nil"/>
              <w:left w:val="nil"/>
              <w:bottom w:val="single" w:sz="4" w:space="0" w:color="auto"/>
              <w:right w:val="nil"/>
            </w:tcBorders>
            <w:shd w:val="clear" w:color="auto" w:fill="auto"/>
            <w:noWrap/>
            <w:vAlign w:val="center"/>
            <w:hideMark/>
          </w:tcPr>
          <w:p w14:paraId="4CC61547"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7.85</w:t>
            </w:r>
          </w:p>
        </w:tc>
        <w:tc>
          <w:tcPr>
            <w:tcW w:w="992" w:type="dxa"/>
            <w:tcBorders>
              <w:top w:val="nil"/>
              <w:left w:val="nil"/>
              <w:bottom w:val="single" w:sz="4" w:space="0" w:color="auto"/>
              <w:right w:val="nil"/>
            </w:tcBorders>
            <w:shd w:val="clear" w:color="auto" w:fill="auto"/>
            <w:noWrap/>
            <w:vAlign w:val="center"/>
            <w:hideMark/>
          </w:tcPr>
          <w:p w14:paraId="662B2021"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8.00</w:t>
            </w:r>
          </w:p>
        </w:tc>
        <w:tc>
          <w:tcPr>
            <w:tcW w:w="709" w:type="dxa"/>
            <w:tcBorders>
              <w:top w:val="nil"/>
              <w:left w:val="nil"/>
              <w:bottom w:val="single" w:sz="4" w:space="0" w:color="auto"/>
              <w:right w:val="nil"/>
            </w:tcBorders>
            <w:shd w:val="clear" w:color="auto" w:fill="auto"/>
            <w:noWrap/>
            <w:vAlign w:val="center"/>
            <w:hideMark/>
          </w:tcPr>
          <w:p w14:paraId="1F7C7BF0"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1.85</w:t>
            </w:r>
          </w:p>
        </w:tc>
        <w:tc>
          <w:tcPr>
            <w:tcW w:w="850" w:type="dxa"/>
            <w:tcBorders>
              <w:top w:val="nil"/>
              <w:left w:val="nil"/>
              <w:bottom w:val="single" w:sz="4" w:space="0" w:color="auto"/>
              <w:right w:val="nil"/>
            </w:tcBorders>
            <w:shd w:val="clear" w:color="auto" w:fill="auto"/>
            <w:noWrap/>
            <w:vAlign w:val="center"/>
            <w:hideMark/>
          </w:tcPr>
          <w:p w14:paraId="05AB79E3"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0.00</w:t>
            </w:r>
          </w:p>
        </w:tc>
        <w:tc>
          <w:tcPr>
            <w:tcW w:w="632" w:type="dxa"/>
            <w:tcBorders>
              <w:top w:val="nil"/>
              <w:left w:val="nil"/>
              <w:bottom w:val="single" w:sz="4" w:space="0" w:color="auto"/>
              <w:right w:val="nil"/>
            </w:tcBorders>
            <w:shd w:val="clear" w:color="auto" w:fill="auto"/>
            <w:noWrap/>
            <w:vAlign w:val="center"/>
            <w:hideMark/>
          </w:tcPr>
          <w:p w14:paraId="1E6FA8D2"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7.00</w:t>
            </w:r>
          </w:p>
        </w:tc>
        <w:tc>
          <w:tcPr>
            <w:tcW w:w="786" w:type="dxa"/>
            <w:tcBorders>
              <w:top w:val="nil"/>
              <w:left w:val="nil"/>
              <w:bottom w:val="single" w:sz="4" w:space="0" w:color="auto"/>
              <w:right w:val="nil"/>
            </w:tcBorders>
            <w:shd w:val="clear" w:color="auto" w:fill="auto"/>
            <w:noWrap/>
            <w:vAlign w:val="center"/>
            <w:hideMark/>
          </w:tcPr>
          <w:p w14:paraId="3CAC5256"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8.00</w:t>
            </w:r>
          </w:p>
        </w:tc>
        <w:tc>
          <w:tcPr>
            <w:tcW w:w="708" w:type="dxa"/>
            <w:tcBorders>
              <w:top w:val="nil"/>
              <w:left w:val="nil"/>
              <w:bottom w:val="single" w:sz="4" w:space="0" w:color="auto"/>
              <w:right w:val="nil"/>
            </w:tcBorders>
            <w:shd w:val="clear" w:color="auto" w:fill="auto"/>
            <w:noWrap/>
            <w:vAlign w:val="center"/>
            <w:hideMark/>
          </w:tcPr>
          <w:p w14:paraId="39DF831C"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9.00</w:t>
            </w:r>
          </w:p>
        </w:tc>
        <w:tc>
          <w:tcPr>
            <w:tcW w:w="877" w:type="dxa"/>
            <w:tcBorders>
              <w:top w:val="nil"/>
              <w:left w:val="nil"/>
              <w:bottom w:val="single" w:sz="4" w:space="0" w:color="auto"/>
              <w:right w:val="nil"/>
            </w:tcBorders>
            <w:shd w:val="clear" w:color="auto" w:fill="auto"/>
            <w:noWrap/>
            <w:vAlign w:val="center"/>
            <w:hideMark/>
          </w:tcPr>
          <w:p w14:paraId="4EB5A928" w14:textId="77777777" w:rsidR="00524B54" w:rsidRPr="00466A4C" w:rsidRDefault="00524B54" w:rsidP="000A7A1A">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10.00</w:t>
            </w:r>
          </w:p>
        </w:tc>
      </w:tr>
    </w:tbl>
    <w:p w14:paraId="3C95AC44" w14:textId="54657B42" w:rsidR="00524B54" w:rsidRDefault="00CA4F34" w:rsidP="00FA198F">
      <w:pPr>
        <w:rPr>
          <w:rFonts w:cs="Times New Roman"/>
        </w:rPr>
      </w:pPr>
      <w:r w:rsidRPr="00466A4C">
        <w:rPr>
          <w:rFonts w:cs="Times New Roman"/>
        </w:rPr>
        <w:t>* Note that the 50</w:t>
      </w:r>
      <w:r w:rsidRPr="002D37F8">
        <w:rPr>
          <w:rFonts w:cs="Times New Roman"/>
          <w:vertAlign w:val="superscript"/>
        </w:rPr>
        <w:t>th</w:t>
      </w:r>
      <w:r w:rsidR="002D37F8">
        <w:rPr>
          <w:rFonts w:cs="Times New Roman"/>
        </w:rPr>
        <w:t xml:space="preserve"> </w:t>
      </w:r>
      <w:r w:rsidRPr="00466A4C">
        <w:rPr>
          <w:rFonts w:cs="Times New Roman"/>
        </w:rPr>
        <w:t xml:space="preserve">percentile is the Median. </w:t>
      </w:r>
    </w:p>
    <w:p w14:paraId="44C2543A" w14:textId="77777777" w:rsidR="005905B5" w:rsidRPr="00466A4C" w:rsidRDefault="005905B5" w:rsidP="00FA198F">
      <w:pPr>
        <w:rPr>
          <w:rFonts w:cs="Times New Roman"/>
        </w:rPr>
      </w:pPr>
    </w:p>
    <w:p w14:paraId="40999568" w14:textId="452B2A6B" w:rsidR="00524B54" w:rsidRPr="00466A4C" w:rsidRDefault="00032779" w:rsidP="00524B54">
      <w:pPr>
        <w:spacing w:line="360" w:lineRule="auto"/>
        <w:rPr>
          <w:rFonts w:cs="Times New Roman"/>
          <w:i/>
        </w:rPr>
      </w:pPr>
      <w:r w:rsidRPr="00466A4C">
        <w:rPr>
          <w:rFonts w:cs="Times New Roman"/>
          <w:i/>
        </w:rPr>
        <w:t>3.</w:t>
      </w:r>
      <w:r w:rsidR="005905B5">
        <w:rPr>
          <w:rFonts w:cs="Times New Roman"/>
          <w:i/>
        </w:rPr>
        <w:t>2</w:t>
      </w:r>
      <w:r w:rsidRPr="00466A4C">
        <w:rPr>
          <w:rFonts w:cs="Times New Roman"/>
          <w:i/>
        </w:rPr>
        <w:t xml:space="preserve"> </w:t>
      </w:r>
      <w:r w:rsidR="00524B54" w:rsidRPr="00466A4C">
        <w:rPr>
          <w:rFonts w:cs="Times New Roman"/>
          <w:i/>
        </w:rPr>
        <w:t xml:space="preserve">Comparison of </w:t>
      </w:r>
      <w:r w:rsidR="002D37F8" w:rsidRPr="002D37F8">
        <w:rPr>
          <w:rFonts w:cs="Times New Roman"/>
          <w:i/>
        </w:rPr>
        <w:t xml:space="preserve">South Australian </w:t>
      </w:r>
      <w:r w:rsidR="00524B54" w:rsidRPr="00466A4C">
        <w:rPr>
          <w:rFonts w:cs="Times New Roman"/>
          <w:i/>
        </w:rPr>
        <w:t>norms to other datasets</w:t>
      </w:r>
    </w:p>
    <w:p w14:paraId="13A5479E" w14:textId="31D4D385" w:rsidR="00097CD0" w:rsidRPr="00466A4C" w:rsidRDefault="00524B54" w:rsidP="00097CD0">
      <w:pPr>
        <w:spacing w:line="360" w:lineRule="auto"/>
        <w:jc w:val="both"/>
        <w:rPr>
          <w:rFonts w:cs="Times New Roman"/>
        </w:rPr>
      </w:pPr>
      <w:r w:rsidRPr="00466A4C">
        <w:rPr>
          <w:rFonts w:cs="Times New Roman"/>
        </w:rPr>
        <w:t xml:space="preserve">To examine </w:t>
      </w:r>
      <w:r w:rsidR="00F41D52" w:rsidRPr="00466A4C">
        <w:rPr>
          <w:rFonts w:cs="Times New Roman"/>
        </w:rPr>
        <w:t xml:space="preserve">the </w:t>
      </w:r>
      <w:r w:rsidR="00462989" w:rsidRPr="00466A4C">
        <w:rPr>
          <w:rFonts w:cs="Times New Roman"/>
        </w:rPr>
        <w:t>prevalence</w:t>
      </w:r>
      <w:r w:rsidRPr="00466A4C">
        <w:rPr>
          <w:rFonts w:cs="Times New Roman"/>
        </w:rPr>
        <w:t xml:space="preserve"> of wellbeing, as measured by the PERMA </w:t>
      </w:r>
      <w:r w:rsidR="009C1028" w:rsidRPr="00466A4C">
        <w:rPr>
          <w:rFonts w:cs="Times New Roman"/>
        </w:rPr>
        <w:t>P</w:t>
      </w:r>
      <w:r w:rsidRPr="00466A4C">
        <w:rPr>
          <w:rFonts w:cs="Times New Roman"/>
        </w:rPr>
        <w:t xml:space="preserve">rofiler, we compared the South Australian data with </w:t>
      </w:r>
      <w:r w:rsidR="009C1028" w:rsidRPr="00466A4C">
        <w:rPr>
          <w:rFonts w:cs="Times New Roman"/>
        </w:rPr>
        <w:t xml:space="preserve">Butler and Kerns (2016) </w:t>
      </w:r>
      <w:r w:rsidRPr="00466A4C">
        <w:rPr>
          <w:rFonts w:cs="Times New Roman"/>
        </w:rPr>
        <w:t>global norms (</w:t>
      </w:r>
      <w:r w:rsidRPr="00466A4C">
        <w:rPr>
          <w:rFonts w:cs="Times New Roman"/>
          <w:i/>
        </w:rPr>
        <w:t xml:space="preserve">n </w:t>
      </w:r>
      <w:r w:rsidRPr="00466A4C">
        <w:rPr>
          <w:rFonts w:cs="Times New Roman"/>
        </w:rPr>
        <w:t>= 39</w:t>
      </w:r>
      <w:r w:rsidR="009C1028" w:rsidRPr="00466A4C">
        <w:rPr>
          <w:rFonts w:cs="Times New Roman"/>
        </w:rPr>
        <w:t>,</w:t>
      </w:r>
      <w:r w:rsidRPr="00466A4C">
        <w:rPr>
          <w:rFonts w:cs="Times New Roman"/>
        </w:rPr>
        <w:t>154) and samples from Australia/New Zealand (</w:t>
      </w:r>
      <w:r w:rsidRPr="00466A4C">
        <w:rPr>
          <w:rFonts w:cs="Times New Roman"/>
          <w:i/>
        </w:rPr>
        <w:t xml:space="preserve">n </w:t>
      </w:r>
      <w:r w:rsidRPr="00466A4C">
        <w:rPr>
          <w:rFonts w:cs="Times New Roman"/>
        </w:rPr>
        <w:t>= 4</w:t>
      </w:r>
      <w:r w:rsidR="009C1028" w:rsidRPr="00466A4C">
        <w:rPr>
          <w:rFonts w:cs="Times New Roman"/>
        </w:rPr>
        <w:t>,</w:t>
      </w:r>
      <w:r w:rsidRPr="00466A4C">
        <w:rPr>
          <w:rFonts w:cs="Times New Roman"/>
        </w:rPr>
        <w:t>205</w:t>
      </w:r>
      <w:r w:rsidR="00187F83">
        <w:rPr>
          <w:rStyle w:val="FootnoteReference"/>
          <w:rFonts w:cs="Times New Roman"/>
        </w:rPr>
        <w:footnoteReference w:id="3"/>
      </w:r>
      <w:r w:rsidRPr="00466A4C">
        <w:rPr>
          <w:rFonts w:cs="Times New Roman"/>
        </w:rPr>
        <w:t>), the United States (</w:t>
      </w:r>
      <w:r w:rsidRPr="00466A4C">
        <w:rPr>
          <w:rFonts w:cs="Times New Roman"/>
          <w:i/>
        </w:rPr>
        <w:t xml:space="preserve">n </w:t>
      </w:r>
      <w:r w:rsidRPr="00466A4C">
        <w:rPr>
          <w:rFonts w:cs="Times New Roman"/>
        </w:rPr>
        <w:t>= 18</w:t>
      </w:r>
      <w:r w:rsidR="009C1028" w:rsidRPr="00466A4C">
        <w:rPr>
          <w:rFonts w:cs="Times New Roman"/>
        </w:rPr>
        <w:t>,</w:t>
      </w:r>
      <w:r w:rsidRPr="00466A4C">
        <w:rPr>
          <w:rFonts w:cs="Times New Roman"/>
        </w:rPr>
        <w:t xml:space="preserve">408), </w:t>
      </w:r>
      <w:r w:rsidR="009C1028" w:rsidRPr="00466A4C">
        <w:rPr>
          <w:rFonts w:cs="Times New Roman"/>
        </w:rPr>
        <w:t xml:space="preserve">and </w:t>
      </w:r>
      <w:r w:rsidRPr="00466A4C">
        <w:rPr>
          <w:rFonts w:cs="Times New Roman"/>
        </w:rPr>
        <w:t>the United Kingdom (</w:t>
      </w:r>
      <w:r w:rsidRPr="00466A4C">
        <w:rPr>
          <w:rFonts w:cs="Times New Roman"/>
          <w:i/>
        </w:rPr>
        <w:t xml:space="preserve">n </w:t>
      </w:r>
      <w:r w:rsidRPr="00466A4C">
        <w:rPr>
          <w:rFonts w:cs="Times New Roman"/>
        </w:rPr>
        <w:t>= 2</w:t>
      </w:r>
      <w:r w:rsidR="009C1028" w:rsidRPr="00466A4C">
        <w:rPr>
          <w:rFonts w:cs="Times New Roman"/>
        </w:rPr>
        <w:t>,</w:t>
      </w:r>
      <w:r w:rsidRPr="00466A4C">
        <w:rPr>
          <w:rFonts w:cs="Times New Roman"/>
        </w:rPr>
        <w:t>317)</w:t>
      </w:r>
      <w:r w:rsidR="009C1028" w:rsidRPr="00466A4C">
        <w:rPr>
          <w:rFonts w:cs="Times New Roman"/>
        </w:rPr>
        <w:t>. We also compared against</w:t>
      </w:r>
      <w:r w:rsidRPr="00466A4C">
        <w:rPr>
          <w:rFonts w:cs="Times New Roman"/>
        </w:rPr>
        <w:t xml:space="preserve"> a South Australia dataset where</w:t>
      </w:r>
      <w:r w:rsidR="008166B0" w:rsidRPr="00466A4C">
        <w:rPr>
          <w:rFonts w:cs="Times New Roman"/>
        </w:rPr>
        <w:t xml:space="preserve"> paper-based and online self-report </w:t>
      </w:r>
      <w:r w:rsidR="00A51D6B" w:rsidRPr="00466A4C">
        <w:rPr>
          <w:rFonts w:cs="Times New Roman"/>
        </w:rPr>
        <w:t xml:space="preserve">methods were used to collect the data </w:t>
      </w:r>
      <w:r w:rsidRPr="00466A4C">
        <w:rPr>
          <w:rFonts w:cs="Times New Roman"/>
        </w:rPr>
        <w:t>(n = 1</w:t>
      </w:r>
      <w:r w:rsidR="009C1028" w:rsidRPr="00466A4C">
        <w:rPr>
          <w:rFonts w:cs="Times New Roman"/>
        </w:rPr>
        <w:t>,</w:t>
      </w:r>
      <w:r w:rsidRPr="00466A4C">
        <w:rPr>
          <w:rFonts w:cs="Times New Roman"/>
        </w:rPr>
        <w:t>972). Effect size</w:t>
      </w:r>
      <w:r w:rsidR="009C1028" w:rsidRPr="00466A4C">
        <w:rPr>
          <w:rFonts w:cs="Times New Roman"/>
        </w:rPr>
        <w:t>s</w:t>
      </w:r>
      <w:r w:rsidRPr="00466A4C">
        <w:rPr>
          <w:rFonts w:cs="Times New Roman"/>
        </w:rPr>
        <w:t xml:space="preserve"> </w:t>
      </w:r>
      <w:r w:rsidR="009C1028" w:rsidRPr="00466A4C">
        <w:rPr>
          <w:rFonts w:cs="Times New Roman"/>
        </w:rPr>
        <w:t xml:space="preserve">were </w:t>
      </w:r>
      <w:r w:rsidRPr="00466A4C">
        <w:rPr>
          <w:rFonts w:cs="Times New Roman"/>
        </w:rPr>
        <w:t>calculated to investigate the differences between these samples</w:t>
      </w:r>
      <w:r w:rsidR="005905EC" w:rsidRPr="00466A4C">
        <w:rPr>
          <w:rFonts w:cs="Times New Roman"/>
        </w:rPr>
        <w:t>;</w:t>
      </w:r>
      <w:r w:rsidR="001C3152" w:rsidRPr="00466A4C">
        <w:rPr>
          <w:rFonts w:cs="Times New Roman"/>
        </w:rPr>
        <w:t xml:space="preserve"> results </w:t>
      </w:r>
      <w:r w:rsidR="008166B0" w:rsidRPr="00466A4C">
        <w:rPr>
          <w:rFonts w:cs="Times New Roman"/>
        </w:rPr>
        <w:t xml:space="preserve">are </w:t>
      </w:r>
      <w:r w:rsidR="001C3152" w:rsidRPr="00466A4C">
        <w:rPr>
          <w:rFonts w:cs="Times New Roman"/>
        </w:rPr>
        <w:t>displayed in Table 2 and Figure 1</w:t>
      </w:r>
      <w:r w:rsidR="005905EC" w:rsidRPr="00466A4C">
        <w:rPr>
          <w:rFonts w:cs="Times New Roman"/>
        </w:rPr>
        <w:t xml:space="preserve"> below</w:t>
      </w:r>
      <w:r w:rsidRPr="00466A4C">
        <w:rPr>
          <w:rFonts w:cs="Times New Roman"/>
        </w:rPr>
        <w:t>.</w:t>
      </w:r>
      <w:r w:rsidR="00097CD0" w:rsidRPr="00466A4C">
        <w:rPr>
          <w:rFonts w:cs="Times New Roman"/>
        </w:rPr>
        <w:t xml:space="preserve"> </w:t>
      </w:r>
    </w:p>
    <w:p w14:paraId="6066F3DD" w14:textId="4CC35933" w:rsidR="001C3152" w:rsidRPr="00466A4C" w:rsidRDefault="00097CD0" w:rsidP="00097CD0">
      <w:pPr>
        <w:spacing w:line="360" w:lineRule="auto"/>
        <w:jc w:val="both"/>
        <w:rPr>
          <w:rFonts w:cs="Times New Roman"/>
        </w:rPr>
      </w:pPr>
      <w:r w:rsidRPr="00466A4C">
        <w:rPr>
          <w:rFonts w:cs="Times New Roman"/>
        </w:rPr>
        <w:t>Note that the South Australian HOS data were collected via face-to-face interviews</w:t>
      </w:r>
      <w:r w:rsidR="005905B5">
        <w:rPr>
          <w:rFonts w:cs="Times New Roman"/>
        </w:rPr>
        <w:t>,</w:t>
      </w:r>
      <w:r w:rsidRPr="00466A4C">
        <w:rPr>
          <w:rFonts w:cs="Times New Roman"/>
        </w:rPr>
        <w:t xml:space="preserve"> in contrast to the traditional online and paper-based self-report methods. To understand the potential impact of collecting wellbeing data using face-to-face methods a second sample of South Australians were included in the analysis which used paper-based and online methods to collect wellbeing data. These data are titled “South Australia Written” in Table 2 and Figure 1.</w:t>
      </w:r>
    </w:p>
    <w:p w14:paraId="68A6565A" w14:textId="7A3B09D8" w:rsidR="001C3152" w:rsidRPr="002D37F8" w:rsidRDefault="001D7910" w:rsidP="00524B54">
      <w:pPr>
        <w:spacing w:line="360" w:lineRule="auto"/>
        <w:rPr>
          <w:rFonts w:cs="Times New Roman"/>
          <w:i/>
        </w:rPr>
      </w:pPr>
      <w:r w:rsidRPr="002D37F8">
        <w:rPr>
          <w:rFonts w:cs="Times New Roman"/>
          <w:i/>
        </w:rPr>
        <w:t>3.3 The Psychometric properties of the PERMA scale</w:t>
      </w:r>
    </w:p>
    <w:p w14:paraId="3C2D7892" w14:textId="37208ED4" w:rsidR="00BC22B6" w:rsidRDefault="002D37F8" w:rsidP="00524B54">
      <w:pPr>
        <w:spacing w:line="360" w:lineRule="auto"/>
        <w:rPr>
          <w:rFonts w:cs="Times New Roman"/>
        </w:rPr>
      </w:pPr>
      <w:r>
        <w:rPr>
          <w:rFonts w:cs="Times New Roman"/>
        </w:rPr>
        <w:t>The PERMA P</w:t>
      </w:r>
      <w:r w:rsidR="00FB0CD7">
        <w:rPr>
          <w:rFonts w:cs="Times New Roman"/>
        </w:rPr>
        <w:t>rofiler demonstrates acceptable psychometric properties (Table 2). Of note are the low internal c</w:t>
      </w:r>
      <w:r>
        <w:rPr>
          <w:rFonts w:cs="Times New Roman"/>
        </w:rPr>
        <w:t>onsistency scores seen for the E</w:t>
      </w:r>
      <w:r w:rsidR="00FB0CD7">
        <w:rPr>
          <w:rFonts w:cs="Times New Roman"/>
        </w:rPr>
        <w:t xml:space="preserve">ngagement and </w:t>
      </w:r>
      <w:r>
        <w:rPr>
          <w:rFonts w:cs="Times New Roman"/>
        </w:rPr>
        <w:t>A</w:t>
      </w:r>
      <w:r w:rsidR="00FB0CD7">
        <w:rPr>
          <w:rFonts w:cs="Times New Roman"/>
        </w:rPr>
        <w:t xml:space="preserve">ccomplishment domains. </w:t>
      </w:r>
    </w:p>
    <w:p w14:paraId="77142724" w14:textId="5B2E7EE5" w:rsidR="004D57B4" w:rsidRDefault="004D57B4" w:rsidP="00524B54">
      <w:pPr>
        <w:spacing w:line="360" w:lineRule="auto"/>
        <w:rPr>
          <w:rFonts w:cs="Times New Roman"/>
        </w:rPr>
      </w:pPr>
    </w:p>
    <w:p w14:paraId="21C709E9" w14:textId="6BD3E6A4" w:rsidR="004D57B4" w:rsidRDefault="004D57B4" w:rsidP="00524B54">
      <w:pPr>
        <w:spacing w:line="360" w:lineRule="auto"/>
        <w:rPr>
          <w:rFonts w:cs="Times New Roman"/>
        </w:rPr>
      </w:pPr>
    </w:p>
    <w:p w14:paraId="3B4407DB" w14:textId="77777777" w:rsidR="004D57B4" w:rsidRDefault="004D57B4" w:rsidP="00524B54">
      <w:pPr>
        <w:spacing w:line="360" w:lineRule="auto"/>
        <w:rPr>
          <w:rFonts w:cs="Times New Roman"/>
        </w:rPr>
      </w:pPr>
    </w:p>
    <w:tbl>
      <w:tblPr>
        <w:tblW w:w="9046" w:type="dxa"/>
        <w:tblCellMar>
          <w:left w:w="0" w:type="dxa"/>
          <w:right w:w="0" w:type="dxa"/>
        </w:tblCellMar>
        <w:tblLook w:val="04A0" w:firstRow="1" w:lastRow="0" w:firstColumn="1" w:lastColumn="0" w:noHBand="0" w:noVBand="1"/>
      </w:tblPr>
      <w:tblGrid>
        <w:gridCol w:w="2025"/>
        <w:gridCol w:w="1363"/>
        <w:gridCol w:w="1336"/>
        <w:gridCol w:w="1411"/>
        <w:gridCol w:w="1005"/>
        <w:gridCol w:w="1714"/>
        <w:gridCol w:w="854"/>
      </w:tblGrid>
      <w:tr w:rsidR="007C7E62" w14:paraId="473A68CB" w14:textId="77777777" w:rsidTr="007C7E62">
        <w:trPr>
          <w:trHeight w:val="235"/>
        </w:trPr>
        <w:tc>
          <w:tcPr>
            <w:tcW w:w="2025" w:type="dxa"/>
            <w:noWrap/>
            <w:tcMar>
              <w:top w:w="0" w:type="dxa"/>
              <w:left w:w="108" w:type="dxa"/>
              <w:bottom w:w="0" w:type="dxa"/>
              <w:right w:w="108" w:type="dxa"/>
            </w:tcMar>
            <w:vAlign w:val="bottom"/>
            <w:hideMark/>
          </w:tcPr>
          <w:p w14:paraId="7EC06DF4" w14:textId="0EBCE755" w:rsidR="00FB6331" w:rsidRDefault="00FB6331" w:rsidP="007C7E62">
            <w:pPr>
              <w:spacing w:after="0"/>
              <w:rPr>
                <w:color w:val="000000"/>
                <w:lang w:eastAsia="en-AU"/>
              </w:rPr>
            </w:pPr>
            <w:r>
              <w:rPr>
                <w:color w:val="000000"/>
                <w:lang w:eastAsia="en-AU"/>
              </w:rPr>
              <w:t xml:space="preserve">Table </w:t>
            </w:r>
            <w:r w:rsidR="00FB0CD7">
              <w:rPr>
                <w:color w:val="000000"/>
                <w:lang w:eastAsia="en-AU"/>
              </w:rPr>
              <w:t>2</w:t>
            </w:r>
          </w:p>
        </w:tc>
        <w:tc>
          <w:tcPr>
            <w:tcW w:w="1363" w:type="dxa"/>
            <w:noWrap/>
            <w:tcMar>
              <w:top w:w="0" w:type="dxa"/>
              <w:left w:w="108" w:type="dxa"/>
              <w:bottom w:w="0" w:type="dxa"/>
              <w:right w:w="108" w:type="dxa"/>
            </w:tcMar>
            <w:vAlign w:val="bottom"/>
            <w:hideMark/>
          </w:tcPr>
          <w:p w14:paraId="3747383B" w14:textId="77777777" w:rsidR="00FB6331" w:rsidRDefault="00FB6331">
            <w:pPr>
              <w:rPr>
                <w:color w:val="000000"/>
                <w:lang w:eastAsia="en-AU"/>
              </w:rPr>
            </w:pPr>
          </w:p>
        </w:tc>
        <w:tc>
          <w:tcPr>
            <w:tcW w:w="1193" w:type="dxa"/>
            <w:noWrap/>
            <w:tcMar>
              <w:top w:w="0" w:type="dxa"/>
              <w:left w:w="108" w:type="dxa"/>
              <w:bottom w:w="0" w:type="dxa"/>
              <w:right w:w="108" w:type="dxa"/>
            </w:tcMar>
            <w:vAlign w:val="bottom"/>
            <w:hideMark/>
          </w:tcPr>
          <w:p w14:paraId="4244FC63" w14:textId="77777777" w:rsidR="00FB6331" w:rsidRDefault="00FB6331">
            <w:pPr>
              <w:rPr>
                <w:rFonts w:ascii="Times New Roman" w:eastAsia="Times New Roman" w:hAnsi="Times New Roman"/>
                <w:sz w:val="20"/>
                <w:szCs w:val="20"/>
                <w:lang w:eastAsia="en-AU"/>
              </w:rPr>
            </w:pPr>
          </w:p>
        </w:tc>
        <w:tc>
          <w:tcPr>
            <w:tcW w:w="1260" w:type="dxa"/>
            <w:noWrap/>
            <w:tcMar>
              <w:top w:w="0" w:type="dxa"/>
              <w:left w:w="108" w:type="dxa"/>
              <w:bottom w:w="0" w:type="dxa"/>
              <w:right w:w="108" w:type="dxa"/>
            </w:tcMar>
            <w:vAlign w:val="bottom"/>
            <w:hideMark/>
          </w:tcPr>
          <w:p w14:paraId="6B932A58" w14:textId="77777777" w:rsidR="00FB6331" w:rsidRDefault="00FB6331">
            <w:pPr>
              <w:rPr>
                <w:rFonts w:ascii="Times New Roman" w:eastAsia="Times New Roman" w:hAnsi="Times New Roman"/>
                <w:sz w:val="20"/>
                <w:szCs w:val="20"/>
                <w:lang w:eastAsia="en-AU"/>
              </w:rPr>
            </w:pPr>
          </w:p>
        </w:tc>
        <w:tc>
          <w:tcPr>
            <w:tcW w:w="897" w:type="dxa"/>
            <w:noWrap/>
            <w:tcMar>
              <w:top w:w="0" w:type="dxa"/>
              <w:left w:w="108" w:type="dxa"/>
              <w:bottom w:w="0" w:type="dxa"/>
              <w:right w:w="108" w:type="dxa"/>
            </w:tcMar>
            <w:vAlign w:val="bottom"/>
            <w:hideMark/>
          </w:tcPr>
          <w:p w14:paraId="07CC5DA5" w14:textId="77777777" w:rsidR="00FB6331" w:rsidRDefault="00FB6331">
            <w:pPr>
              <w:rPr>
                <w:rFonts w:ascii="Times New Roman" w:eastAsia="Times New Roman" w:hAnsi="Times New Roman"/>
                <w:sz w:val="20"/>
                <w:szCs w:val="20"/>
                <w:lang w:eastAsia="en-AU"/>
              </w:rPr>
            </w:pPr>
          </w:p>
        </w:tc>
        <w:tc>
          <w:tcPr>
            <w:tcW w:w="1530" w:type="dxa"/>
            <w:noWrap/>
            <w:tcMar>
              <w:top w:w="0" w:type="dxa"/>
              <w:left w:w="108" w:type="dxa"/>
              <w:bottom w:w="0" w:type="dxa"/>
              <w:right w:w="108" w:type="dxa"/>
            </w:tcMar>
            <w:vAlign w:val="bottom"/>
            <w:hideMark/>
          </w:tcPr>
          <w:p w14:paraId="4631372B" w14:textId="77777777" w:rsidR="00FB6331" w:rsidRDefault="00FB6331">
            <w:pPr>
              <w:rPr>
                <w:rFonts w:ascii="Times New Roman" w:eastAsia="Times New Roman" w:hAnsi="Times New Roman"/>
                <w:sz w:val="20"/>
                <w:szCs w:val="20"/>
                <w:lang w:eastAsia="en-AU"/>
              </w:rPr>
            </w:pPr>
          </w:p>
        </w:tc>
        <w:tc>
          <w:tcPr>
            <w:tcW w:w="777" w:type="dxa"/>
            <w:noWrap/>
            <w:tcMar>
              <w:top w:w="0" w:type="dxa"/>
              <w:left w:w="108" w:type="dxa"/>
              <w:bottom w:w="0" w:type="dxa"/>
              <w:right w:w="108" w:type="dxa"/>
            </w:tcMar>
            <w:vAlign w:val="bottom"/>
            <w:hideMark/>
          </w:tcPr>
          <w:p w14:paraId="691E373F" w14:textId="77777777" w:rsidR="00FB6331" w:rsidRDefault="00FB6331">
            <w:pPr>
              <w:rPr>
                <w:rFonts w:ascii="Times New Roman" w:eastAsia="Times New Roman" w:hAnsi="Times New Roman"/>
                <w:sz w:val="20"/>
                <w:szCs w:val="20"/>
                <w:lang w:eastAsia="en-AU"/>
              </w:rPr>
            </w:pPr>
          </w:p>
        </w:tc>
      </w:tr>
      <w:tr w:rsidR="00FB0CD7" w14:paraId="6CBF1F90" w14:textId="77777777" w:rsidTr="007C7E62">
        <w:trPr>
          <w:trHeight w:val="235"/>
        </w:trPr>
        <w:tc>
          <w:tcPr>
            <w:tcW w:w="4582" w:type="dxa"/>
            <w:gridSpan w:val="3"/>
            <w:noWrap/>
            <w:tcMar>
              <w:top w:w="0" w:type="dxa"/>
              <w:left w:w="108" w:type="dxa"/>
              <w:bottom w:w="0" w:type="dxa"/>
              <w:right w:w="108" w:type="dxa"/>
            </w:tcMar>
            <w:vAlign w:val="bottom"/>
            <w:hideMark/>
          </w:tcPr>
          <w:p w14:paraId="26D305B8" w14:textId="42B13CE9" w:rsidR="00FB6331" w:rsidRPr="007C7E62" w:rsidRDefault="00FB6331">
            <w:pPr>
              <w:rPr>
                <w:rFonts w:ascii="Calibri" w:hAnsi="Calibri"/>
                <w:i/>
                <w:color w:val="000000"/>
                <w:lang w:eastAsia="en-AU"/>
              </w:rPr>
            </w:pPr>
            <w:r w:rsidRPr="007C7E62">
              <w:rPr>
                <w:i/>
                <w:color w:val="000000"/>
                <w:lang w:eastAsia="en-AU"/>
              </w:rPr>
              <w:t xml:space="preserve">Psychometric </w:t>
            </w:r>
            <w:r w:rsidR="00FB0CD7" w:rsidRPr="00FB0CD7">
              <w:rPr>
                <w:i/>
                <w:color w:val="000000"/>
                <w:lang w:eastAsia="en-AU"/>
              </w:rPr>
              <w:t>properties of the PERMA Profiler.</w:t>
            </w:r>
          </w:p>
        </w:tc>
        <w:tc>
          <w:tcPr>
            <w:tcW w:w="1260" w:type="dxa"/>
            <w:noWrap/>
            <w:tcMar>
              <w:top w:w="0" w:type="dxa"/>
              <w:left w:w="108" w:type="dxa"/>
              <w:bottom w:w="0" w:type="dxa"/>
              <w:right w:w="108" w:type="dxa"/>
            </w:tcMar>
            <w:vAlign w:val="bottom"/>
            <w:hideMark/>
          </w:tcPr>
          <w:p w14:paraId="088F32BF" w14:textId="77777777" w:rsidR="00FB6331" w:rsidRDefault="00FB6331">
            <w:pPr>
              <w:rPr>
                <w:color w:val="000000"/>
                <w:lang w:eastAsia="en-AU"/>
              </w:rPr>
            </w:pPr>
          </w:p>
        </w:tc>
        <w:tc>
          <w:tcPr>
            <w:tcW w:w="897" w:type="dxa"/>
            <w:noWrap/>
            <w:tcMar>
              <w:top w:w="0" w:type="dxa"/>
              <w:left w:w="108" w:type="dxa"/>
              <w:bottom w:w="0" w:type="dxa"/>
              <w:right w:w="108" w:type="dxa"/>
            </w:tcMar>
            <w:vAlign w:val="bottom"/>
            <w:hideMark/>
          </w:tcPr>
          <w:p w14:paraId="789A8720" w14:textId="77777777" w:rsidR="00FB6331" w:rsidRDefault="00FB6331">
            <w:pPr>
              <w:rPr>
                <w:rFonts w:ascii="Times New Roman" w:eastAsia="Times New Roman" w:hAnsi="Times New Roman"/>
                <w:sz w:val="20"/>
                <w:szCs w:val="20"/>
                <w:lang w:eastAsia="en-AU"/>
              </w:rPr>
            </w:pPr>
          </w:p>
        </w:tc>
        <w:tc>
          <w:tcPr>
            <w:tcW w:w="1530" w:type="dxa"/>
            <w:tcBorders>
              <w:bottom w:val="single" w:sz="8" w:space="0" w:color="auto"/>
            </w:tcBorders>
            <w:noWrap/>
            <w:tcMar>
              <w:top w:w="0" w:type="dxa"/>
              <w:left w:w="108" w:type="dxa"/>
              <w:bottom w:w="0" w:type="dxa"/>
              <w:right w:w="108" w:type="dxa"/>
            </w:tcMar>
            <w:vAlign w:val="bottom"/>
            <w:hideMark/>
          </w:tcPr>
          <w:p w14:paraId="5B3ECA3D" w14:textId="77777777" w:rsidR="00FB6331" w:rsidRDefault="00FB6331">
            <w:pPr>
              <w:rPr>
                <w:rFonts w:ascii="Times New Roman" w:eastAsia="Times New Roman" w:hAnsi="Times New Roman"/>
                <w:sz w:val="20"/>
                <w:szCs w:val="20"/>
                <w:lang w:eastAsia="en-AU"/>
              </w:rPr>
            </w:pPr>
          </w:p>
        </w:tc>
        <w:tc>
          <w:tcPr>
            <w:tcW w:w="777" w:type="dxa"/>
            <w:noWrap/>
            <w:tcMar>
              <w:top w:w="0" w:type="dxa"/>
              <w:left w:w="108" w:type="dxa"/>
              <w:bottom w:w="0" w:type="dxa"/>
              <w:right w:w="108" w:type="dxa"/>
            </w:tcMar>
            <w:vAlign w:val="bottom"/>
            <w:hideMark/>
          </w:tcPr>
          <w:p w14:paraId="12E16A7E" w14:textId="77777777" w:rsidR="00FB6331" w:rsidRDefault="00FB6331">
            <w:pPr>
              <w:rPr>
                <w:rFonts w:ascii="Times New Roman" w:eastAsia="Times New Roman" w:hAnsi="Times New Roman"/>
                <w:sz w:val="20"/>
                <w:szCs w:val="20"/>
                <w:lang w:eastAsia="en-AU"/>
              </w:rPr>
            </w:pPr>
          </w:p>
        </w:tc>
      </w:tr>
      <w:tr w:rsidR="007C7E62" w14:paraId="36D90A4C" w14:textId="77777777" w:rsidTr="007C7E62">
        <w:trPr>
          <w:trHeight w:val="283"/>
        </w:trPr>
        <w:tc>
          <w:tcPr>
            <w:tcW w:w="202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7B2AD590" w14:textId="5B376DBB" w:rsidR="00FB6331" w:rsidRDefault="00FB6331" w:rsidP="00FB0CD7">
            <w:pPr>
              <w:spacing w:after="0"/>
              <w:jc w:val="center"/>
              <w:rPr>
                <w:rFonts w:ascii="Calibri" w:hAnsi="Calibri"/>
                <w:color w:val="000000"/>
                <w:lang w:eastAsia="en-AU"/>
              </w:rPr>
            </w:pPr>
          </w:p>
        </w:tc>
        <w:tc>
          <w:tcPr>
            <w:tcW w:w="136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354FF810" w14:textId="77777777" w:rsidR="00FB6331" w:rsidRDefault="00FB6331" w:rsidP="00FB0CD7">
            <w:pPr>
              <w:spacing w:after="0"/>
              <w:jc w:val="center"/>
              <w:rPr>
                <w:color w:val="000000"/>
                <w:lang w:eastAsia="en-AU"/>
              </w:rPr>
            </w:pPr>
            <w:r>
              <w:rPr>
                <w:color w:val="000000"/>
                <w:lang w:eastAsia="en-AU"/>
              </w:rPr>
              <w:t>Positive Emotion</w:t>
            </w:r>
          </w:p>
        </w:tc>
        <w:tc>
          <w:tcPr>
            <w:tcW w:w="1193"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57EC564D" w14:textId="77777777" w:rsidR="00FB6331" w:rsidRDefault="00FB6331" w:rsidP="00FB0CD7">
            <w:pPr>
              <w:spacing w:after="0"/>
              <w:jc w:val="center"/>
              <w:rPr>
                <w:color w:val="000000"/>
                <w:lang w:eastAsia="en-AU"/>
              </w:rPr>
            </w:pPr>
            <w:r>
              <w:rPr>
                <w:color w:val="000000"/>
                <w:lang w:eastAsia="en-AU"/>
              </w:rPr>
              <w:t>Engagement</w:t>
            </w:r>
          </w:p>
        </w:tc>
        <w:tc>
          <w:tcPr>
            <w:tcW w:w="126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20B7B5AB" w14:textId="77777777" w:rsidR="00FB6331" w:rsidRDefault="00FB6331" w:rsidP="00FB0CD7">
            <w:pPr>
              <w:spacing w:after="0"/>
              <w:jc w:val="center"/>
              <w:rPr>
                <w:color w:val="000000"/>
                <w:lang w:eastAsia="en-AU"/>
              </w:rPr>
            </w:pPr>
            <w:r>
              <w:rPr>
                <w:color w:val="000000"/>
                <w:lang w:eastAsia="en-AU"/>
              </w:rPr>
              <w:t>Relationships</w:t>
            </w:r>
          </w:p>
        </w:tc>
        <w:tc>
          <w:tcPr>
            <w:tcW w:w="89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42C137F7" w14:textId="77777777" w:rsidR="00FB6331" w:rsidRDefault="00FB6331" w:rsidP="00FB0CD7">
            <w:pPr>
              <w:spacing w:after="0"/>
              <w:jc w:val="center"/>
              <w:rPr>
                <w:color w:val="000000"/>
                <w:lang w:eastAsia="en-AU"/>
              </w:rPr>
            </w:pPr>
            <w:r>
              <w:rPr>
                <w:color w:val="000000"/>
                <w:lang w:eastAsia="en-AU"/>
              </w:rPr>
              <w:t xml:space="preserve">Meaning </w:t>
            </w:r>
          </w:p>
        </w:tc>
        <w:tc>
          <w:tcPr>
            <w:tcW w:w="1530" w:type="dxa"/>
            <w:tcBorders>
              <w:top w:val="single" w:sz="8" w:space="0" w:color="auto"/>
              <w:left w:val="nil"/>
              <w:bottom w:val="single" w:sz="8" w:space="0" w:color="auto"/>
            </w:tcBorders>
            <w:noWrap/>
            <w:tcMar>
              <w:top w:w="0" w:type="dxa"/>
              <w:left w:w="108" w:type="dxa"/>
              <w:bottom w:w="0" w:type="dxa"/>
              <w:right w:w="108" w:type="dxa"/>
            </w:tcMar>
            <w:vAlign w:val="bottom"/>
            <w:hideMark/>
          </w:tcPr>
          <w:p w14:paraId="098CC637" w14:textId="77777777" w:rsidR="00FB6331" w:rsidRDefault="00FB6331" w:rsidP="00FB0CD7">
            <w:pPr>
              <w:spacing w:after="0"/>
              <w:jc w:val="center"/>
              <w:rPr>
                <w:color w:val="000000"/>
                <w:lang w:eastAsia="en-AU"/>
              </w:rPr>
            </w:pPr>
            <w:r>
              <w:rPr>
                <w:color w:val="000000"/>
                <w:lang w:eastAsia="en-AU"/>
              </w:rPr>
              <w:t xml:space="preserve">Accomplishment </w:t>
            </w:r>
          </w:p>
        </w:tc>
        <w:tc>
          <w:tcPr>
            <w:tcW w:w="77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789CEA65" w14:textId="77777777" w:rsidR="00FB6331" w:rsidRDefault="00FB6331" w:rsidP="00FB0CD7">
            <w:pPr>
              <w:spacing w:after="0"/>
              <w:jc w:val="center"/>
              <w:rPr>
                <w:color w:val="000000"/>
                <w:lang w:eastAsia="en-AU"/>
              </w:rPr>
            </w:pPr>
            <w:r>
              <w:rPr>
                <w:color w:val="000000"/>
                <w:lang w:eastAsia="en-AU"/>
              </w:rPr>
              <w:t xml:space="preserve">Overall </w:t>
            </w:r>
          </w:p>
        </w:tc>
      </w:tr>
      <w:tr w:rsidR="007C7E62" w14:paraId="698C4607" w14:textId="77777777" w:rsidTr="007C7E62">
        <w:trPr>
          <w:trHeight w:val="283"/>
        </w:trPr>
        <w:tc>
          <w:tcPr>
            <w:tcW w:w="2025" w:type="dxa"/>
            <w:noWrap/>
            <w:tcMar>
              <w:top w:w="0" w:type="dxa"/>
              <w:left w:w="108" w:type="dxa"/>
              <w:bottom w:w="0" w:type="dxa"/>
              <w:right w:w="108" w:type="dxa"/>
            </w:tcMar>
            <w:vAlign w:val="bottom"/>
            <w:hideMark/>
          </w:tcPr>
          <w:p w14:paraId="3F6CC4C6" w14:textId="77777777" w:rsidR="00FB6331" w:rsidRDefault="00FB6331" w:rsidP="00FB0CD7">
            <w:pPr>
              <w:spacing w:before="120" w:after="120"/>
              <w:rPr>
                <w:color w:val="000000"/>
                <w:lang w:eastAsia="en-AU"/>
              </w:rPr>
            </w:pPr>
            <w:r>
              <w:rPr>
                <w:color w:val="000000"/>
                <w:lang w:eastAsia="en-AU"/>
              </w:rPr>
              <w:t>Cronbach's α</w:t>
            </w:r>
          </w:p>
        </w:tc>
        <w:tc>
          <w:tcPr>
            <w:tcW w:w="1363" w:type="dxa"/>
            <w:noWrap/>
            <w:tcMar>
              <w:top w:w="0" w:type="dxa"/>
              <w:left w:w="108" w:type="dxa"/>
              <w:bottom w:w="0" w:type="dxa"/>
              <w:right w:w="108" w:type="dxa"/>
            </w:tcMar>
            <w:vAlign w:val="center"/>
            <w:hideMark/>
          </w:tcPr>
          <w:p w14:paraId="4AC5BE7D" w14:textId="77777777" w:rsidR="00FB6331" w:rsidRDefault="00FB6331" w:rsidP="00FB0CD7">
            <w:pPr>
              <w:spacing w:after="0"/>
              <w:jc w:val="center"/>
              <w:rPr>
                <w:color w:val="000000"/>
                <w:lang w:eastAsia="en-AU"/>
              </w:rPr>
            </w:pPr>
            <w:r>
              <w:rPr>
                <w:color w:val="000000"/>
                <w:lang w:eastAsia="en-AU"/>
              </w:rPr>
              <w:t>0.88</w:t>
            </w:r>
          </w:p>
        </w:tc>
        <w:tc>
          <w:tcPr>
            <w:tcW w:w="1193" w:type="dxa"/>
            <w:noWrap/>
            <w:tcMar>
              <w:top w:w="0" w:type="dxa"/>
              <w:left w:w="108" w:type="dxa"/>
              <w:bottom w:w="0" w:type="dxa"/>
              <w:right w:w="108" w:type="dxa"/>
            </w:tcMar>
            <w:vAlign w:val="center"/>
            <w:hideMark/>
          </w:tcPr>
          <w:p w14:paraId="1F29A418" w14:textId="77777777" w:rsidR="00FB6331" w:rsidRDefault="00FB6331" w:rsidP="00FB0CD7">
            <w:pPr>
              <w:spacing w:after="0"/>
              <w:jc w:val="center"/>
              <w:rPr>
                <w:color w:val="000000"/>
                <w:lang w:eastAsia="en-AU"/>
              </w:rPr>
            </w:pPr>
            <w:r>
              <w:rPr>
                <w:color w:val="000000"/>
                <w:lang w:eastAsia="en-AU"/>
              </w:rPr>
              <w:t>0.70</w:t>
            </w:r>
          </w:p>
        </w:tc>
        <w:tc>
          <w:tcPr>
            <w:tcW w:w="1260" w:type="dxa"/>
            <w:noWrap/>
            <w:tcMar>
              <w:top w:w="0" w:type="dxa"/>
              <w:left w:w="108" w:type="dxa"/>
              <w:bottom w:w="0" w:type="dxa"/>
              <w:right w:w="108" w:type="dxa"/>
            </w:tcMar>
            <w:vAlign w:val="center"/>
            <w:hideMark/>
          </w:tcPr>
          <w:p w14:paraId="1B88E8AA" w14:textId="77777777" w:rsidR="00FB6331" w:rsidRDefault="00FB6331" w:rsidP="00FB0CD7">
            <w:pPr>
              <w:spacing w:after="0"/>
              <w:jc w:val="center"/>
              <w:rPr>
                <w:color w:val="000000"/>
                <w:lang w:eastAsia="en-AU"/>
              </w:rPr>
            </w:pPr>
            <w:r>
              <w:rPr>
                <w:color w:val="000000"/>
                <w:lang w:eastAsia="en-AU"/>
              </w:rPr>
              <w:t>0.78</w:t>
            </w:r>
          </w:p>
        </w:tc>
        <w:tc>
          <w:tcPr>
            <w:tcW w:w="897" w:type="dxa"/>
            <w:noWrap/>
            <w:tcMar>
              <w:top w:w="0" w:type="dxa"/>
              <w:left w:w="108" w:type="dxa"/>
              <w:bottom w:w="0" w:type="dxa"/>
              <w:right w:w="108" w:type="dxa"/>
            </w:tcMar>
            <w:vAlign w:val="center"/>
            <w:hideMark/>
          </w:tcPr>
          <w:p w14:paraId="6E528138" w14:textId="77777777" w:rsidR="00FB6331" w:rsidRDefault="00FB6331" w:rsidP="00FB0CD7">
            <w:pPr>
              <w:spacing w:after="0"/>
              <w:jc w:val="center"/>
              <w:rPr>
                <w:color w:val="000000"/>
                <w:lang w:eastAsia="en-AU"/>
              </w:rPr>
            </w:pPr>
            <w:r>
              <w:rPr>
                <w:color w:val="000000"/>
                <w:lang w:eastAsia="en-AU"/>
              </w:rPr>
              <w:t>0.87</w:t>
            </w:r>
          </w:p>
        </w:tc>
        <w:tc>
          <w:tcPr>
            <w:tcW w:w="1530" w:type="dxa"/>
            <w:noWrap/>
            <w:tcMar>
              <w:top w:w="0" w:type="dxa"/>
              <w:left w:w="108" w:type="dxa"/>
              <w:bottom w:w="0" w:type="dxa"/>
              <w:right w:w="108" w:type="dxa"/>
            </w:tcMar>
            <w:vAlign w:val="center"/>
            <w:hideMark/>
          </w:tcPr>
          <w:p w14:paraId="6E343BC6" w14:textId="77777777" w:rsidR="00FB6331" w:rsidRDefault="00FB6331" w:rsidP="00FB0CD7">
            <w:pPr>
              <w:spacing w:after="0"/>
              <w:jc w:val="center"/>
              <w:rPr>
                <w:color w:val="000000"/>
                <w:lang w:eastAsia="en-AU"/>
              </w:rPr>
            </w:pPr>
            <w:r>
              <w:rPr>
                <w:color w:val="000000"/>
                <w:lang w:eastAsia="en-AU"/>
              </w:rPr>
              <w:t>0.74</w:t>
            </w:r>
          </w:p>
        </w:tc>
        <w:tc>
          <w:tcPr>
            <w:tcW w:w="777" w:type="dxa"/>
            <w:tcBorders>
              <w:left w:val="nil"/>
            </w:tcBorders>
            <w:noWrap/>
            <w:tcMar>
              <w:top w:w="0" w:type="dxa"/>
              <w:left w:w="108" w:type="dxa"/>
              <w:bottom w:w="0" w:type="dxa"/>
              <w:right w:w="108" w:type="dxa"/>
            </w:tcMar>
            <w:vAlign w:val="center"/>
            <w:hideMark/>
          </w:tcPr>
          <w:p w14:paraId="64E613A3" w14:textId="77777777" w:rsidR="00FB6331" w:rsidRDefault="00FB6331" w:rsidP="00FB0CD7">
            <w:pPr>
              <w:spacing w:after="0"/>
              <w:jc w:val="center"/>
              <w:rPr>
                <w:color w:val="000000"/>
                <w:lang w:eastAsia="en-AU"/>
              </w:rPr>
            </w:pPr>
            <w:r>
              <w:rPr>
                <w:color w:val="000000"/>
                <w:lang w:eastAsia="en-AU"/>
              </w:rPr>
              <w:t>0.94</w:t>
            </w:r>
          </w:p>
        </w:tc>
      </w:tr>
      <w:tr w:rsidR="007C7E62" w14:paraId="3F0CCA89" w14:textId="77777777" w:rsidTr="007C7E62">
        <w:trPr>
          <w:trHeight w:val="283"/>
        </w:trPr>
        <w:tc>
          <w:tcPr>
            <w:tcW w:w="2025" w:type="dxa"/>
            <w:noWrap/>
            <w:tcMar>
              <w:top w:w="0" w:type="dxa"/>
              <w:left w:w="108" w:type="dxa"/>
              <w:bottom w:w="0" w:type="dxa"/>
              <w:right w:w="108" w:type="dxa"/>
            </w:tcMar>
            <w:vAlign w:val="center"/>
            <w:hideMark/>
          </w:tcPr>
          <w:p w14:paraId="45677760" w14:textId="77777777" w:rsidR="00FB6331" w:rsidRDefault="00FB6331" w:rsidP="00FB0CD7">
            <w:pPr>
              <w:spacing w:before="120" w:after="120"/>
              <w:rPr>
                <w:color w:val="000000"/>
                <w:lang w:eastAsia="en-AU"/>
              </w:rPr>
            </w:pPr>
            <w:r>
              <w:rPr>
                <w:color w:val="000000"/>
                <w:lang w:eastAsia="en-AU"/>
              </w:rPr>
              <w:t>Guttman’s λ</w:t>
            </w:r>
            <w:r>
              <w:rPr>
                <w:color w:val="000000"/>
                <w:vertAlign w:val="subscript"/>
                <w:lang w:eastAsia="en-AU"/>
              </w:rPr>
              <w:t>6</w:t>
            </w:r>
          </w:p>
        </w:tc>
        <w:tc>
          <w:tcPr>
            <w:tcW w:w="1363" w:type="dxa"/>
            <w:noWrap/>
            <w:tcMar>
              <w:top w:w="0" w:type="dxa"/>
              <w:left w:w="108" w:type="dxa"/>
              <w:bottom w:w="0" w:type="dxa"/>
              <w:right w:w="108" w:type="dxa"/>
            </w:tcMar>
            <w:vAlign w:val="center"/>
            <w:hideMark/>
          </w:tcPr>
          <w:p w14:paraId="2D5B68E1" w14:textId="77777777" w:rsidR="00FB6331" w:rsidRDefault="00FB6331" w:rsidP="00FB0CD7">
            <w:pPr>
              <w:spacing w:after="0"/>
              <w:jc w:val="center"/>
              <w:rPr>
                <w:color w:val="000000"/>
                <w:lang w:eastAsia="en-AU"/>
              </w:rPr>
            </w:pPr>
            <w:r>
              <w:rPr>
                <w:color w:val="000000"/>
                <w:lang w:eastAsia="en-AU"/>
              </w:rPr>
              <w:t>0.83</w:t>
            </w:r>
          </w:p>
        </w:tc>
        <w:tc>
          <w:tcPr>
            <w:tcW w:w="1193" w:type="dxa"/>
            <w:noWrap/>
            <w:tcMar>
              <w:top w:w="0" w:type="dxa"/>
              <w:left w:w="108" w:type="dxa"/>
              <w:bottom w:w="0" w:type="dxa"/>
              <w:right w:w="108" w:type="dxa"/>
            </w:tcMar>
            <w:vAlign w:val="center"/>
            <w:hideMark/>
          </w:tcPr>
          <w:p w14:paraId="26D352C3" w14:textId="77777777" w:rsidR="00FB6331" w:rsidRDefault="00FB6331" w:rsidP="00FB0CD7">
            <w:pPr>
              <w:spacing w:after="0"/>
              <w:jc w:val="center"/>
              <w:rPr>
                <w:color w:val="000000"/>
                <w:lang w:eastAsia="en-AU"/>
              </w:rPr>
            </w:pPr>
            <w:r>
              <w:rPr>
                <w:color w:val="000000"/>
                <w:lang w:eastAsia="en-AU"/>
              </w:rPr>
              <w:t>0.61</w:t>
            </w:r>
          </w:p>
        </w:tc>
        <w:tc>
          <w:tcPr>
            <w:tcW w:w="1260" w:type="dxa"/>
            <w:noWrap/>
            <w:tcMar>
              <w:top w:w="0" w:type="dxa"/>
              <w:left w:w="108" w:type="dxa"/>
              <w:bottom w:w="0" w:type="dxa"/>
              <w:right w:w="108" w:type="dxa"/>
            </w:tcMar>
            <w:vAlign w:val="center"/>
            <w:hideMark/>
          </w:tcPr>
          <w:p w14:paraId="141AC036" w14:textId="77777777" w:rsidR="00FB6331" w:rsidRDefault="00FB6331" w:rsidP="00FB0CD7">
            <w:pPr>
              <w:spacing w:after="0"/>
              <w:jc w:val="center"/>
              <w:rPr>
                <w:color w:val="000000"/>
                <w:lang w:eastAsia="en-AU"/>
              </w:rPr>
            </w:pPr>
            <w:r>
              <w:rPr>
                <w:color w:val="000000"/>
                <w:lang w:eastAsia="en-AU"/>
              </w:rPr>
              <w:t>0.73</w:t>
            </w:r>
          </w:p>
        </w:tc>
        <w:tc>
          <w:tcPr>
            <w:tcW w:w="897" w:type="dxa"/>
            <w:noWrap/>
            <w:tcMar>
              <w:top w:w="0" w:type="dxa"/>
              <w:left w:w="108" w:type="dxa"/>
              <w:bottom w:w="0" w:type="dxa"/>
              <w:right w:w="108" w:type="dxa"/>
            </w:tcMar>
            <w:vAlign w:val="center"/>
            <w:hideMark/>
          </w:tcPr>
          <w:p w14:paraId="614C8206" w14:textId="77777777" w:rsidR="00FB6331" w:rsidRDefault="00FB6331" w:rsidP="00FB0CD7">
            <w:pPr>
              <w:spacing w:after="0"/>
              <w:jc w:val="center"/>
              <w:rPr>
                <w:color w:val="000000"/>
                <w:lang w:eastAsia="en-AU"/>
              </w:rPr>
            </w:pPr>
            <w:r>
              <w:rPr>
                <w:color w:val="000000"/>
                <w:lang w:eastAsia="en-AU"/>
              </w:rPr>
              <w:t>0.82</w:t>
            </w:r>
          </w:p>
        </w:tc>
        <w:tc>
          <w:tcPr>
            <w:tcW w:w="1530" w:type="dxa"/>
            <w:noWrap/>
            <w:tcMar>
              <w:top w:w="0" w:type="dxa"/>
              <w:left w:w="108" w:type="dxa"/>
              <w:bottom w:w="0" w:type="dxa"/>
              <w:right w:w="108" w:type="dxa"/>
            </w:tcMar>
            <w:vAlign w:val="center"/>
            <w:hideMark/>
          </w:tcPr>
          <w:p w14:paraId="4F25190A" w14:textId="77777777" w:rsidR="00FB6331" w:rsidRDefault="00FB6331" w:rsidP="00FB0CD7">
            <w:pPr>
              <w:spacing w:after="0"/>
              <w:jc w:val="center"/>
              <w:rPr>
                <w:color w:val="000000"/>
                <w:lang w:eastAsia="en-AU"/>
              </w:rPr>
            </w:pPr>
            <w:r>
              <w:rPr>
                <w:color w:val="000000"/>
                <w:lang w:eastAsia="en-AU"/>
              </w:rPr>
              <w:t>0.70</w:t>
            </w:r>
          </w:p>
        </w:tc>
        <w:tc>
          <w:tcPr>
            <w:tcW w:w="777" w:type="dxa"/>
            <w:tcBorders>
              <w:left w:val="nil"/>
            </w:tcBorders>
            <w:noWrap/>
            <w:tcMar>
              <w:top w:w="0" w:type="dxa"/>
              <w:left w:w="108" w:type="dxa"/>
              <w:bottom w:w="0" w:type="dxa"/>
              <w:right w:w="108" w:type="dxa"/>
            </w:tcMar>
            <w:vAlign w:val="center"/>
            <w:hideMark/>
          </w:tcPr>
          <w:p w14:paraId="5D3E6DF2" w14:textId="77777777" w:rsidR="00FB6331" w:rsidRDefault="00FB6331" w:rsidP="00FB0CD7">
            <w:pPr>
              <w:spacing w:after="0"/>
              <w:jc w:val="center"/>
              <w:rPr>
                <w:color w:val="000000"/>
                <w:lang w:eastAsia="en-AU"/>
              </w:rPr>
            </w:pPr>
            <w:r>
              <w:rPr>
                <w:color w:val="000000"/>
                <w:lang w:eastAsia="en-AU"/>
              </w:rPr>
              <w:t>0.95</w:t>
            </w:r>
          </w:p>
        </w:tc>
      </w:tr>
      <w:tr w:rsidR="007C7E62" w14:paraId="5725664D" w14:textId="77777777" w:rsidTr="007C7E62">
        <w:trPr>
          <w:trHeight w:val="283"/>
        </w:trPr>
        <w:tc>
          <w:tcPr>
            <w:tcW w:w="2025" w:type="dxa"/>
            <w:noWrap/>
            <w:tcMar>
              <w:top w:w="0" w:type="dxa"/>
              <w:left w:w="108" w:type="dxa"/>
              <w:bottom w:w="0" w:type="dxa"/>
              <w:right w:w="108" w:type="dxa"/>
            </w:tcMar>
            <w:vAlign w:val="bottom"/>
            <w:hideMark/>
          </w:tcPr>
          <w:p w14:paraId="68C2B9A4" w14:textId="77777777" w:rsidR="00FB6331" w:rsidRDefault="00FB6331" w:rsidP="00FB0CD7">
            <w:pPr>
              <w:spacing w:before="120" w:after="120"/>
              <w:rPr>
                <w:color w:val="000000"/>
                <w:lang w:eastAsia="en-AU"/>
              </w:rPr>
            </w:pPr>
            <w:r>
              <w:rPr>
                <w:color w:val="000000"/>
                <w:lang w:eastAsia="en-AU"/>
              </w:rPr>
              <w:t>Minimum split half (β)</w:t>
            </w:r>
          </w:p>
        </w:tc>
        <w:tc>
          <w:tcPr>
            <w:tcW w:w="1363" w:type="dxa"/>
            <w:noWrap/>
            <w:tcMar>
              <w:top w:w="0" w:type="dxa"/>
              <w:left w:w="108" w:type="dxa"/>
              <w:bottom w:w="0" w:type="dxa"/>
              <w:right w:w="108" w:type="dxa"/>
            </w:tcMar>
            <w:vAlign w:val="center"/>
            <w:hideMark/>
          </w:tcPr>
          <w:p w14:paraId="1158BA8C" w14:textId="77777777" w:rsidR="00FB6331" w:rsidRDefault="00FB6331" w:rsidP="00FB0CD7">
            <w:pPr>
              <w:spacing w:after="0"/>
              <w:jc w:val="center"/>
              <w:rPr>
                <w:color w:val="000000"/>
                <w:lang w:eastAsia="en-AU"/>
              </w:rPr>
            </w:pPr>
            <w:r>
              <w:rPr>
                <w:color w:val="000000"/>
                <w:lang w:eastAsia="en-AU"/>
              </w:rPr>
              <w:t>0.77</w:t>
            </w:r>
          </w:p>
        </w:tc>
        <w:tc>
          <w:tcPr>
            <w:tcW w:w="1193" w:type="dxa"/>
            <w:noWrap/>
            <w:tcMar>
              <w:top w:w="0" w:type="dxa"/>
              <w:left w:w="108" w:type="dxa"/>
              <w:bottom w:w="0" w:type="dxa"/>
              <w:right w:w="108" w:type="dxa"/>
            </w:tcMar>
            <w:vAlign w:val="center"/>
            <w:hideMark/>
          </w:tcPr>
          <w:p w14:paraId="13F94AE7" w14:textId="77777777" w:rsidR="00FB6331" w:rsidRDefault="00FB6331" w:rsidP="00FB0CD7">
            <w:pPr>
              <w:spacing w:after="0"/>
              <w:jc w:val="center"/>
              <w:rPr>
                <w:color w:val="000000"/>
                <w:lang w:eastAsia="en-AU"/>
              </w:rPr>
            </w:pPr>
            <w:r>
              <w:rPr>
                <w:color w:val="000000"/>
                <w:lang w:eastAsia="en-AU"/>
              </w:rPr>
              <w:t>0.63</w:t>
            </w:r>
          </w:p>
        </w:tc>
        <w:tc>
          <w:tcPr>
            <w:tcW w:w="1260" w:type="dxa"/>
            <w:noWrap/>
            <w:tcMar>
              <w:top w:w="0" w:type="dxa"/>
              <w:left w:w="108" w:type="dxa"/>
              <w:bottom w:w="0" w:type="dxa"/>
              <w:right w:w="108" w:type="dxa"/>
            </w:tcMar>
            <w:vAlign w:val="center"/>
            <w:hideMark/>
          </w:tcPr>
          <w:p w14:paraId="5DBB42AD" w14:textId="77777777" w:rsidR="00FB6331" w:rsidRDefault="00FB6331" w:rsidP="00FB0CD7">
            <w:pPr>
              <w:spacing w:after="0"/>
              <w:jc w:val="center"/>
              <w:rPr>
                <w:color w:val="000000"/>
                <w:lang w:eastAsia="en-AU"/>
              </w:rPr>
            </w:pPr>
            <w:r>
              <w:rPr>
                <w:color w:val="000000"/>
                <w:lang w:eastAsia="en-AU"/>
              </w:rPr>
              <w:t>0.60</w:t>
            </w:r>
          </w:p>
        </w:tc>
        <w:tc>
          <w:tcPr>
            <w:tcW w:w="897" w:type="dxa"/>
            <w:noWrap/>
            <w:tcMar>
              <w:top w:w="0" w:type="dxa"/>
              <w:left w:w="108" w:type="dxa"/>
              <w:bottom w:w="0" w:type="dxa"/>
              <w:right w:w="108" w:type="dxa"/>
            </w:tcMar>
            <w:vAlign w:val="center"/>
            <w:hideMark/>
          </w:tcPr>
          <w:p w14:paraId="73F9E0FA" w14:textId="77777777" w:rsidR="00FB6331" w:rsidRDefault="00FB6331" w:rsidP="00FB0CD7">
            <w:pPr>
              <w:spacing w:after="0"/>
              <w:jc w:val="center"/>
              <w:rPr>
                <w:color w:val="000000"/>
                <w:lang w:eastAsia="en-AU"/>
              </w:rPr>
            </w:pPr>
            <w:r>
              <w:rPr>
                <w:color w:val="000000"/>
                <w:lang w:eastAsia="en-AU"/>
              </w:rPr>
              <w:t>0.77</w:t>
            </w:r>
          </w:p>
        </w:tc>
        <w:tc>
          <w:tcPr>
            <w:tcW w:w="1530" w:type="dxa"/>
            <w:noWrap/>
            <w:tcMar>
              <w:top w:w="0" w:type="dxa"/>
              <w:left w:w="108" w:type="dxa"/>
              <w:bottom w:w="0" w:type="dxa"/>
              <w:right w:w="108" w:type="dxa"/>
            </w:tcMar>
            <w:vAlign w:val="center"/>
            <w:hideMark/>
          </w:tcPr>
          <w:p w14:paraId="5438D9DE" w14:textId="77777777" w:rsidR="00FB6331" w:rsidRDefault="00FB6331" w:rsidP="00FB0CD7">
            <w:pPr>
              <w:spacing w:after="0"/>
              <w:jc w:val="center"/>
              <w:rPr>
                <w:color w:val="000000"/>
                <w:lang w:eastAsia="en-AU"/>
              </w:rPr>
            </w:pPr>
            <w:r>
              <w:rPr>
                <w:color w:val="000000"/>
                <w:lang w:eastAsia="en-AU"/>
              </w:rPr>
              <w:t>0.73</w:t>
            </w:r>
          </w:p>
        </w:tc>
        <w:tc>
          <w:tcPr>
            <w:tcW w:w="777" w:type="dxa"/>
            <w:tcBorders>
              <w:left w:val="nil"/>
            </w:tcBorders>
            <w:noWrap/>
            <w:tcMar>
              <w:top w:w="0" w:type="dxa"/>
              <w:left w:w="108" w:type="dxa"/>
              <w:bottom w:w="0" w:type="dxa"/>
              <w:right w:w="108" w:type="dxa"/>
            </w:tcMar>
            <w:vAlign w:val="center"/>
            <w:hideMark/>
          </w:tcPr>
          <w:p w14:paraId="240B0E04" w14:textId="42FFA43F" w:rsidR="00FB6331" w:rsidRDefault="00FB6331" w:rsidP="00FB0CD7">
            <w:pPr>
              <w:spacing w:after="0"/>
              <w:jc w:val="center"/>
              <w:rPr>
                <w:color w:val="000000"/>
                <w:lang w:eastAsia="en-AU"/>
              </w:rPr>
            </w:pPr>
            <w:r>
              <w:rPr>
                <w:color w:val="000000"/>
                <w:lang w:eastAsia="en-AU"/>
              </w:rPr>
              <w:t>0.88</w:t>
            </w:r>
          </w:p>
        </w:tc>
      </w:tr>
      <w:tr w:rsidR="007C7E62" w14:paraId="47193102" w14:textId="77777777" w:rsidTr="007C7E62">
        <w:trPr>
          <w:trHeight w:val="283"/>
        </w:trPr>
        <w:tc>
          <w:tcPr>
            <w:tcW w:w="2025" w:type="dxa"/>
            <w:tcBorders>
              <w:top w:val="nil"/>
              <w:left w:val="nil"/>
              <w:bottom w:val="single" w:sz="8" w:space="0" w:color="auto"/>
              <w:right w:val="nil"/>
            </w:tcBorders>
            <w:noWrap/>
            <w:tcMar>
              <w:top w:w="0" w:type="dxa"/>
              <w:left w:w="108" w:type="dxa"/>
              <w:bottom w:w="0" w:type="dxa"/>
              <w:right w:w="108" w:type="dxa"/>
            </w:tcMar>
            <w:vAlign w:val="bottom"/>
            <w:hideMark/>
          </w:tcPr>
          <w:p w14:paraId="50D27050" w14:textId="77777777" w:rsidR="00FB6331" w:rsidRDefault="00FB6331" w:rsidP="00FB0CD7">
            <w:pPr>
              <w:spacing w:before="120" w:after="120"/>
              <w:rPr>
                <w:color w:val="000000"/>
                <w:lang w:eastAsia="en-AU"/>
              </w:rPr>
            </w:pPr>
            <w:r>
              <w:rPr>
                <w:color w:val="000000"/>
                <w:lang w:eastAsia="en-AU"/>
              </w:rPr>
              <w:t>Maximum Split Half λ</w:t>
            </w:r>
            <w:r>
              <w:rPr>
                <w:color w:val="000000"/>
                <w:vertAlign w:val="subscript"/>
                <w:lang w:eastAsia="en-AU"/>
              </w:rPr>
              <w:t>4</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14:paraId="342B8CD2" w14:textId="77777777" w:rsidR="00FB6331" w:rsidRDefault="00FB6331" w:rsidP="00FB0CD7">
            <w:pPr>
              <w:spacing w:after="0"/>
              <w:jc w:val="center"/>
              <w:rPr>
                <w:color w:val="000000"/>
                <w:lang w:eastAsia="en-AU"/>
              </w:rPr>
            </w:pPr>
            <w:r>
              <w:rPr>
                <w:color w:val="000000"/>
                <w:lang w:eastAsia="en-AU"/>
              </w:rPr>
              <w:t>0.79</w:t>
            </w:r>
          </w:p>
        </w:tc>
        <w:tc>
          <w:tcPr>
            <w:tcW w:w="1193" w:type="dxa"/>
            <w:tcBorders>
              <w:top w:val="nil"/>
              <w:left w:val="nil"/>
              <w:bottom w:val="single" w:sz="8" w:space="0" w:color="auto"/>
              <w:right w:val="nil"/>
            </w:tcBorders>
            <w:noWrap/>
            <w:tcMar>
              <w:top w:w="0" w:type="dxa"/>
              <w:left w:w="108" w:type="dxa"/>
              <w:bottom w:w="0" w:type="dxa"/>
              <w:right w:w="108" w:type="dxa"/>
            </w:tcMar>
            <w:vAlign w:val="center"/>
            <w:hideMark/>
          </w:tcPr>
          <w:p w14:paraId="05C63360" w14:textId="77777777" w:rsidR="00FB6331" w:rsidRDefault="00FB6331" w:rsidP="00FB0CD7">
            <w:pPr>
              <w:spacing w:after="0"/>
              <w:jc w:val="center"/>
              <w:rPr>
                <w:color w:val="000000"/>
                <w:lang w:eastAsia="en-AU"/>
              </w:rPr>
            </w:pPr>
            <w:r>
              <w:rPr>
                <w:color w:val="000000"/>
                <w:lang w:eastAsia="en-AU"/>
              </w:rPr>
              <w:t>0.66</w:t>
            </w:r>
          </w:p>
        </w:tc>
        <w:tc>
          <w:tcPr>
            <w:tcW w:w="1260" w:type="dxa"/>
            <w:tcBorders>
              <w:top w:val="nil"/>
              <w:left w:val="nil"/>
              <w:bottom w:val="single" w:sz="8" w:space="0" w:color="auto"/>
              <w:right w:val="nil"/>
            </w:tcBorders>
            <w:noWrap/>
            <w:tcMar>
              <w:top w:w="0" w:type="dxa"/>
              <w:left w:w="108" w:type="dxa"/>
              <w:bottom w:w="0" w:type="dxa"/>
              <w:right w:w="108" w:type="dxa"/>
            </w:tcMar>
            <w:vAlign w:val="center"/>
            <w:hideMark/>
          </w:tcPr>
          <w:p w14:paraId="1FADB09C" w14:textId="77777777" w:rsidR="00FB6331" w:rsidRDefault="00FB6331" w:rsidP="00FB0CD7">
            <w:pPr>
              <w:spacing w:after="0"/>
              <w:jc w:val="center"/>
              <w:rPr>
                <w:color w:val="000000"/>
                <w:lang w:eastAsia="en-AU"/>
              </w:rPr>
            </w:pPr>
            <w:r>
              <w:rPr>
                <w:color w:val="000000"/>
                <w:lang w:eastAsia="en-AU"/>
              </w:rPr>
              <w:t>0.77</w:t>
            </w:r>
          </w:p>
        </w:tc>
        <w:tc>
          <w:tcPr>
            <w:tcW w:w="897" w:type="dxa"/>
            <w:tcBorders>
              <w:top w:val="nil"/>
              <w:left w:val="nil"/>
              <w:bottom w:val="single" w:sz="8" w:space="0" w:color="auto"/>
              <w:right w:val="nil"/>
            </w:tcBorders>
            <w:noWrap/>
            <w:tcMar>
              <w:top w:w="0" w:type="dxa"/>
              <w:left w:w="108" w:type="dxa"/>
              <w:bottom w:w="0" w:type="dxa"/>
              <w:right w:w="108" w:type="dxa"/>
            </w:tcMar>
            <w:vAlign w:val="center"/>
            <w:hideMark/>
          </w:tcPr>
          <w:p w14:paraId="655D1621" w14:textId="77777777" w:rsidR="00FB6331" w:rsidRDefault="00FB6331" w:rsidP="00FB0CD7">
            <w:pPr>
              <w:spacing w:after="0"/>
              <w:jc w:val="center"/>
              <w:rPr>
                <w:color w:val="000000"/>
                <w:lang w:eastAsia="en-AU"/>
              </w:rPr>
            </w:pPr>
            <w:r>
              <w:rPr>
                <w:color w:val="000000"/>
                <w:lang w:eastAsia="en-AU"/>
              </w:rPr>
              <w:t>0.79</w:t>
            </w:r>
          </w:p>
        </w:tc>
        <w:tc>
          <w:tcPr>
            <w:tcW w:w="1530" w:type="dxa"/>
            <w:tcBorders>
              <w:top w:val="nil"/>
              <w:left w:val="nil"/>
              <w:bottom w:val="single" w:sz="8" w:space="0" w:color="auto"/>
            </w:tcBorders>
            <w:noWrap/>
            <w:tcMar>
              <w:top w:w="0" w:type="dxa"/>
              <w:left w:w="108" w:type="dxa"/>
              <w:bottom w:w="0" w:type="dxa"/>
              <w:right w:w="108" w:type="dxa"/>
            </w:tcMar>
            <w:vAlign w:val="center"/>
            <w:hideMark/>
          </w:tcPr>
          <w:p w14:paraId="3F26D870" w14:textId="77777777" w:rsidR="00FB6331" w:rsidRDefault="00FB6331" w:rsidP="00FB0CD7">
            <w:pPr>
              <w:spacing w:after="0"/>
              <w:jc w:val="center"/>
              <w:rPr>
                <w:color w:val="000000"/>
                <w:lang w:eastAsia="en-AU"/>
              </w:rPr>
            </w:pPr>
            <w:r>
              <w:rPr>
                <w:color w:val="000000"/>
                <w:lang w:eastAsia="en-AU"/>
              </w:rPr>
              <w:t>0.74</w:t>
            </w:r>
          </w:p>
        </w:tc>
        <w:tc>
          <w:tcPr>
            <w:tcW w:w="777" w:type="dxa"/>
            <w:tcBorders>
              <w:top w:val="nil"/>
              <w:left w:val="nil"/>
              <w:bottom w:val="single" w:sz="8" w:space="0" w:color="auto"/>
              <w:right w:val="nil"/>
            </w:tcBorders>
            <w:noWrap/>
            <w:tcMar>
              <w:top w:w="0" w:type="dxa"/>
              <w:left w:w="108" w:type="dxa"/>
              <w:bottom w:w="0" w:type="dxa"/>
              <w:right w:w="108" w:type="dxa"/>
            </w:tcMar>
            <w:vAlign w:val="center"/>
            <w:hideMark/>
          </w:tcPr>
          <w:p w14:paraId="504A2278" w14:textId="77777777" w:rsidR="00FB6331" w:rsidRDefault="00FB6331" w:rsidP="00FB0CD7">
            <w:pPr>
              <w:spacing w:after="0"/>
              <w:jc w:val="center"/>
              <w:rPr>
                <w:color w:val="000000"/>
                <w:lang w:eastAsia="en-AU"/>
              </w:rPr>
            </w:pPr>
            <w:r>
              <w:rPr>
                <w:color w:val="000000"/>
                <w:lang w:eastAsia="en-AU"/>
              </w:rPr>
              <w:t>0.96</w:t>
            </w:r>
          </w:p>
        </w:tc>
      </w:tr>
    </w:tbl>
    <w:p w14:paraId="0747D6F3" w14:textId="5734B4CC" w:rsidR="00FB0CD7" w:rsidRPr="00466A4C" w:rsidDel="00FB0CD7" w:rsidRDefault="00FB0CD7" w:rsidP="00524B54">
      <w:pPr>
        <w:spacing w:line="360" w:lineRule="auto"/>
        <w:rPr>
          <w:del w:id="2" w:author="Jonathan Bartholomaeus" w:date="2017-06-27T11:59:00Z"/>
          <w:rFonts w:cs="Times New Roman"/>
        </w:rPr>
        <w:sectPr w:rsidR="00FB0CD7" w:rsidRPr="00466A4C" w:rsidDel="00FB0C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48869615" w14:textId="77777777" w:rsidR="001C3152" w:rsidRPr="00466A4C" w:rsidRDefault="001C3152" w:rsidP="00524B54">
      <w:pPr>
        <w:spacing w:line="360" w:lineRule="auto"/>
        <w:rPr>
          <w:rFonts w:cs="Times New Roman"/>
        </w:rPr>
      </w:pPr>
    </w:p>
    <w:tbl>
      <w:tblPr>
        <w:tblpPr w:leftFromText="180" w:rightFromText="180" w:horzAnchor="page" w:tblpX="661" w:tblpY="285"/>
        <w:tblW w:w="15939" w:type="dxa"/>
        <w:tblLook w:val="04A0" w:firstRow="1" w:lastRow="0" w:firstColumn="1" w:lastColumn="0" w:noHBand="0" w:noVBand="1"/>
      </w:tblPr>
      <w:tblGrid>
        <w:gridCol w:w="2380"/>
        <w:gridCol w:w="1061"/>
        <w:gridCol w:w="812"/>
        <w:gridCol w:w="1134"/>
        <w:gridCol w:w="1417"/>
        <w:gridCol w:w="284"/>
        <w:gridCol w:w="772"/>
        <w:gridCol w:w="948"/>
        <w:gridCol w:w="1120"/>
        <w:gridCol w:w="1340"/>
        <w:gridCol w:w="271"/>
        <w:gridCol w:w="1020"/>
        <w:gridCol w:w="920"/>
        <w:gridCol w:w="1120"/>
        <w:gridCol w:w="1340"/>
      </w:tblGrid>
      <w:tr w:rsidR="00097CD0" w:rsidRPr="00466A4C" w14:paraId="1BE24500" w14:textId="77777777" w:rsidTr="00DE5C89">
        <w:trPr>
          <w:trHeight w:val="420"/>
        </w:trPr>
        <w:tc>
          <w:tcPr>
            <w:tcW w:w="11268" w:type="dxa"/>
            <w:gridSpan w:val="10"/>
            <w:tcBorders>
              <w:top w:val="nil"/>
              <w:left w:val="nil"/>
              <w:bottom w:val="nil"/>
              <w:right w:val="nil"/>
            </w:tcBorders>
            <w:shd w:val="clear" w:color="auto" w:fill="auto"/>
            <w:noWrap/>
            <w:vAlign w:val="center"/>
            <w:hideMark/>
          </w:tcPr>
          <w:p w14:paraId="4F821CC1" w14:textId="77777777" w:rsidR="00097CD0" w:rsidRPr="00466A4C" w:rsidRDefault="00097CD0"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Table 2</w:t>
            </w:r>
          </w:p>
          <w:p w14:paraId="40483F65" w14:textId="5E4087B7" w:rsidR="00097CD0" w:rsidRPr="005905B5" w:rsidRDefault="00097CD0" w:rsidP="003D1789">
            <w:pPr>
              <w:spacing w:after="0" w:line="240" w:lineRule="auto"/>
              <w:rPr>
                <w:rFonts w:eastAsia="Times New Roman" w:cs="Times New Roman"/>
                <w:i/>
                <w:sz w:val="20"/>
                <w:szCs w:val="20"/>
                <w:lang w:eastAsia="en-AU"/>
              </w:rPr>
            </w:pPr>
            <w:r w:rsidRPr="005905B5">
              <w:rPr>
                <w:rFonts w:eastAsia="Times New Roman" w:cs="Times New Roman"/>
                <w:i/>
                <w:color w:val="000000"/>
                <w:lang w:eastAsia="en-AU"/>
              </w:rPr>
              <w:t>Comparison of</w:t>
            </w:r>
            <w:r w:rsidR="005905B5" w:rsidRPr="005905B5">
              <w:rPr>
                <w:rFonts w:eastAsia="Times New Roman" w:cs="Times New Roman"/>
                <w:i/>
                <w:color w:val="000000"/>
                <w:lang w:eastAsia="en-AU"/>
              </w:rPr>
              <w:t xml:space="preserve"> the Five PERMA W</w:t>
            </w:r>
            <w:r w:rsidRPr="005905B5">
              <w:rPr>
                <w:rFonts w:eastAsia="Times New Roman" w:cs="Times New Roman"/>
                <w:i/>
                <w:color w:val="000000"/>
                <w:lang w:eastAsia="en-AU"/>
              </w:rPr>
              <w:t xml:space="preserve">ellbeing </w:t>
            </w:r>
            <w:r w:rsidR="005905B5" w:rsidRPr="005905B5">
              <w:rPr>
                <w:rFonts w:eastAsia="Times New Roman" w:cs="Times New Roman"/>
                <w:i/>
                <w:color w:val="000000"/>
                <w:lang w:eastAsia="en-AU"/>
              </w:rPr>
              <w:t>D</w:t>
            </w:r>
            <w:r w:rsidRPr="005905B5">
              <w:rPr>
                <w:rFonts w:eastAsia="Times New Roman" w:cs="Times New Roman"/>
                <w:i/>
                <w:color w:val="000000"/>
                <w:lang w:eastAsia="en-AU"/>
              </w:rPr>
              <w:t xml:space="preserve">omains </w:t>
            </w:r>
            <w:r w:rsidR="005905B5" w:rsidRPr="005905B5">
              <w:rPr>
                <w:rFonts w:eastAsia="Times New Roman" w:cs="Times New Roman"/>
                <w:i/>
                <w:color w:val="000000"/>
                <w:lang w:eastAsia="en-AU"/>
              </w:rPr>
              <w:t>B</w:t>
            </w:r>
            <w:r w:rsidRPr="005905B5">
              <w:rPr>
                <w:rFonts w:eastAsia="Times New Roman" w:cs="Times New Roman"/>
                <w:i/>
                <w:color w:val="000000"/>
                <w:lang w:eastAsia="en-AU"/>
              </w:rPr>
              <w:t xml:space="preserve">etween South Australian </w:t>
            </w:r>
            <w:r w:rsidR="005905B5" w:rsidRPr="005905B5">
              <w:rPr>
                <w:rFonts w:eastAsia="Times New Roman" w:cs="Times New Roman"/>
                <w:i/>
                <w:color w:val="000000"/>
                <w:lang w:eastAsia="en-AU"/>
              </w:rPr>
              <w:t>N</w:t>
            </w:r>
            <w:r w:rsidRPr="005905B5">
              <w:rPr>
                <w:rFonts w:eastAsia="Times New Roman" w:cs="Times New Roman"/>
                <w:i/>
                <w:color w:val="000000"/>
                <w:lang w:eastAsia="en-AU"/>
              </w:rPr>
              <w:t xml:space="preserve">orms and </w:t>
            </w:r>
            <w:r w:rsidR="005905B5" w:rsidRPr="005905B5">
              <w:rPr>
                <w:rFonts w:eastAsia="Times New Roman" w:cs="Times New Roman"/>
                <w:i/>
                <w:color w:val="000000"/>
                <w:lang w:eastAsia="en-AU"/>
              </w:rPr>
              <w:t>N</w:t>
            </w:r>
            <w:r w:rsidRPr="005905B5">
              <w:rPr>
                <w:rFonts w:eastAsia="Times New Roman" w:cs="Times New Roman"/>
                <w:i/>
                <w:color w:val="000000"/>
                <w:lang w:eastAsia="en-AU"/>
              </w:rPr>
              <w:t xml:space="preserve">orms from </w:t>
            </w:r>
            <w:r w:rsidR="005905B5" w:rsidRPr="005905B5">
              <w:rPr>
                <w:rFonts w:eastAsia="Times New Roman" w:cs="Times New Roman"/>
                <w:i/>
                <w:color w:val="000000"/>
                <w:lang w:eastAsia="en-AU"/>
              </w:rPr>
              <w:t>F</w:t>
            </w:r>
            <w:r w:rsidRPr="005905B5">
              <w:rPr>
                <w:rFonts w:eastAsia="Times New Roman" w:cs="Times New Roman"/>
                <w:i/>
                <w:color w:val="000000"/>
                <w:lang w:eastAsia="en-AU"/>
              </w:rPr>
              <w:t xml:space="preserve">ive </w:t>
            </w:r>
            <w:r w:rsidR="005905B5" w:rsidRPr="005905B5">
              <w:rPr>
                <w:rFonts w:eastAsia="Times New Roman" w:cs="Times New Roman"/>
                <w:i/>
                <w:color w:val="000000"/>
                <w:lang w:eastAsia="en-AU"/>
              </w:rPr>
              <w:t>S</w:t>
            </w:r>
            <w:r w:rsidRPr="005905B5">
              <w:rPr>
                <w:rFonts w:eastAsia="Times New Roman" w:cs="Times New Roman"/>
                <w:i/>
                <w:color w:val="000000"/>
                <w:lang w:eastAsia="en-AU"/>
              </w:rPr>
              <w:t>amples</w:t>
            </w:r>
          </w:p>
        </w:tc>
        <w:tc>
          <w:tcPr>
            <w:tcW w:w="271" w:type="dxa"/>
            <w:tcBorders>
              <w:top w:val="nil"/>
              <w:left w:val="nil"/>
              <w:bottom w:val="nil"/>
              <w:right w:val="nil"/>
            </w:tcBorders>
            <w:shd w:val="clear" w:color="auto" w:fill="auto"/>
            <w:noWrap/>
            <w:vAlign w:val="bottom"/>
            <w:hideMark/>
          </w:tcPr>
          <w:p w14:paraId="2EB4E8E6" w14:textId="77777777" w:rsidR="00097CD0" w:rsidRPr="00466A4C" w:rsidRDefault="00097CD0" w:rsidP="003D1789">
            <w:pPr>
              <w:spacing w:after="0" w:line="240" w:lineRule="auto"/>
              <w:rPr>
                <w:rFonts w:eastAsia="Times New Roman" w:cs="Times New Roman"/>
                <w:sz w:val="20"/>
                <w:szCs w:val="20"/>
                <w:lang w:eastAsia="en-AU"/>
              </w:rPr>
            </w:pPr>
          </w:p>
        </w:tc>
        <w:tc>
          <w:tcPr>
            <w:tcW w:w="1020" w:type="dxa"/>
            <w:tcBorders>
              <w:top w:val="nil"/>
              <w:left w:val="nil"/>
              <w:bottom w:val="nil"/>
              <w:right w:val="nil"/>
            </w:tcBorders>
            <w:shd w:val="clear" w:color="auto" w:fill="auto"/>
            <w:noWrap/>
            <w:vAlign w:val="bottom"/>
            <w:hideMark/>
          </w:tcPr>
          <w:p w14:paraId="6D5785E9" w14:textId="77777777" w:rsidR="00097CD0" w:rsidRPr="00466A4C" w:rsidRDefault="00097CD0" w:rsidP="003D1789">
            <w:pPr>
              <w:spacing w:after="0" w:line="240" w:lineRule="auto"/>
              <w:rPr>
                <w:rFonts w:eastAsia="Times New Roman" w:cs="Times New Roman"/>
                <w:sz w:val="20"/>
                <w:szCs w:val="20"/>
                <w:lang w:eastAsia="en-AU"/>
              </w:rPr>
            </w:pPr>
          </w:p>
        </w:tc>
        <w:tc>
          <w:tcPr>
            <w:tcW w:w="920" w:type="dxa"/>
            <w:tcBorders>
              <w:top w:val="nil"/>
              <w:left w:val="nil"/>
              <w:bottom w:val="nil"/>
              <w:right w:val="nil"/>
            </w:tcBorders>
            <w:shd w:val="clear" w:color="auto" w:fill="auto"/>
            <w:noWrap/>
            <w:vAlign w:val="bottom"/>
            <w:hideMark/>
          </w:tcPr>
          <w:p w14:paraId="51B92AFD" w14:textId="77777777" w:rsidR="00097CD0" w:rsidRPr="00466A4C" w:rsidRDefault="00097CD0" w:rsidP="003D1789">
            <w:pPr>
              <w:spacing w:after="0" w:line="240" w:lineRule="auto"/>
              <w:rPr>
                <w:rFonts w:eastAsia="Times New Roman" w:cs="Times New Roman"/>
                <w:sz w:val="20"/>
                <w:szCs w:val="20"/>
                <w:lang w:eastAsia="en-AU"/>
              </w:rPr>
            </w:pPr>
          </w:p>
        </w:tc>
        <w:tc>
          <w:tcPr>
            <w:tcW w:w="1120" w:type="dxa"/>
            <w:tcBorders>
              <w:top w:val="nil"/>
              <w:left w:val="nil"/>
              <w:bottom w:val="nil"/>
              <w:right w:val="nil"/>
            </w:tcBorders>
            <w:shd w:val="clear" w:color="auto" w:fill="auto"/>
            <w:noWrap/>
            <w:vAlign w:val="bottom"/>
            <w:hideMark/>
          </w:tcPr>
          <w:p w14:paraId="47B302C0" w14:textId="77777777" w:rsidR="00097CD0" w:rsidRPr="00466A4C" w:rsidRDefault="00097CD0" w:rsidP="003D1789">
            <w:pPr>
              <w:spacing w:after="0" w:line="240" w:lineRule="auto"/>
              <w:rPr>
                <w:rFonts w:eastAsia="Times New Roman" w:cs="Times New Roman"/>
                <w:sz w:val="20"/>
                <w:szCs w:val="20"/>
                <w:lang w:eastAsia="en-AU"/>
              </w:rPr>
            </w:pPr>
          </w:p>
        </w:tc>
        <w:tc>
          <w:tcPr>
            <w:tcW w:w="1340" w:type="dxa"/>
            <w:tcBorders>
              <w:top w:val="nil"/>
              <w:left w:val="nil"/>
              <w:bottom w:val="nil"/>
              <w:right w:val="nil"/>
            </w:tcBorders>
            <w:shd w:val="clear" w:color="auto" w:fill="auto"/>
            <w:noWrap/>
            <w:vAlign w:val="bottom"/>
            <w:hideMark/>
          </w:tcPr>
          <w:p w14:paraId="397D6D98" w14:textId="77777777" w:rsidR="00097CD0" w:rsidRPr="00466A4C" w:rsidRDefault="00097CD0" w:rsidP="003D1789">
            <w:pPr>
              <w:spacing w:after="0" w:line="240" w:lineRule="auto"/>
              <w:rPr>
                <w:rFonts w:eastAsia="Times New Roman" w:cs="Times New Roman"/>
                <w:sz w:val="20"/>
                <w:szCs w:val="20"/>
                <w:lang w:eastAsia="en-AU"/>
              </w:rPr>
            </w:pPr>
          </w:p>
        </w:tc>
      </w:tr>
      <w:tr w:rsidR="00097CD0" w:rsidRPr="00466A4C" w14:paraId="231C1E0A" w14:textId="77777777" w:rsidTr="00097CD0">
        <w:trPr>
          <w:trHeight w:val="80"/>
        </w:trPr>
        <w:tc>
          <w:tcPr>
            <w:tcW w:w="7860" w:type="dxa"/>
            <w:gridSpan w:val="7"/>
            <w:tcBorders>
              <w:top w:val="nil"/>
              <w:left w:val="nil"/>
              <w:bottom w:val="nil"/>
              <w:right w:val="nil"/>
            </w:tcBorders>
            <w:shd w:val="clear" w:color="auto" w:fill="auto"/>
            <w:noWrap/>
            <w:vAlign w:val="center"/>
          </w:tcPr>
          <w:p w14:paraId="73B6D575" w14:textId="77777777" w:rsidR="00097CD0" w:rsidRPr="00466A4C" w:rsidRDefault="00097CD0" w:rsidP="003D1789">
            <w:pPr>
              <w:spacing w:after="0" w:line="240" w:lineRule="auto"/>
              <w:rPr>
                <w:rFonts w:eastAsia="Times New Roman" w:cs="Times New Roman"/>
                <w:color w:val="000000"/>
                <w:lang w:eastAsia="en-AU"/>
              </w:rPr>
            </w:pPr>
          </w:p>
        </w:tc>
        <w:tc>
          <w:tcPr>
            <w:tcW w:w="948" w:type="dxa"/>
            <w:tcBorders>
              <w:top w:val="nil"/>
              <w:left w:val="nil"/>
              <w:bottom w:val="nil"/>
              <w:right w:val="nil"/>
            </w:tcBorders>
            <w:shd w:val="clear" w:color="auto" w:fill="auto"/>
            <w:noWrap/>
            <w:vAlign w:val="bottom"/>
          </w:tcPr>
          <w:p w14:paraId="4827EBCE" w14:textId="77777777" w:rsidR="00097CD0" w:rsidRPr="00466A4C" w:rsidRDefault="00097CD0" w:rsidP="003D1789">
            <w:pPr>
              <w:spacing w:after="0" w:line="240" w:lineRule="auto"/>
              <w:rPr>
                <w:rFonts w:eastAsia="Times New Roman" w:cs="Times New Roman"/>
                <w:color w:val="000000"/>
                <w:lang w:eastAsia="en-AU"/>
              </w:rPr>
            </w:pPr>
          </w:p>
        </w:tc>
        <w:tc>
          <w:tcPr>
            <w:tcW w:w="1120" w:type="dxa"/>
            <w:tcBorders>
              <w:top w:val="nil"/>
              <w:left w:val="nil"/>
              <w:bottom w:val="nil"/>
              <w:right w:val="nil"/>
            </w:tcBorders>
            <w:shd w:val="clear" w:color="auto" w:fill="auto"/>
            <w:noWrap/>
            <w:vAlign w:val="bottom"/>
          </w:tcPr>
          <w:p w14:paraId="3E8E12E1" w14:textId="77777777" w:rsidR="00097CD0" w:rsidRPr="00466A4C" w:rsidRDefault="00097CD0" w:rsidP="003D1789">
            <w:pPr>
              <w:spacing w:after="0" w:line="240" w:lineRule="auto"/>
              <w:rPr>
                <w:rFonts w:eastAsia="Times New Roman" w:cs="Times New Roman"/>
                <w:sz w:val="20"/>
                <w:szCs w:val="20"/>
                <w:lang w:eastAsia="en-AU"/>
              </w:rPr>
            </w:pPr>
          </w:p>
        </w:tc>
        <w:tc>
          <w:tcPr>
            <w:tcW w:w="1340" w:type="dxa"/>
            <w:tcBorders>
              <w:top w:val="nil"/>
              <w:left w:val="nil"/>
              <w:bottom w:val="nil"/>
              <w:right w:val="nil"/>
            </w:tcBorders>
            <w:shd w:val="clear" w:color="auto" w:fill="auto"/>
            <w:noWrap/>
            <w:vAlign w:val="bottom"/>
          </w:tcPr>
          <w:p w14:paraId="6B7721CB" w14:textId="77777777" w:rsidR="00097CD0" w:rsidRPr="00466A4C" w:rsidRDefault="00097CD0" w:rsidP="003D1789">
            <w:pPr>
              <w:spacing w:after="0" w:line="240" w:lineRule="auto"/>
              <w:rPr>
                <w:rFonts w:eastAsia="Times New Roman" w:cs="Times New Roman"/>
                <w:sz w:val="20"/>
                <w:szCs w:val="20"/>
                <w:lang w:eastAsia="en-AU"/>
              </w:rPr>
            </w:pPr>
          </w:p>
        </w:tc>
        <w:tc>
          <w:tcPr>
            <w:tcW w:w="271" w:type="dxa"/>
            <w:tcBorders>
              <w:top w:val="nil"/>
              <w:left w:val="nil"/>
              <w:bottom w:val="nil"/>
              <w:right w:val="nil"/>
            </w:tcBorders>
            <w:shd w:val="clear" w:color="auto" w:fill="auto"/>
            <w:noWrap/>
            <w:vAlign w:val="bottom"/>
          </w:tcPr>
          <w:p w14:paraId="545863B4" w14:textId="77777777" w:rsidR="00097CD0" w:rsidRPr="00466A4C" w:rsidRDefault="00097CD0" w:rsidP="003D1789">
            <w:pPr>
              <w:spacing w:after="0" w:line="240" w:lineRule="auto"/>
              <w:rPr>
                <w:rFonts w:eastAsia="Times New Roman" w:cs="Times New Roman"/>
                <w:sz w:val="20"/>
                <w:szCs w:val="20"/>
                <w:lang w:eastAsia="en-AU"/>
              </w:rPr>
            </w:pPr>
          </w:p>
        </w:tc>
        <w:tc>
          <w:tcPr>
            <w:tcW w:w="1020" w:type="dxa"/>
            <w:tcBorders>
              <w:top w:val="nil"/>
              <w:left w:val="nil"/>
              <w:bottom w:val="nil"/>
              <w:right w:val="nil"/>
            </w:tcBorders>
            <w:shd w:val="clear" w:color="auto" w:fill="auto"/>
            <w:noWrap/>
            <w:vAlign w:val="bottom"/>
          </w:tcPr>
          <w:p w14:paraId="5DF5CD13" w14:textId="77777777" w:rsidR="00097CD0" w:rsidRPr="00466A4C" w:rsidRDefault="00097CD0" w:rsidP="003D1789">
            <w:pPr>
              <w:spacing w:after="0" w:line="240" w:lineRule="auto"/>
              <w:rPr>
                <w:rFonts w:eastAsia="Times New Roman" w:cs="Times New Roman"/>
                <w:sz w:val="20"/>
                <w:szCs w:val="20"/>
                <w:lang w:eastAsia="en-AU"/>
              </w:rPr>
            </w:pPr>
          </w:p>
        </w:tc>
        <w:tc>
          <w:tcPr>
            <w:tcW w:w="920" w:type="dxa"/>
            <w:tcBorders>
              <w:top w:val="nil"/>
              <w:left w:val="nil"/>
              <w:bottom w:val="nil"/>
              <w:right w:val="nil"/>
            </w:tcBorders>
            <w:shd w:val="clear" w:color="auto" w:fill="auto"/>
            <w:noWrap/>
            <w:vAlign w:val="bottom"/>
          </w:tcPr>
          <w:p w14:paraId="39C94631" w14:textId="77777777" w:rsidR="00097CD0" w:rsidRPr="00466A4C" w:rsidRDefault="00097CD0" w:rsidP="003D1789">
            <w:pPr>
              <w:spacing w:after="0" w:line="240" w:lineRule="auto"/>
              <w:rPr>
                <w:rFonts w:eastAsia="Times New Roman" w:cs="Times New Roman"/>
                <w:sz w:val="20"/>
                <w:szCs w:val="20"/>
                <w:lang w:eastAsia="en-AU"/>
              </w:rPr>
            </w:pPr>
          </w:p>
        </w:tc>
        <w:tc>
          <w:tcPr>
            <w:tcW w:w="1120" w:type="dxa"/>
            <w:tcBorders>
              <w:top w:val="nil"/>
              <w:left w:val="nil"/>
              <w:bottom w:val="nil"/>
              <w:right w:val="nil"/>
            </w:tcBorders>
            <w:shd w:val="clear" w:color="auto" w:fill="auto"/>
            <w:noWrap/>
            <w:vAlign w:val="bottom"/>
          </w:tcPr>
          <w:p w14:paraId="79969C0A" w14:textId="77777777" w:rsidR="00097CD0" w:rsidRPr="00466A4C" w:rsidRDefault="00097CD0" w:rsidP="003D1789">
            <w:pPr>
              <w:spacing w:after="0" w:line="240" w:lineRule="auto"/>
              <w:rPr>
                <w:rFonts w:eastAsia="Times New Roman" w:cs="Times New Roman"/>
                <w:sz w:val="20"/>
                <w:szCs w:val="20"/>
                <w:lang w:eastAsia="en-AU"/>
              </w:rPr>
            </w:pPr>
          </w:p>
        </w:tc>
        <w:tc>
          <w:tcPr>
            <w:tcW w:w="1340" w:type="dxa"/>
            <w:tcBorders>
              <w:top w:val="nil"/>
              <w:left w:val="nil"/>
              <w:bottom w:val="nil"/>
              <w:right w:val="nil"/>
            </w:tcBorders>
            <w:shd w:val="clear" w:color="auto" w:fill="auto"/>
            <w:noWrap/>
            <w:vAlign w:val="bottom"/>
          </w:tcPr>
          <w:p w14:paraId="21ED2E76" w14:textId="77777777" w:rsidR="00097CD0" w:rsidRPr="00466A4C" w:rsidRDefault="00097CD0" w:rsidP="003D1789">
            <w:pPr>
              <w:spacing w:after="0" w:line="240" w:lineRule="auto"/>
              <w:rPr>
                <w:rFonts w:eastAsia="Times New Roman" w:cs="Times New Roman"/>
                <w:sz w:val="20"/>
                <w:szCs w:val="20"/>
                <w:lang w:eastAsia="en-AU"/>
              </w:rPr>
            </w:pPr>
          </w:p>
        </w:tc>
      </w:tr>
      <w:tr w:rsidR="001C3152" w:rsidRPr="00466A4C" w14:paraId="741650E2" w14:textId="77777777" w:rsidTr="003D1789">
        <w:trPr>
          <w:trHeight w:val="439"/>
        </w:trPr>
        <w:tc>
          <w:tcPr>
            <w:tcW w:w="2380" w:type="dxa"/>
            <w:tcBorders>
              <w:top w:val="single" w:sz="4" w:space="0" w:color="auto"/>
              <w:left w:val="nil"/>
              <w:bottom w:val="nil"/>
              <w:right w:val="nil"/>
            </w:tcBorders>
            <w:shd w:val="clear" w:color="auto" w:fill="auto"/>
            <w:noWrap/>
            <w:vAlign w:val="bottom"/>
            <w:hideMark/>
          </w:tcPr>
          <w:p w14:paraId="527DD03D"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873" w:type="dxa"/>
            <w:gridSpan w:val="2"/>
            <w:tcBorders>
              <w:top w:val="single" w:sz="4" w:space="0" w:color="auto"/>
              <w:left w:val="nil"/>
              <w:bottom w:val="nil"/>
              <w:right w:val="nil"/>
            </w:tcBorders>
            <w:shd w:val="clear" w:color="auto" w:fill="auto"/>
            <w:noWrap/>
            <w:vAlign w:val="bottom"/>
            <w:hideMark/>
          </w:tcPr>
          <w:p w14:paraId="3FAA99B0"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Positive Emotion</w:t>
            </w:r>
          </w:p>
        </w:tc>
        <w:tc>
          <w:tcPr>
            <w:tcW w:w="1134" w:type="dxa"/>
            <w:tcBorders>
              <w:top w:val="single" w:sz="4" w:space="0" w:color="auto"/>
              <w:left w:val="nil"/>
              <w:bottom w:val="nil"/>
              <w:right w:val="nil"/>
            </w:tcBorders>
            <w:shd w:val="clear" w:color="auto" w:fill="auto"/>
            <w:noWrap/>
            <w:vAlign w:val="bottom"/>
            <w:hideMark/>
          </w:tcPr>
          <w:p w14:paraId="0ED6D380"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417" w:type="dxa"/>
            <w:tcBorders>
              <w:top w:val="single" w:sz="4" w:space="0" w:color="auto"/>
              <w:left w:val="nil"/>
              <w:bottom w:val="nil"/>
              <w:right w:val="nil"/>
            </w:tcBorders>
            <w:shd w:val="clear" w:color="auto" w:fill="auto"/>
            <w:noWrap/>
            <w:vAlign w:val="bottom"/>
            <w:hideMark/>
          </w:tcPr>
          <w:p w14:paraId="627C91D1"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284" w:type="dxa"/>
            <w:tcBorders>
              <w:top w:val="single" w:sz="4" w:space="0" w:color="auto"/>
              <w:left w:val="nil"/>
              <w:bottom w:val="nil"/>
              <w:right w:val="nil"/>
            </w:tcBorders>
            <w:shd w:val="clear" w:color="auto" w:fill="auto"/>
            <w:noWrap/>
            <w:vAlign w:val="bottom"/>
            <w:hideMark/>
          </w:tcPr>
          <w:p w14:paraId="5FF2E13B"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720" w:type="dxa"/>
            <w:gridSpan w:val="2"/>
            <w:tcBorders>
              <w:top w:val="single" w:sz="4" w:space="0" w:color="auto"/>
              <w:left w:val="nil"/>
              <w:bottom w:val="nil"/>
              <w:right w:val="nil"/>
            </w:tcBorders>
            <w:shd w:val="clear" w:color="auto" w:fill="auto"/>
            <w:noWrap/>
            <w:vAlign w:val="bottom"/>
            <w:hideMark/>
          </w:tcPr>
          <w:p w14:paraId="03B77A44"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Engagement</w:t>
            </w:r>
          </w:p>
        </w:tc>
        <w:tc>
          <w:tcPr>
            <w:tcW w:w="1120" w:type="dxa"/>
            <w:tcBorders>
              <w:top w:val="single" w:sz="4" w:space="0" w:color="auto"/>
              <w:left w:val="nil"/>
              <w:bottom w:val="nil"/>
              <w:right w:val="nil"/>
            </w:tcBorders>
            <w:shd w:val="clear" w:color="auto" w:fill="auto"/>
            <w:noWrap/>
            <w:vAlign w:val="bottom"/>
            <w:hideMark/>
          </w:tcPr>
          <w:p w14:paraId="30DA3069"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340" w:type="dxa"/>
            <w:tcBorders>
              <w:top w:val="single" w:sz="4" w:space="0" w:color="auto"/>
              <w:left w:val="nil"/>
              <w:bottom w:val="nil"/>
              <w:right w:val="nil"/>
            </w:tcBorders>
            <w:shd w:val="clear" w:color="auto" w:fill="auto"/>
            <w:noWrap/>
            <w:vAlign w:val="bottom"/>
            <w:hideMark/>
          </w:tcPr>
          <w:p w14:paraId="3D7FFE57"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271" w:type="dxa"/>
            <w:tcBorders>
              <w:top w:val="single" w:sz="4" w:space="0" w:color="auto"/>
              <w:left w:val="nil"/>
              <w:bottom w:val="nil"/>
              <w:right w:val="nil"/>
            </w:tcBorders>
            <w:shd w:val="clear" w:color="auto" w:fill="auto"/>
            <w:noWrap/>
            <w:vAlign w:val="bottom"/>
            <w:hideMark/>
          </w:tcPr>
          <w:p w14:paraId="724D3368"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940" w:type="dxa"/>
            <w:gridSpan w:val="2"/>
            <w:tcBorders>
              <w:top w:val="single" w:sz="4" w:space="0" w:color="auto"/>
              <w:left w:val="nil"/>
              <w:bottom w:val="nil"/>
              <w:right w:val="nil"/>
            </w:tcBorders>
            <w:shd w:val="clear" w:color="auto" w:fill="auto"/>
            <w:noWrap/>
            <w:vAlign w:val="bottom"/>
            <w:hideMark/>
          </w:tcPr>
          <w:p w14:paraId="16BA1AE3"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Relationships</w:t>
            </w:r>
          </w:p>
        </w:tc>
        <w:tc>
          <w:tcPr>
            <w:tcW w:w="1120" w:type="dxa"/>
            <w:tcBorders>
              <w:top w:val="single" w:sz="4" w:space="0" w:color="auto"/>
              <w:left w:val="nil"/>
              <w:bottom w:val="nil"/>
              <w:right w:val="nil"/>
            </w:tcBorders>
            <w:shd w:val="clear" w:color="auto" w:fill="auto"/>
            <w:noWrap/>
            <w:vAlign w:val="bottom"/>
            <w:hideMark/>
          </w:tcPr>
          <w:p w14:paraId="7CA644E9"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340" w:type="dxa"/>
            <w:tcBorders>
              <w:top w:val="single" w:sz="4" w:space="0" w:color="auto"/>
              <w:left w:val="nil"/>
              <w:bottom w:val="nil"/>
              <w:right w:val="nil"/>
            </w:tcBorders>
            <w:shd w:val="clear" w:color="auto" w:fill="auto"/>
            <w:noWrap/>
            <w:vAlign w:val="bottom"/>
            <w:hideMark/>
          </w:tcPr>
          <w:p w14:paraId="11AEA5AB"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r>
      <w:tr w:rsidR="001C3152" w:rsidRPr="00466A4C" w14:paraId="2097148E" w14:textId="77777777" w:rsidTr="003D1789">
        <w:trPr>
          <w:trHeight w:val="439"/>
        </w:trPr>
        <w:tc>
          <w:tcPr>
            <w:tcW w:w="2380" w:type="dxa"/>
            <w:tcBorders>
              <w:top w:val="nil"/>
              <w:left w:val="nil"/>
              <w:bottom w:val="single" w:sz="4" w:space="0" w:color="auto"/>
              <w:right w:val="nil"/>
            </w:tcBorders>
            <w:shd w:val="clear" w:color="auto" w:fill="auto"/>
            <w:noWrap/>
            <w:vAlign w:val="bottom"/>
            <w:hideMark/>
          </w:tcPr>
          <w:p w14:paraId="1729DE0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w:t>
            </w:r>
          </w:p>
        </w:tc>
        <w:tc>
          <w:tcPr>
            <w:tcW w:w="1061" w:type="dxa"/>
            <w:tcBorders>
              <w:top w:val="single" w:sz="4" w:space="0" w:color="auto"/>
              <w:left w:val="nil"/>
              <w:bottom w:val="single" w:sz="4" w:space="0" w:color="auto"/>
              <w:right w:val="nil"/>
            </w:tcBorders>
            <w:shd w:val="clear" w:color="auto" w:fill="auto"/>
            <w:noWrap/>
            <w:vAlign w:val="bottom"/>
            <w:hideMark/>
          </w:tcPr>
          <w:p w14:paraId="3C383439"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M</w:t>
            </w:r>
          </w:p>
        </w:tc>
        <w:tc>
          <w:tcPr>
            <w:tcW w:w="812" w:type="dxa"/>
            <w:tcBorders>
              <w:top w:val="single" w:sz="4" w:space="0" w:color="auto"/>
              <w:left w:val="nil"/>
              <w:bottom w:val="single" w:sz="4" w:space="0" w:color="auto"/>
              <w:right w:val="nil"/>
            </w:tcBorders>
            <w:shd w:val="clear" w:color="auto" w:fill="auto"/>
            <w:noWrap/>
            <w:vAlign w:val="bottom"/>
            <w:hideMark/>
          </w:tcPr>
          <w:p w14:paraId="53383B95"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SD</w:t>
            </w:r>
          </w:p>
        </w:tc>
        <w:tc>
          <w:tcPr>
            <w:tcW w:w="1134" w:type="dxa"/>
            <w:tcBorders>
              <w:top w:val="single" w:sz="4" w:space="0" w:color="auto"/>
              <w:left w:val="nil"/>
              <w:bottom w:val="single" w:sz="4" w:space="0" w:color="auto"/>
              <w:right w:val="nil"/>
            </w:tcBorders>
            <w:shd w:val="clear" w:color="auto" w:fill="auto"/>
            <w:noWrap/>
            <w:vAlign w:val="bottom"/>
            <w:hideMark/>
          </w:tcPr>
          <w:p w14:paraId="2F52AAE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Cohen's </w:t>
            </w:r>
            <w:r w:rsidRPr="00466A4C">
              <w:rPr>
                <w:rFonts w:eastAsia="Times New Roman" w:cs="Times New Roman"/>
                <w:i/>
                <w:iCs/>
                <w:color w:val="000000"/>
                <w:lang w:eastAsia="en-AU"/>
              </w:rPr>
              <w:t>d</w:t>
            </w:r>
          </w:p>
        </w:tc>
        <w:tc>
          <w:tcPr>
            <w:tcW w:w="1417" w:type="dxa"/>
            <w:tcBorders>
              <w:top w:val="single" w:sz="4" w:space="0" w:color="auto"/>
              <w:left w:val="nil"/>
              <w:bottom w:val="single" w:sz="4" w:space="0" w:color="auto"/>
              <w:right w:val="nil"/>
            </w:tcBorders>
            <w:shd w:val="clear" w:color="auto" w:fill="auto"/>
            <w:noWrap/>
            <w:vAlign w:val="bottom"/>
            <w:hideMark/>
          </w:tcPr>
          <w:p w14:paraId="11734FB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Effect-size </w:t>
            </w:r>
            <w:r w:rsidRPr="00466A4C">
              <w:rPr>
                <w:rFonts w:eastAsia="Times New Roman" w:cs="Times New Roman"/>
                <w:i/>
                <w:iCs/>
                <w:color w:val="000000"/>
                <w:lang w:eastAsia="en-AU"/>
              </w:rPr>
              <w:t>r</w:t>
            </w:r>
          </w:p>
        </w:tc>
        <w:tc>
          <w:tcPr>
            <w:tcW w:w="284" w:type="dxa"/>
            <w:tcBorders>
              <w:top w:val="nil"/>
              <w:left w:val="nil"/>
              <w:bottom w:val="single" w:sz="4" w:space="0" w:color="auto"/>
              <w:right w:val="nil"/>
            </w:tcBorders>
            <w:shd w:val="clear" w:color="auto" w:fill="auto"/>
            <w:noWrap/>
            <w:vAlign w:val="bottom"/>
            <w:hideMark/>
          </w:tcPr>
          <w:p w14:paraId="0FC5D342"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772" w:type="dxa"/>
            <w:tcBorders>
              <w:top w:val="single" w:sz="4" w:space="0" w:color="auto"/>
              <w:left w:val="nil"/>
              <w:bottom w:val="single" w:sz="4" w:space="0" w:color="auto"/>
              <w:right w:val="nil"/>
            </w:tcBorders>
            <w:shd w:val="clear" w:color="auto" w:fill="auto"/>
            <w:noWrap/>
            <w:vAlign w:val="bottom"/>
            <w:hideMark/>
          </w:tcPr>
          <w:p w14:paraId="33465229"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M</w:t>
            </w:r>
          </w:p>
        </w:tc>
        <w:tc>
          <w:tcPr>
            <w:tcW w:w="948" w:type="dxa"/>
            <w:tcBorders>
              <w:top w:val="single" w:sz="4" w:space="0" w:color="auto"/>
              <w:left w:val="nil"/>
              <w:bottom w:val="single" w:sz="4" w:space="0" w:color="auto"/>
              <w:right w:val="nil"/>
            </w:tcBorders>
            <w:shd w:val="clear" w:color="auto" w:fill="auto"/>
            <w:noWrap/>
            <w:vAlign w:val="bottom"/>
            <w:hideMark/>
          </w:tcPr>
          <w:p w14:paraId="2BCAB7CD"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SD</w:t>
            </w:r>
          </w:p>
        </w:tc>
        <w:tc>
          <w:tcPr>
            <w:tcW w:w="1120" w:type="dxa"/>
            <w:tcBorders>
              <w:top w:val="single" w:sz="4" w:space="0" w:color="auto"/>
              <w:left w:val="nil"/>
              <w:bottom w:val="single" w:sz="4" w:space="0" w:color="auto"/>
              <w:right w:val="nil"/>
            </w:tcBorders>
            <w:shd w:val="clear" w:color="auto" w:fill="auto"/>
            <w:noWrap/>
            <w:vAlign w:val="bottom"/>
            <w:hideMark/>
          </w:tcPr>
          <w:p w14:paraId="1AFA033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Cohen's </w:t>
            </w:r>
            <w:r w:rsidRPr="00466A4C">
              <w:rPr>
                <w:rFonts w:eastAsia="Times New Roman" w:cs="Times New Roman"/>
                <w:i/>
                <w:iCs/>
                <w:color w:val="000000"/>
                <w:lang w:eastAsia="en-AU"/>
              </w:rPr>
              <w:t>d</w:t>
            </w:r>
          </w:p>
        </w:tc>
        <w:tc>
          <w:tcPr>
            <w:tcW w:w="1340" w:type="dxa"/>
            <w:tcBorders>
              <w:top w:val="single" w:sz="4" w:space="0" w:color="auto"/>
              <w:left w:val="nil"/>
              <w:bottom w:val="single" w:sz="4" w:space="0" w:color="auto"/>
              <w:right w:val="nil"/>
            </w:tcBorders>
            <w:shd w:val="clear" w:color="auto" w:fill="auto"/>
            <w:noWrap/>
            <w:vAlign w:val="bottom"/>
            <w:hideMark/>
          </w:tcPr>
          <w:p w14:paraId="0459793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Effect-size </w:t>
            </w:r>
            <w:r w:rsidRPr="00466A4C">
              <w:rPr>
                <w:rFonts w:eastAsia="Times New Roman" w:cs="Times New Roman"/>
                <w:i/>
                <w:iCs/>
                <w:color w:val="000000"/>
                <w:lang w:eastAsia="en-AU"/>
              </w:rPr>
              <w:t>r</w:t>
            </w:r>
          </w:p>
        </w:tc>
        <w:tc>
          <w:tcPr>
            <w:tcW w:w="271" w:type="dxa"/>
            <w:tcBorders>
              <w:top w:val="nil"/>
              <w:left w:val="nil"/>
              <w:bottom w:val="single" w:sz="4" w:space="0" w:color="auto"/>
              <w:right w:val="nil"/>
            </w:tcBorders>
            <w:shd w:val="clear" w:color="auto" w:fill="auto"/>
            <w:noWrap/>
            <w:vAlign w:val="bottom"/>
            <w:hideMark/>
          </w:tcPr>
          <w:p w14:paraId="778B397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w:t>
            </w:r>
          </w:p>
        </w:tc>
        <w:tc>
          <w:tcPr>
            <w:tcW w:w="1020" w:type="dxa"/>
            <w:tcBorders>
              <w:top w:val="single" w:sz="4" w:space="0" w:color="auto"/>
              <w:left w:val="nil"/>
              <w:bottom w:val="single" w:sz="4" w:space="0" w:color="auto"/>
              <w:right w:val="nil"/>
            </w:tcBorders>
            <w:shd w:val="clear" w:color="auto" w:fill="auto"/>
            <w:noWrap/>
            <w:vAlign w:val="bottom"/>
            <w:hideMark/>
          </w:tcPr>
          <w:p w14:paraId="3327B2CA"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M</w:t>
            </w:r>
          </w:p>
        </w:tc>
        <w:tc>
          <w:tcPr>
            <w:tcW w:w="920" w:type="dxa"/>
            <w:tcBorders>
              <w:top w:val="single" w:sz="4" w:space="0" w:color="auto"/>
              <w:left w:val="nil"/>
              <w:bottom w:val="single" w:sz="4" w:space="0" w:color="auto"/>
              <w:right w:val="nil"/>
            </w:tcBorders>
            <w:shd w:val="clear" w:color="auto" w:fill="auto"/>
            <w:noWrap/>
            <w:vAlign w:val="bottom"/>
            <w:hideMark/>
          </w:tcPr>
          <w:p w14:paraId="1502CA46"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SD</w:t>
            </w:r>
          </w:p>
        </w:tc>
        <w:tc>
          <w:tcPr>
            <w:tcW w:w="1120" w:type="dxa"/>
            <w:tcBorders>
              <w:top w:val="single" w:sz="4" w:space="0" w:color="auto"/>
              <w:left w:val="nil"/>
              <w:bottom w:val="single" w:sz="4" w:space="0" w:color="auto"/>
              <w:right w:val="nil"/>
            </w:tcBorders>
            <w:shd w:val="clear" w:color="auto" w:fill="auto"/>
            <w:noWrap/>
            <w:vAlign w:val="bottom"/>
            <w:hideMark/>
          </w:tcPr>
          <w:p w14:paraId="27169F9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Cohen's </w:t>
            </w:r>
            <w:r w:rsidRPr="00466A4C">
              <w:rPr>
                <w:rFonts w:eastAsia="Times New Roman" w:cs="Times New Roman"/>
                <w:i/>
                <w:iCs/>
                <w:color w:val="000000"/>
                <w:lang w:eastAsia="en-AU"/>
              </w:rPr>
              <w:t>d</w:t>
            </w:r>
          </w:p>
        </w:tc>
        <w:tc>
          <w:tcPr>
            <w:tcW w:w="1340" w:type="dxa"/>
            <w:tcBorders>
              <w:top w:val="single" w:sz="4" w:space="0" w:color="auto"/>
              <w:left w:val="nil"/>
              <w:bottom w:val="single" w:sz="4" w:space="0" w:color="auto"/>
              <w:right w:val="nil"/>
            </w:tcBorders>
            <w:shd w:val="clear" w:color="auto" w:fill="auto"/>
            <w:noWrap/>
            <w:vAlign w:val="bottom"/>
            <w:hideMark/>
          </w:tcPr>
          <w:p w14:paraId="29F46A19"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Effect-size </w:t>
            </w:r>
            <w:r w:rsidRPr="00466A4C">
              <w:rPr>
                <w:rFonts w:eastAsia="Times New Roman" w:cs="Times New Roman"/>
                <w:i/>
                <w:iCs/>
                <w:color w:val="000000"/>
                <w:lang w:eastAsia="en-AU"/>
              </w:rPr>
              <w:t>r</w:t>
            </w:r>
          </w:p>
        </w:tc>
      </w:tr>
      <w:tr w:rsidR="001C3152" w:rsidRPr="00466A4C" w14:paraId="5296BD74" w14:textId="77777777" w:rsidTr="003D1789">
        <w:trPr>
          <w:trHeight w:val="402"/>
        </w:trPr>
        <w:tc>
          <w:tcPr>
            <w:tcW w:w="2380" w:type="dxa"/>
            <w:tcBorders>
              <w:top w:val="nil"/>
              <w:left w:val="nil"/>
              <w:bottom w:val="nil"/>
              <w:right w:val="nil"/>
            </w:tcBorders>
            <w:shd w:val="clear" w:color="auto" w:fill="auto"/>
            <w:noWrap/>
            <w:vAlign w:val="center"/>
            <w:hideMark/>
          </w:tcPr>
          <w:p w14:paraId="5EFC4C66"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South Australia</w:t>
            </w:r>
            <w:r w:rsidR="00B1574C" w:rsidRPr="00466A4C">
              <w:rPr>
                <w:rFonts w:eastAsia="Times New Roman" w:cs="Times New Roman"/>
                <w:color w:val="000000"/>
                <w:lang w:eastAsia="en-AU"/>
              </w:rPr>
              <w:t xml:space="preserve"> HOS</w:t>
            </w:r>
          </w:p>
        </w:tc>
        <w:tc>
          <w:tcPr>
            <w:tcW w:w="1061" w:type="dxa"/>
            <w:tcBorders>
              <w:top w:val="nil"/>
              <w:left w:val="nil"/>
              <w:bottom w:val="nil"/>
              <w:right w:val="nil"/>
            </w:tcBorders>
            <w:shd w:val="clear" w:color="auto" w:fill="auto"/>
            <w:noWrap/>
            <w:vAlign w:val="center"/>
            <w:hideMark/>
          </w:tcPr>
          <w:p w14:paraId="100BC37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7.29</w:t>
            </w:r>
          </w:p>
        </w:tc>
        <w:tc>
          <w:tcPr>
            <w:tcW w:w="812" w:type="dxa"/>
            <w:tcBorders>
              <w:top w:val="nil"/>
              <w:left w:val="nil"/>
              <w:bottom w:val="nil"/>
              <w:right w:val="nil"/>
            </w:tcBorders>
            <w:shd w:val="clear" w:color="auto" w:fill="auto"/>
            <w:noWrap/>
            <w:vAlign w:val="center"/>
            <w:hideMark/>
          </w:tcPr>
          <w:p w14:paraId="2E5680F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w:t>
            </w:r>
            <w:r w:rsidR="005F323B" w:rsidRPr="00466A4C">
              <w:rPr>
                <w:rFonts w:eastAsia="Times New Roman" w:cs="Times New Roman"/>
                <w:color w:val="000000"/>
                <w:lang w:eastAsia="en-AU"/>
              </w:rPr>
              <w:t>0</w:t>
            </w:r>
          </w:p>
        </w:tc>
        <w:tc>
          <w:tcPr>
            <w:tcW w:w="1134" w:type="dxa"/>
            <w:tcBorders>
              <w:top w:val="nil"/>
              <w:left w:val="nil"/>
              <w:bottom w:val="nil"/>
              <w:right w:val="nil"/>
            </w:tcBorders>
            <w:shd w:val="clear" w:color="auto" w:fill="auto"/>
            <w:noWrap/>
            <w:vAlign w:val="center"/>
            <w:hideMark/>
          </w:tcPr>
          <w:p w14:paraId="479EBB0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1417" w:type="dxa"/>
            <w:tcBorders>
              <w:top w:val="nil"/>
              <w:left w:val="nil"/>
              <w:bottom w:val="nil"/>
              <w:right w:val="nil"/>
            </w:tcBorders>
            <w:shd w:val="clear" w:color="auto" w:fill="auto"/>
            <w:noWrap/>
            <w:vAlign w:val="center"/>
            <w:hideMark/>
          </w:tcPr>
          <w:p w14:paraId="2F78FA7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284" w:type="dxa"/>
            <w:tcBorders>
              <w:top w:val="nil"/>
              <w:left w:val="nil"/>
              <w:bottom w:val="nil"/>
              <w:right w:val="nil"/>
            </w:tcBorders>
            <w:shd w:val="clear" w:color="auto" w:fill="auto"/>
            <w:noWrap/>
            <w:vAlign w:val="center"/>
            <w:hideMark/>
          </w:tcPr>
          <w:p w14:paraId="4F2C9C2A"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7D6FCC4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7.14</w:t>
            </w:r>
          </w:p>
        </w:tc>
        <w:tc>
          <w:tcPr>
            <w:tcW w:w="948" w:type="dxa"/>
            <w:tcBorders>
              <w:top w:val="nil"/>
              <w:left w:val="nil"/>
              <w:bottom w:val="nil"/>
              <w:right w:val="nil"/>
            </w:tcBorders>
            <w:shd w:val="clear" w:color="auto" w:fill="auto"/>
            <w:noWrap/>
            <w:vAlign w:val="center"/>
            <w:hideMark/>
          </w:tcPr>
          <w:p w14:paraId="44FD860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1.82</w:t>
            </w:r>
          </w:p>
        </w:tc>
        <w:tc>
          <w:tcPr>
            <w:tcW w:w="1120" w:type="dxa"/>
            <w:tcBorders>
              <w:top w:val="nil"/>
              <w:left w:val="nil"/>
              <w:bottom w:val="nil"/>
              <w:right w:val="nil"/>
            </w:tcBorders>
            <w:shd w:val="clear" w:color="auto" w:fill="auto"/>
            <w:noWrap/>
            <w:vAlign w:val="center"/>
            <w:hideMark/>
          </w:tcPr>
          <w:p w14:paraId="4D0BB5A6"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1340" w:type="dxa"/>
            <w:tcBorders>
              <w:top w:val="nil"/>
              <w:left w:val="nil"/>
              <w:bottom w:val="nil"/>
              <w:right w:val="nil"/>
            </w:tcBorders>
            <w:shd w:val="clear" w:color="auto" w:fill="auto"/>
            <w:noWrap/>
            <w:vAlign w:val="center"/>
            <w:hideMark/>
          </w:tcPr>
          <w:p w14:paraId="55448BD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271" w:type="dxa"/>
            <w:tcBorders>
              <w:top w:val="nil"/>
              <w:left w:val="nil"/>
              <w:bottom w:val="nil"/>
              <w:right w:val="nil"/>
            </w:tcBorders>
            <w:shd w:val="clear" w:color="auto" w:fill="auto"/>
            <w:noWrap/>
            <w:vAlign w:val="center"/>
            <w:hideMark/>
          </w:tcPr>
          <w:p w14:paraId="41B60F46"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0074CB8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7.89</w:t>
            </w:r>
          </w:p>
        </w:tc>
        <w:tc>
          <w:tcPr>
            <w:tcW w:w="920" w:type="dxa"/>
            <w:tcBorders>
              <w:top w:val="nil"/>
              <w:left w:val="nil"/>
              <w:bottom w:val="nil"/>
              <w:right w:val="nil"/>
            </w:tcBorders>
            <w:shd w:val="clear" w:color="auto" w:fill="auto"/>
            <w:noWrap/>
            <w:vAlign w:val="center"/>
            <w:hideMark/>
          </w:tcPr>
          <w:p w14:paraId="1BB1688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1.94</w:t>
            </w:r>
          </w:p>
        </w:tc>
        <w:tc>
          <w:tcPr>
            <w:tcW w:w="1120" w:type="dxa"/>
            <w:tcBorders>
              <w:top w:val="nil"/>
              <w:left w:val="nil"/>
              <w:bottom w:val="nil"/>
              <w:right w:val="nil"/>
            </w:tcBorders>
            <w:shd w:val="clear" w:color="auto" w:fill="auto"/>
            <w:noWrap/>
            <w:vAlign w:val="center"/>
            <w:hideMark/>
          </w:tcPr>
          <w:p w14:paraId="0004563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1340" w:type="dxa"/>
            <w:tcBorders>
              <w:top w:val="nil"/>
              <w:left w:val="nil"/>
              <w:bottom w:val="nil"/>
              <w:right w:val="nil"/>
            </w:tcBorders>
            <w:shd w:val="clear" w:color="auto" w:fill="auto"/>
            <w:noWrap/>
            <w:vAlign w:val="center"/>
            <w:hideMark/>
          </w:tcPr>
          <w:p w14:paraId="416B75E6"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r>
      <w:tr w:rsidR="001C3152" w:rsidRPr="00466A4C" w14:paraId="42606D09" w14:textId="77777777" w:rsidTr="003D1789">
        <w:trPr>
          <w:trHeight w:val="402"/>
        </w:trPr>
        <w:tc>
          <w:tcPr>
            <w:tcW w:w="2380" w:type="dxa"/>
            <w:tcBorders>
              <w:top w:val="nil"/>
              <w:left w:val="nil"/>
              <w:bottom w:val="nil"/>
              <w:right w:val="nil"/>
            </w:tcBorders>
            <w:shd w:val="clear" w:color="auto" w:fill="auto"/>
            <w:noWrap/>
            <w:vAlign w:val="center"/>
            <w:hideMark/>
          </w:tcPr>
          <w:p w14:paraId="7BEEE055"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Global</w:t>
            </w:r>
          </w:p>
        </w:tc>
        <w:tc>
          <w:tcPr>
            <w:tcW w:w="1061" w:type="dxa"/>
            <w:tcBorders>
              <w:top w:val="nil"/>
              <w:left w:val="nil"/>
              <w:bottom w:val="nil"/>
              <w:right w:val="nil"/>
            </w:tcBorders>
            <w:shd w:val="clear" w:color="auto" w:fill="auto"/>
            <w:noWrap/>
            <w:vAlign w:val="center"/>
            <w:hideMark/>
          </w:tcPr>
          <w:p w14:paraId="16210AE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6.69</w:t>
            </w:r>
          </w:p>
        </w:tc>
        <w:tc>
          <w:tcPr>
            <w:tcW w:w="812" w:type="dxa"/>
            <w:tcBorders>
              <w:top w:val="nil"/>
              <w:left w:val="nil"/>
              <w:bottom w:val="nil"/>
              <w:right w:val="nil"/>
            </w:tcBorders>
            <w:shd w:val="clear" w:color="auto" w:fill="auto"/>
            <w:noWrap/>
            <w:vAlign w:val="center"/>
            <w:hideMark/>
          </w:tcPr>
          <w:p w14:paraId="0CAAFFB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1.97</w:t>
            </w:r>
          </w:p>
        </w:tc>
        <w:tc>
          <w:tcPr>
            <w:tcW w:w="1134" w:type="dxa"/>
            <w:tcBorders>
              <w:top w:val="nil"/>
              <w:left w:val="nil"/>
              <w:bottom w:val="nil"/>
              <w:right w:val="nil"/>
            </w:tcBorders>
            <w:shd w:val="clear" w:color="auto" w:fill="auto"/>
            <w:noWrap/>
            <w:vAlign w:val="center"/>
            <w:hideMark/>
          </w:tcPr>
          <w:p w14:paraId="17215FE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0.32</w:t>
            </w:r>
          </w:p>
        </w:tc>
        <w:tc>
          <w:tcPr>
            <w:tcW w:w="1417" w:type="dxa"/>
            <w:tcBorders>
              <w:top w:val="nil"/>
              <w:left w:val="nil"/>
              <w:bottom w:val="nil"/>
              <w:right w:val="nil"/>
            </w:tcBorders>
            <w:shd w:val="clear" w:color="auto" w:fill="auto"/>
            <w:noWrap/>
            <w:vAlign w:val="center"/>
            <w:hideMark/>
          </w:tcPr>
          <w:p w14:paraId="766A13B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0.16</w:t>
            </w:r>
          </w:p>
        </w:tc>
        <w:tc>
          <w:tcPr>
            <w:tcW w:w="284" w:type="dxa"/>
            <w:tcBorders>
              <w:top w:val="nil"/>
              <w:left w:val="nil"/>
              <w:bottom w:val="nil"/>
              <w:right w:val="nil"/>
            </w:tcBorders>
            <w:shd w:val="clear" w:color="auto" w:fill="auto"/>
            <w:noWrap/>
            <w:vAlign w:val="center"/>
            <w:hideMark/>
          </w:tcPr>
          <w:p w14:paraId="5E84112D"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0B93CB2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7.25</w:t>
            </w:r>
          </w:p>
        </w:tc>
        <w:tc>
          <w:tcPr>
            <w:tcW w:w="948" w:type="dxa"/>
            <w:tcBorders>
              <w:top w:val="nil"/>
              <w:left w:val="nil"/>
              <w:bottom w:val="nil"/>
              <w:right w:val="nil"/>
            </w:tcBorders>
            <w:shd w:val="clear" w:color="auto" w:fill="auto"/>
            <w:noWrap/>
            <w:vAlign w:val="center"/>
            <w:hideMark/>
          </w:tcPr>
          <w:p w14:paraId="3FE689C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1.71</w:t>
            </w:r>
          </w:p>
        </w:tc>
        <w:tc>
          <w:tcPr>
            <w:tcW w:w="1120" w:type="dxa"/>
            <w:tcBorders>
              <w:top w:val="nil"/>
              <w:left w:val="nil"/>
              <w:bottom w:val="nil"/>
              <w:right w:val="nil"/>
            </w:tcBorders>
            <w:shd w:val="clear" w:color="auto" w:fill="auto"/>
            <w:noWrap/>
            <w:vAlign w:val="center"/>
            <w:hideMark/>
          </w:tcPr>
          <w:p w14:paraId="0A3FE6D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-0.06</w:t>
            </w:r>
          </w:p>
        </w:tc>
        <w:tc>
          <w:tcPr>
            <w:tcW w:w="1340" w:type="dxa"/>
            <w:tcBorders>
              <w:top w:val="nil"/>
              <w:left w:val="nil"/>
              <w:bottom w:val="nil"/>
              <w:right w:val="nil"/>
            </w:tcBorders>
            <w:shd w:val="clear" w:color="auto" w:fill="auto"/>
            <w:noWrap/>
            <w:vAlign w:val="center"/>
            <w:hideMark/>
          </w:tcPr>
          <w:p w14:paraId="5086A5C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-0.03</w:t>
            </w:r>
          </w:p>
        </w:tc>
        <w:tc>
          <w:tcPr>
            <w:tcW w:w="271" w:type="dxa"/>
            <w:tcBorders>
              <w:top w:val="nil"/>
              <w:left w:val="nil"/>
              <w:bottom w:val="nil"/>
              <w:right w:val="nil"/>
            </w:tcBorders>
            <w:shd w:val="clear" w:color="auto" w:fill="auto"/>
            <w:noWrap/>
            <w:vAlign w:val="center"/>
            <w:hideMark/>
          </w:tcPr>
          <w:p w14:paraId="5891E867"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708DAAF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6.9</w:t>
            </w:r>
            <w:r w:rsidR="00D36F22" w:rsidRPr="00466A4C">
              <w:rPr>
                <w:rFonts w:eastAsia="Times New Roman" w:cs="Times New Roman"/>
                <w:color w:val="000000"/>
                <w:lang w:eastAsia="en-AU"/>
              </w:rPr>
              <w:t>0</w:t>
            </w:r>
          </w:p>
        </w:tc>
        <w:tc>
          <w:tcPr>
            <w:tcW w:w="920" w:type="dxa"/>
            <w:tcBorders>
              <w:top w:val="nil"/>
              <w:left w:val="nil"/>
              <w:bottom w:val="nil"/>
              <w:right w:val="nil"/>
            </w:tcBorders>
            <w:shd w:val="clear" w:color="auto" w:fill="auto"/>
            <w:noWrap/>
            <w:vAlign w:val="center"/>
            <w:hideMark/>
          </w:tcPr>
          <w:p w14:paraId="05E4564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2.15</w:t>
            </w:r>
          </w:p>
        </w:tc>
        <w:tc>
          <w:tcPr>
            <w:tcW w:w="1120" w:type="dxa"/>
            <w:tcBorders>
              <w:top w:val="nil"/>
              <w:left w:val="nil"/>
              <w:bottom w:val="nil"/>
              <w:right w:val="nil"/>
            </w:tcBorders>
            <w:shd w:val="clear" w:color="auto" w:fill="auto"/>
            <w:noWrap/>
            <w:vAlign w:val="center"/>
            <w:hideMark/>
          </w:tcPr>
          <w:p w14:paraId="23CF3445"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0.48</w:t>
            </w:r>
          </w:p>
        </w:tc>
        <w:tc>
          <w:tcPr>
            <w:tcW w:w="1340" w:type="dxa"/>
            <w:tcBorders>
              <w:top w:val="nil"/>
              <w:left w:val="nil"/>
              <w:bottom w:val="nil"/>
              <w:right w:val="nil"/>
            </w:tcBorders>
            <w:shd w:val="clear" w:color="auto" w:fill="auto"/>
            <w:noWrap/>
            <w:vAlign w:val="center"/>
            <w:hideMark/>
          </w:tcPr>
          <w:p w14:paraId="5F14F74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0.23</w:t>
            </w:r>
          </w:p>
        </w:tc>
      </w:tr>
      <w:tr w:rsidR="001C3152" w:rsidRPr="00466A4C" w14:paraId="30C1117A" w14:textId="77777777" w:rsidTr="003D1789">
        <w:trPr>
          <w:trHeight w:val="402"/>
        </w:trPr>
        <w:tc>
          <w:tcPr>
            <w:tcW w:w="2380" w:type="dxa"/>
            <w:tcBorders>
              <w:top w:val="nil"/>
              <w:left w:val="nil"/>
              <w:bottom w:val="nil"/>
              <w:right w:val="nil"/>
            </w:tcBorders>
            <w:shd w:val="clear" w:color="auto" w:fill="auto"/>
            <w:noWrap/>
            <w:vAlign w:val="center"/>
            <w:hideMark/>
          </w:tcPr>
          <w:p w14:paraId="0843DC39"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Australia/New Zealand</w:t>
            </w:r>
          </w:p>
        </w:tc>
        <w:tc>
          <w:tcPr>
            <w:tcW w:w="1061" w:type="dxa"/>
            <w:tcBorders>
              <w:top w:val="nil"/>
              <w:left w:val="nil"/>
              <w:bottom w:val="nil"/>
              <w:right w:val="nil"/>
            </w:tcBorders>
            <w:shd w:val="clear" w:color="auto" w:fill="auto"/>
            <w:noWrap/>
            <w:vAlign w:val="center"/>
            <w:hideMark/>
          </w:tcPr>
          <w:p w14:paraId="2E64240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6.68</w:t>
            </w:r>
          </w:p>
        </w:tc>
        <w:tc>
          <w:tcPr>
            <w:tcW w:w="812" w:type="dxa"/>
            <w:tcBorders>
              <w:top w:val="nil"/>
              <w:left w:val="nil"/>
              <w:bottom w:val="nil"/>
              <w:right w:val="nil"/>
            </w:tcBorders>
            <w:shd w:val="clear" w:color="auto" w:fill="auto"/>
            <w:noWrap/>
            <w:vAlign w:val="center"/>
            <w:hideMark/>
          </w:tcPr>
          <w:p w14:paraId="52C7695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1.94</w:t>
            </w:r>
          </w:p>
        </w:tc>
        <w:tc>
          <w:tcPr>
            <w:tcW w:w="1134" w:type="dxa"/>
            <w:tcBorders>
              <w:top w:val="nil"/>
              <w:left w:val="nil"/>
              <w:bottom w:val="nil"/>
              <w:right w:val="nil"/>
            </w:tcBorders>
            <w:shd w:val="clear" w:color="auto" w:fill="auto"/>
            <w:noWrap/>
            <w:vAlign w:val="center"/>
            <w:hideMark/>
          </w:tcPr>
          <w:p w14:paraId="472173B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0.33</w:t>
            </w:r>
          </w:p>
        </w:tc>
        <w:tc>
          <w:tcPr>
            <w:tcW w:w="1417" w:type="dxa"/>
            <w:tcBorders>
              <w:top w:val="nil"/>
              <w:left w:val="nil"/>
              <w:bottom w:val="nil"/>
              <w:right w:val="nil"/>
            </w:tcBorders>
            <w:shd w:val="clear" w:color="auto" w:fill="auto"/>
            <w:noWrap/>
            <w:vAlign w:val="center"/>
            <w:hideMark/>
          </w:tcPr>
          <w:p w14:paraId="696215E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0.16</w:t>
            </w:r>
          </w:p>
        </w:tc>
        <w:tc>
          <w:tcPr>
            <w:tcW w:w="284" w:type="dxa"/>
            <w:tcBorders>
              <w:top w:val="nil"/>
              <w:left w:val="nil"/>
              <w:bottom w:val="nil"/>
              <w:right w:val="nil"/>
            </w:tcBorders>
            <w:shd w:val="clear" w:color="auto" w:fill="auto"/>
            <w:noWrap/>
            <w:vAlign w:val="center"/>
            <w:hideMark/>
          </w:tcPr>
          <w:p w14:paraId="72EEABCF"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4942183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7.29</w:t>
            </w:r>
          </w:p>
        </w:tc>
        <w:tc>
          <w:tcPr>
            <w:tcW w:w="948" w:type="dxa"/>
            <w:tcBorders>
              <w:top w:val="nil"/>
              <w:left w:val="nil"/>
              <w:bottom w:val="nil"/>
              <w:right w:val="nil"/>
            </w:tcBorders>
            <w:shd w:val="clear" w:color="auto" w:fill="auto"/>
            <w:noWrap/>
            <w:vAlign w:val="center"/>
            <w:hideMark/>
          </w:tcPr>
          <w:p w14:paraId="07A6CA2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1.68</w:t>
            </w:r>
          </w:p>
        </w:tc>
        <w:tc>
          <w:tcPr>
            <w:tcW w:w="1120" w:type="dxa"/>
            <w:tcBorders>
              <w:top w:val="nil"/>
              <w:left w:val="nil"/>
              <w:bottom w:val="nil"/>
              <w:right w:val="nil"/>
            </w:tcBorders>
            <w:shd w:val="clear" w:color="auto" w:fill="auto"/>
            <w:noWrap/>
            <w:vAlign w:val="center"/>
            <w:hideMark/>
          </w:tcPr>
          <w:p w14:paraId="24A6C09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-0.09</w:t>
            </w:r>
          </w:p>
        </w:tc>
        <w:tc>
          <w:tcPr>
            <w:tcW w:w="1340" w:type="dxa"/>
            <w:tcBorders>
              <w:top w:val="nil"/>
              <w:left w:val="nil"/>
              <w:bottom w:val="nil"/>
              <w:right w:val="nil"/>
            </w:tcBorders>
            <w:shd w:val="clear" w:color="auto" w:fill="auto"/>
            <w:noWrap/>
            <w:vAlign w:val="center"/>
            <w:hideMark/>
          </w:tcPr>
          <w:p w14:paraId="2C36589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-0.04</w:t>
            </w:r>
          </w:p>
        </w:tc>
        <w:tc>
          <w:tcPr>
            <w:tcW w:w="271" w:type="dxa"/>
            <w:tcBorders>
              <w:top w:val="nil"/>
              <w:left w:val="nil"/>
              <w:bottom w:val="nil"/>
              <w:right w:val="nil"/>
            </w:tcBorders>
            <w:shd w:val="clear" w:color="auto" w:fill="auto"/>
            <w:noWrap/>
            <w:vAlign w:val="center"/>
            <w:hideMark/>
          </w:tcPr>
          <w:p w14:paraId="3BF056A4"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0E38B29D"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6.9</w:t>
            </w:r>
            <w:r w:rsidR="00D36F22" w:rsidRPr="00466A4C">
              <w:rPr>
                <w:rFonts w:eastAsia="Times New Roman" w:cs="Times New Roman"/>
                <w:color w:val="000000"/>
                <w:lang w:eastAsia="en-AU"/>
              </w:rPr>
              <w:t>0</w:t>
            </w:r>
          </w:p>
        </w:tc>
        <w:tc>
          <w:tcPr>
            <w:tcW w:w="920" w:type="dxa"/>
            <w:tcBorders>
              <w:top w:val="nil"/>
              <w:left w:val="nil"/>
              <w:bottom w:val="nil"/>
              <w:right w:val="nil"/>
            </w:tcBorders>
            <w:shd w:val="clear" w:color="auto" w:fill="auto"/>
            <w:noWrap/>
            <w:vAlign w:val="center"/>
            <w:hideMark/>
          </w:tcPr>
          <w:p w14:paraId="3028ED2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2.12</w:t>
            </w:r>
          </w:p>
        </w:tc>
        <w:tc>
          <w:tcPr>
            <w:tcW w:w="1120" w:type="dxa"/>
            <w:tcBorders>
              <w:top w:val="nil"/>
              <w:left w:val="nil"/>
              <w:bottom w:val="nil"/>
              <w:right w:val="nil"/>
            </w:tcBorders>
            <w:shd w:val="clear" w:color="auto" w:fill="auto"/>
            <w:noWrap/>
            <w:vAlign w:val="center"/>
            <w:hideMark/>
          </w:tcPr>
          <w:p w14:paraId="2D1DD86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0.49</w:t>
            </w:r>
          </w:p>
        </w:tc>
        <w:tc>
          <w:tcPr>
            <w:tcW w:w="1340" w:type="dxa"/>
            <w:tcBorders>
              <w:top w:val="nil"/>
              <w:left w:val="nil"/>
              <w:bottom w:val="nil"/>
              <w:right w:val="nil"/>
            </w:tcBorders>
            <w:shd w:val="clear" w:color="auto" w:fill="auto"/>
            <w:noWrap/>
            <w:vAlign w:val="center"/>
            <w:hideMark/>
          </w:tcPr>
          <w:p w14:paraId="6D03402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0.24</w:t>
            </w:r>
          </w:p>
        </w:tc>
      </w:tr>
      <w:tr w:rsidR="001C3152" w:rsidRPr="00466A4C" w14:paraId="38E89182" w14:textId="77777777" w:rsidTr="003D1789">
        <w:trPr>
          <w:trHeight w:val="402"/>
        </w:trPr>
        <w:tc>
          <w:tcPr>
            <w:tcW w:w="2380" w:type="dxa"/>
            <w:tcBorders>
              <w:top w:val="nil"/>
              <w:left w:val="nil"/>
              <w:bottom w:val="nil"/>
              <w:right w:val="nil"/>
            </w:tcBorders>
            <w:shd w:val="clear" w:color="auto" w:fill="auto"/>
            <w:noWrap/>
            <w:vAlign w:val="center"/>
            <w:hideMark/>
          </w:tcPr>
          <w:p w14:paraId="79C85227" w14:textId="77777777" w:rsidR="001C3152" w:rsidRPr="00466A4C" w:rsidRDefault="003D1789"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South Australia</w:t>
            </w:r>
            <w:r w:rsidR="001C3152" w:rsidRPr="00466A4C">
              <w:rPr>
                <w:rFonts w:eastAsia="Times New Roman" w:cs="Times New Roman"/>
                <w:color w:val="000000"/>
                <w:lang w:eastAsia="en-AU"/>
              </w:rPr>
              <w:t xml:space="preserve"> </w:t>
            </w:r>
            <w:r w:rsidR="006267DE" w:rsidRPr="00466A4C">
              <w:rPr>
                <w:rFonts w:eastAsia="Times New Roman" w:cs="Times New Roman"/>
                <w:color w:val="000000"/>
                <w:lang w:eastAsia="en-AU"/>
              </w:rPr>
              <w:t>Written</w:t>
            </w:r>
          </w:p>
        </w:tc>
        <w:tc>
          <w:tcPr>
            <w:tcW w:w="1061" w:type="dxa"/>
            <w:tcBorders>
              <w:top w:val="nil"/>
              <w:left w:val="nil"/>
              <w:bottom w:val="nil"/>
              <w:right w:val="nil"/>
            </w:tcBorders>
            <w:shd w:val="clear" w:color="auto" w:fill="auto"/>
            <w:noWrap/>
            <w:vAlign w:val="center"/>
            <w:hideMark/>
          </w:tcPr>
          <w:p w14:paraId="1504A465"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6.82</w:t>
            </w:r>
          </w:p>
        </w:tc>
        <w:tc>
          <w:tcPr>
            <w:tcW w:w="812" w:type="dxa"/>
            <w:tcBorders>
              <w:top w:val="nil"/>
              <w:left w:val="nil"/>
              <w:bottom w:val="nil"/>
              <w:right w:val="nil"/>
            </w:tcBorders>
            <w:shd w:val="clear" w:color="auto" w:fill="auto"/>
            <w:noWrap/>
            <w:vAlign w:val="center"/>
            <w:hideMark/>
          </w:tcPr>
          <w:p w14:paraId="6E2384D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1.72</w:t>
            </w:r>
          </w:p>
        </w:tc>
        <w:tc>
          <w:tcPr>
            <w:tcW w:w="1134" w:type="dxa"/>
            <w:tcBorders>
              <w:top w:val="nil"/>
              <w:left w:val="nil"/>
              <w:bottom w:val="nil"/>
              <w:right w:val="nil"/>
            </w:tcBorders>
            <w:shd w:val="clear" w:color="auto" w:fill="auto"/>
            <w:noWrap/>
            <w:vAlign w:val="center"/>
            <w:hideMark/>
          </w:tcPr>
          <w:p w14:paraId="63AC174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0.27</w:t>
            </w:r>
          </w:p>
        </w:tc>
        <w:tc>
          <w:tcPr>
            <w:tcW w:w="1417" w:type="dxa"/>
            <w:tcBorders>
              <w:top w:val="nil"/>
              <w:left w:val="nil"/>
              <w:bottom w:val="nil"/>
              <w:right w:val="nil"/>
            </w:tcBorders>
            <w:shd w:val="clear" w:color="auto" w:fill="auto"/>
            <w:noWrap/>
            <w:vAlign w:val="center"/>
            <w:hideMark/>
          </w:tcPr>
          <w:p w14:paraId="5C04E8D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0.13</w:t>
            </w:r>
          </w:p>
        </w:tc>
        <w:tc>
          <w:tcPr>
            <w:tcW w:w="284" w:type="dxa"/>
            <w:tcBorders>
              <w:top w:val="nil"/>
              <w:left w:val="nil"/>
              <w:bottom w:val="nil"/>
              <w:right w:val="nil"/>
            </w:tcBorders>
            <w:shd w:val="clear" w:color="auto" w:fill="auto"/>
            <w:noWrap/>
            <w:vAlign w:val="center"/>
            <w:hideMark/>
          </w:tcPr>
          <w:p w14:paraId="43662E5E"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420D9BF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7.05</w:t>
            </w:r>
          </w:p>
        </w:tc>
        <w:tc>
          <w:tcPr>
            <w:tcW w:w="948" w:type="dxa"/>
            <w:tcBorders>
              <w:top w:val="nil"/>
              <w:left w:val="nil"/>
              <w:bottom w:val="nil"/>
              <w:right w:val="nil"/>
            </w:tcBorders>
            <w:shd w:val="clear" w:color="auto" w:fill="auto"/>
            <w:noWrap/>
            <w:vAlign w:val="center"/>
            <w:hideMark/>
          </w:tcPr>
          <w:p w14:paraId="1F247DE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1.51</w:t>
            </w:r>
          </w:p>
        </w:tc>
        <w:tc>
          <w:tcPr>
            <w:tcW w:w="1120" w:type="dxa"/>
            <w:tcBorders>
              <w:top w:val="nil"/>
              <w:left w:val="nil"/>
              <w:bottom w:val="nil"/>
              <w:right w:val="nil"/>
            </w:tcBorders>
            <w:shd w:val="clear" w:color="auto" w:fill="auto"/>
            <w:noWrap/>
            <w:vAlign w:val="center"/>
            <w:hideMark/>
          </w:tcPr>
          <w:p w14:paraId="55FF3C2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0.05</w:t>
            </w:r>
          </w:p>
        </w:tc>
        <w:tc>
          <w:tcPr>
            <w:tcW w:w="1340" w:type="dxa"/>
            <w:tcBorders>
              <w:top w:val="nil"/>
              <w:left w:val="nil"/>
              <w:bottom w:val="nil"/>
              <w:right w:val="nil"/>
            </w:tcBorders>
            <w:shd w:val="clear" w:color="auto" w:fill="auto"/>
            <w:noWrap/>
            <w:vAlign w:val="center"/>
            <w:hideMark/>
          </w:tcPr>
          <w:p w14:paraId="3BB4265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0.03</w:t>
            </w:r>
          </w:p>
        </w:tc>
        <w:tc>
          <w:tcPr>
            <w:tcW w:w="271" w:type="dxa"/>
            <w:tcBorders>
              <w:top w:val="nil"/>
              <w:left w:val="nil"/>
              <w:bottom w:val="nil"/>
              <w:right w:val="nil"/>
            </w:tcBorders>
            <w:shd w:val="clear" w:color="auto" w:fill="auto"/>
            <w:noWrap/>
            <w:vAlign w:val="center"/>
            <w:hideMark/>
          </w:tcPr>
          <w:p w14:paraId="0930E1CF"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335366C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7.18</w:t>
            </w:r>
          </w:p>
        </w:tc>
        <w:tc>
          <w:tcPr>
            <w:tcW w:w="920" w:type="dxa"/>
            <w:tcBorders>
              <w:top w:val="nil"/>
              <w:left w:val="nil"/>
              <w:bottom w:val="nil"/>
              <w:right w:val="nil"/>
            </w:tcBorders>
            <w:shd w:val="clear" w:color="auto" w:fill="auto"/>
            <w:noWrap/>
            <w:vAlign w:val="center"/>
            <w:hideMark/>
          </w:tcPr>
          <w:p w14:paraId="219A394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1.98</w:t>
            </w:r>
          </w:p>
        </w:tc>
        <w:tc>
          <w:tcPr>
            <w:tcW w:w="1120" w:type="dxa"/>
            <w:tcBorders>
              <w:top w:val="nil"/>
              <w:left w:val="nil"/>
              <w:bottom w:val="nil"/>
              <w:right w:val="nil"/>
            </w:tcBorders>
            <w:shd w:val="clear" w:color="auto" w:fill="auto"/>
            <w:noWrap/>
            <w:vAlign w:val="center"/>
            <w:hideMark/>
          </w:tcPr>
          <w:p w14:paraId="34935A7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0.36</w:t>
            </w:r>
          </w:p>
        </w:tc>
        <w:tc>
          <w:tcPr>
            <w:tcW w:w="1340" w:type="dxa"/>
            <w:tcBorders>
              <w:top w:val="nil"/>
              <w:left w:val="nil"/>
              <w:bottom w:val="nil"/>
              <w:right w:val="nil"/>
            </w:tcBorders>
            <w:shd w:val="clear" w:color="auto" w:fill="auto"/>
            <w:noWrap/>
            <w:vAlign w:val="center"/>
            <w:hideMark/>
          </w:tcPr>
          <w:p w14:paraId="140257A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0.18</w:t>
            </w:r>
          </w:p>
        </w:tc>
      </w:tr>
      <w:tr w:rsidR="001C3152" w:rsidRPr="00466A4C" w14:paraId="6F9942F6" w14:textId="77777777" w:rsidTr="003D1789">
        <w:trPr>
          <w:trHeight w:val="402"/>
        </w:trPr>
        <w:tc>
          <w:tcPr>
            <w:tcW w:w="2380" w:type="dxa"/>
            <w:tcBorders>
              <w:top w:val="nil"/>
              <w:left w:val="nil"/>
              <w:bottom w:val="nil"/>
              <w:right w:val="nil"/>
            </w:tcBorders>
            <w:shd w:val="clear" w:color="auto" w:fill="auto"/>
            <w:noWrap/>
            <w:vAlign w:val="center"/>
            <w:hideMark/>
          </w:tcPr>
          <w:p w14:paraId="4D22EFC8"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United States</w:t>
            </w:r>
          </w:p>
        </w:tc>
        <w:tc>
          <w:tcPr>
            <w:tcW w:w="1061" w:type="dxa"/>
            <w:tcBorders>
              <w:top w:val="nil"/>
              <w:left w:val="nil"/>
              <w:bottom w:val="nil"/>
              <w:right w:val="nil"/>
            </w:tcBorders>
            <w:shd w:val="clear" w:color="auto" w:fill="auto"/>
            <w:noWrap/>
            <w:vAlign w:val="center"/>
            <w:hideMark/>
          </w:tcPr>
          <w:p w14:paraId="5055B76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6.83</w:t>
            </w:r>
          </w:p>
        </w:tc>
        <w:tc>
          <w:tcPr>
            <w:tcW w:w="812" w:type="dxa"/>
            <w:tcBorders>
              <w:top w:val="nil"/>
              <w:left w:val="nil"/>
              <w:bottom w:val="nil"/>
              <w:right w:val="nil"/>
            </w:tcBorders>
            <w:shd w:val="clear" w:color="auto" w:fill="auto"/>
            <w:noWrap/>
            <w:vAlign w:val="center"/>
            <w:hideMark/>
          </w:tcPr>
          <w:p w14:paraId="0369CBE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1.98</w:t>
            </w:r>
          </w:p>
        </w:tc>
        <w:tc>
          <w:tcPr>
            <w:tcW w:w="1134" w:type="dxa"/>
            <w:tcBorders>
              <w:top w:val="nil"/>
              <w:left w:val="nil"/>
              <w:bottom w:val="nil"/>
              <w:right w:val="nil"/>
            </w:tcBorders>
            <w:shd w:val="clear" w:color="auto" w:fill="auto"/>
            <w:noWrap/>
            <w:vAlign w:val="center"/>
            <w:hideMark/>
          </w:tcPr>
          <w:p w14:paraId="0CC01C76"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0.24</w:t>
            </w:r>
          </w:p>
        </w:tc>
        <w:tc>
          <w:tcPr>
            <w:tcW w:w="1417" w:type="dxa"/>
            <w:tcBorders>
              <w:top w:val="nil"/>
              <w:left w:val="nil"/>
              <w:bottom w:val="nil"/>
              <w:right w:val="nil"/>
            </w:tcBorders>
            <w:shd w:val="clear" w:color="auto" w:fill="auto"/>
            <w:noWrap/>
            <w:vAlign w:val="center"/>
            <w:hideMark/>
          </w:tcPr>
          <w:p w14:paraId="41108F8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0.12</w:t>
            </w:r>
          </w:p>
        </w:tc>
        <w:tc>
          <w:tcPr>
            <w:tcW w:w="284" w:type="dxa"/>
            <w:tcBorders>
              <w:top w:val="nil"/>
              <w:left w:val="nil"/>
              <w:bottom w:val="nil"/>
              <w:right w:val="nil"/>
            </w:tcBorders>
            <w:shd w:val="clear" w:color="auto" w:fill="auto"/>
            <w:noWrap/>
            <w:vAlign w:val="center"/>
            <w:hideMark/>
          </w:tcPr>
          <w:p w14:paraId="335F9593"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74F9E63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7.45</w:t>
            </w:r>
          </w:p>
        </w:tc>
        <w:tc>
          <w:tcPr>
            <w:tcW w:w="948" w:type="dxa"/>
            <w:tcBorders>
              <w:top w:val="nil"/>
              <w:left w:val="nil"/>
              <w:bottom w:val="nil"/>
              <w:right w:val="nil"/>
            </w:tcBorders>
            <w:shd w:val="clear" w:color="auto" w:fill="auto"/>
            <w:noWrap/>
            <w:vAlign w:val="center"/>
            <w:hideMark/>
          </w:tcPr>
          <w:p w14:paraId="3201C69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1.68</w:t>
            </w:r>
          </w:p>
        </w:tc>
        <w:tc>
          <w:tcPr>
            <w:tcW w:w="1120" w:type="dxa"/>
            <w:tcBorders>
              <w:top w:val="nil"/>
              <w:left w:val="nil"/>
              <w:bottom w:val="nil"/>
              <w:right w:val="nil"/>
            </w:tcBorders>
            <w:shd w:val="clear" w:color="auto" w:fill="auto"/>
            <w:noWrap/>
            <w:vAlign w:val="center"/>
            <w:hideMark/>
          </w:tcPr>
          <w:p w14:paraId="092B627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-0.18</w:t>
            </w:r>
          </w:p>
        </w:tc>
        <w:tc>
          <w:tcPr>
            <w:tcW w:w="1340" w:type="dxa"/>
            <w:tcBorders>
              <w:top w:val="nil"/>
              <w:left w:val="nil"/>
              <w:bottom w:val="nil"/>
              <w:right w:val="nil"/>
            </w:tcBorders>
            <w:shd w:val="clear" w:color="auto" w:fill="auto"/>
            <w:noWrap/>
            <w:vAlign w:val="center"/>
            <w:hideMark/>
          </w:tcPr>
          <w:p w14:paraId="606C8AF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-0.09</w:t>
            </w:r>
          </w:p>
        </w:tc>
        <w:tc>
          <w:tcPr>
            <w:tcW w:w="271" w:type="dxa"/>
            <w:tcBorders>
              <w:top w:val="nil"/>
              <w:left w:val="nil"/>
              <w:bottom w:val="nil"/>
              <w:right w:val="nil"/>
            </w:tcBorders>
            <w:shd w:val="clear" w:color="auto" w:fill="auto"/>
            <w:noWrap/>
            <w:vAlign w:val="center"/>
            <w:hideMark/>
          </w:tcPr>
          <w:p w14:paraId="3F1C7150"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4133D165"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7.02</w:t>
            </w:r>
          </w:p>
        </w:tc>
        <w:tc>
          <w:tcPr>
            <w:tcW w:w="920" w:type="dxa"/>
            <w:tcBorders>
              <w:top w:val="nil"/>
              <w:left w:val="nil"/>
              <w:bottom w:val="nil"/>
              <w:right w:val="nil"/>
            </w:tcBorders>
            <w:shd w:val="clear" w:color="auto" w:fill="auto"/>
            <w:noWrap/>
            <w:vAlign w:val="center"/>
            <w:hideMark/>
          </w:tcPr>
          <w:p w14:paraId="7BF4E68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2.17</w:t>
            </w:r>
          </w:p>
        </w:tc>
        <w:tc>
          <w:tcPr>
            <w:tcW w:w="1120" w:type="dxa"/>
            <w:tcBorders>
              <w:top w:val="nil"/>
              <w:left w:val="nil"/>
              <w:bottom w:val="nil"/>
              <w:right w:val="nil"/>
            </w:tcBorders>
            <w:shd w:val="clear" w:color="auto" w:fill="auto"/>
            <w:noWrap/>
            <w:vAlign w:val="center"/>
            <w:hideMark/>
          </w:tcPr>
          <w:p w14:paraId="7D3CDD3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0.42</w:t>
            </w:r>
          </w:p>
        </w:tc>
        <w:tc>
          <w:tcPr>
            <w:tcW w:w="1340" w:type="dxa"/>
            <w:tcBorders>
              <w:top w:val="nil"/>
              <w:left w:val="nil"/>
              <w:bottom w:val="nil"/>
              <w:right w:val="nil"/>
            </w:tcBorders>
            <w:shd w:val="clear" w:color="auto" w:fill="auto"/>
            <w:noWrap/>
            <w:vAlign w:val="center"/>
            <w:hideMark/>
          </w:tcPr>
          <w:p w14:paraId="2300C52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0.21</w:t>
            </w:r>
          </w:p>
        </w:tc>
      </w:tr>
      <w:tr w:rsidR="001C3152" w:rsidRPr="00466A4C" w14:paraId="5BA369E0" w14:textId="77777777" w:rsidTr="003D1789">
        <w:trPr>
          <w:trHeight w:val="402"/>
        </w:trPr>
        <w:tc>
          <w:tcPr>
            <w:tcW w:w="2380" w:type="dxa"/>
            <w:tcBorders>
              <w:top w:val="nil"/>
              <w:left w:val="nil"/>
              <w:bottom w:val="nil"/>
              <w:right w:val="nil"/>
            </w:tcBorders>
            <w:shd w:val="clear" w:color="auto" w:fill="auto"/>
            <w:noWrap/>
            <w:vAlign w:val="center"/>
            <w:hideMark/>
          </w:tcPr>
          <w:p w14:paraId="65AABB9F"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United Kingdom</w:t>
            </w:r>
          </w:p>
        </w:tc>
        <w:tc>
          <w:tcPr>
            <w:tcW w:w="1061" w:type="dxa"/>
            <w:tcBorders>
              <w:top w:val="nil"/>
              <w:left w:val="nil"/>
              <w:bottom w:val="nil"/>
              <w:right w:val="nil"/>
            </w:tcBorders>
            <w:shd w:val="clear" w:color="auto" w:fill="auto"/>
            <w:noWrap/>
            <w:vAlign w:val="center"/>
            <w:hideMark/>
          </w:tcPr>
          <w:p w14:paraId="61EC9E19"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6.57</w:t>
            </w:r>
          </w:p>
        </w:tc>
        <w:tc>
          <w:tcPr>
            <w:tcW w:w="812" w:type="dxa"/>
            <w:tcBorders>
              <w:top w:val="nil"/>
              <w:left w:val="nil"/>
              <w:bottom w:val="nil"/>
              <w:right w:val="nil"/>
            </w:tcBorders>
            <w:shd w:val="clear" w:color="auto" w:fill="auto"/>
            <w:noWrap/>
            <w:vAlign w:val="center"/>
            <w:hideMark/>
          </w:tcPr>
          <w:p w14:paraId="4D7A0F0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1.99</w:t>
            </w:r>
          </w:p>
        </w:tc>
        <w:tc>
          <w:tcPr>
            <w:tcW w:w="1134" w:type="dxa"/>
            <w:tcBorders>
              <w:top w:val="nil"/>
              <w:left w:val="nil"/>
              <w:bottom w:val="nil"/>
              <w:right w:val="nil"/>
            </w:tcBorders>
            <w:shd w:val="clear" w:color="auto" w:fill="auto"/>
            <w:noWrap/>
            <w:vAlign w:val="center"/>
            <w:hideMark/>
          </w:tcPr>
          <w:p w14:paraId="5E9F799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0.38</w:t>
            </w:r>
          </w:p>
        </w:tc>
        <w:tc>
          <w:tcPr>
            <w:tcW w:w="1417" w:type="dxa"/>
            <w:tcBorders>
              <w:top w:val="nil"/>
              <w:left w:val="nil"/>
              <w:bottom w:val="nil"/>
              <w:right w:val="nil"/>
            </w:tcBorders>
            <w:shd w:val="clear" w:color="auto" w:fill="auto"/>
            <w:noWrap/>
            <w:vAlign w:val="center"/>
            <w:hideMark/>
          </w:tcPr>
          <w:p w14:paraId="2708DEA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0.19</w:t>
            </w:r>
          </w:p>
        </w:tc>
        <w:tc>
          <w:tcPr>
            <w:tcW w:w="284" w:type="dxa"/>
            <w:tcBorders>
              <w:top w:val="nil"/>
              <w:left w:val="nil"/>
              <w:bottom w:val="nil"/>
              <w:right w:val="nil"/>
            </w:tcBorders>
            <w:shd w:val="clear" w:color="auto" w:fill="auto"/>
            <w:noWrap/>
            <w:vAlign w:val="center"/>
            <w:hideMark/>
          </w:tcPr>
          <w:p w14:paraId="1A52F1CF"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7B1341B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7.23</w:t>
            </w:r>
          </w:p>
        </w:tc>
        <w:tc>
          <w:tcPr>
            <w:tcW w:w="948" w:type="dxa"/>
            <w:tcBorders>
              <w:top w:val="nil"/>
              <w:left w:val="nil"/>
              <w:bottom w:val="nil"/>
              <w:right w:val="nil"/>
            </w:tcBorders>
            <w:shd w:val="clear" w:color="auto" w:fill="auto"/>
            <w:noWrap/>
            <w:vAlign w:val="center"/>
            <w:hideMark/>
          </w:tcPr>
          <w:p w14:paraId="2CCC766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1.73</w:t>
            </w:r>
          </w:p>
        </w:tc>
        <w:tc>
          <w:tcPr>
            <w:tcW w:w="1120" w:type="dxa"/>
            <w:tcBorders>
              <w:top w:val="nil"/>
              <w:left w:val="nil"/>
              <w:bottom w:val="nil"/>
              <w:right w:val="nil"/>
            </w:tcBorders>
            <w:shd w:val="clear" w:color="auto" w:fill="auto"/>
            <w:noWrap/>
            <w:vAlign w:val="center"/>
            <w:hideMark/>
          </w:tcPr>
          <w:p w14:paraId="3AE60E9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-0.05</w:t>
            </w:r>
          </w:p>
        </w:tc>
        <w:tc>
          <w:tcPr>
            <w:tcW w:w="1340" w:type="dxa"/>
            <w:tcBorders>
              <w:top w:val="nil"/>
              <w:left w:val="nil"/>
              <w:bottom w:val="nil"/>
              <w:right w:val="nil"/>
            </w:tcBorders>
            <w:shd w:val="clear" w:color="auto" w:fill="auto"/>
            <w:noWrap/>
            <w:vAlign w:val="center"/>
            <w:hideMark/>
          </w:tcPr>
          <w:p w14:paraId="26CA051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-0.03</w:t>
            </w:r>
          </w:p>
        </w:tc>
        <w:tc>
          <w:tcPr>
            <w:tcW w:w="271" w:type="dxa"/>
            <w:tcBorders>
              <w:top w:val="nil"/>
              <w:left w:val="nil"/>
              <w:bottom w:val="nil"/>
              <w:right w:val="nil"/>
            </w:tcBorders>
            <w:shd w:val="clear" w:color="auto" w:fill="auto"/>
            <w:noWrap/>
            <w:vAlign w:val="center"/>
            <w:hideMark/>
          </w:tcPr>
          <w:p w14:paraId="2F329F45"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4414F85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6.82</w:t>
            </w:r>
          </w:p>
        </w:tc>
        <w:tc>
          <w:tcPr>
            <w:tcW w:w="920" w:type="dxa"/>
            <w:tcBorders>
              <w:top w:val="nil"/>
              <w:left w:val="nil"/>
              <w:bottom w:val="nil"/>
              <w:right w:val="nil"/>
            </w:tcBorders>
            <w:shd w:val="clear" w:color="auto" w:fill="auto"/>
            <w:noWrap/>
            <w:vAlign w:val="center"/>
            <w:hideMark/>
          </w:tcPr>
          <w:p w14:paraId="7387755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2.16</w:t>
            </w:r>
          </w:p>
        </w:tc>
        <w:tc>
          <w:tcPr>
            <w:tcW w:w="1120" w:type="dxa"/>
            <w:tcBorders>
              <w:top w:val="nil"/>
              <w:left w:val="nil"/>
              <w:bottom w:val="nil"/>
              <w:right w:val="nil"/>
            </w:tcBorders>
            <w:shd w:val="clear" w:color="auto" w:fill="auto"/>
            <w:noWrap/>
            <w:vAlign w:val="center"/>
            <w:hideMark/>
          </w:tcPr>
          <w:p w14:paraId="2EACBD95"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0.52</w:t>
            </w:r>
          </w:p>
        </w:tc>
        <w:tc>
          <w:tcPr>
            <w:tcW w:w="1340" w:type="dxa"/>
            <w:tcBorders>
              <w:top w:val="nil"/>
              <w:left w:val="nil"/>
              <w:bottom w:val="nil"/>
              <w:right w:val="nil"/>
            </w:tcBorders>
            <w:shd w:val="clear" w:color="auto" w:fill="auto"/>
            <w:noWrap/>
            <w:vAlign w:val="center"/>
            <w:hideMark/>
          </w:tcPr>
          <w:p w14:paraId="33F1BB1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0.25</w:t>
            </w:r>
          </w:p>
        </w:tc>
      </w:tr>
      <w:tr w:rsidR="001C3152" w:rsidRPr="00466A4C" w14:paraId="5CF2A374" w14:textId="77777777" w:rsidTr="003D1789">
        <w:trPr>
          <w:trHeight w:val="439"/>
        </w:trPr>
        <w:tc>
          <w:tcPr>
            <w:tcW w:w="2380" w:type="dxa"/>
            <w:tcBorders>
              <w:top w:val="nil"/>
              <w:left w:val="nil"/>
              <w:bottom w:val="nil"/>
              <w:right w:val="nil"/>
            </w:tcBorders>
            <w:shd w:val="clear" w:color="auto" w:fill="auto"/>
            <w:noWrap/>
            <w:vAlign w:val="bottom"/>
            <w:hideMark/>
          </w:tcPr>
          <w:p w14:paraId="27218E45" w14:textId="77777777" w:rsidR="001C3152" w:rsidRPr="00466A4C" w:rsidRDefault="001C3152" w:rsidP="003D1789">
            <w:pPr>
              <w:spacing w:after="0" w:line="240" w:lineRule="auto"/>
              <w:jc w:val="center"/>
              <w:rPr>
                <w:rFonts w:eastAsia="Times New Roman" w:cs="Times New Roman"/>
                <w:color w:val="000000"/>
                <w:lang w:eastAsia="en-AU"/>
              </w:rPr>
            </w:pPr>
          </w:p>
        </w:tc>
        <w:tc>
          <w:tcPr>
            <w:tcW w:w="1061" w:type="dxa"/>
            <w:tcBorders>
              <w:top w:val="nil"/>
              <w:left w:val="nil"/>
              <w:bottom w:val="nil"/>
              <w:right w:val="nil"/>
            </w:tcBorders>
            <w:shd w:val="clear" w:color="auto" w:fill="auto"/>
            <w:noWrap/>
            <w:vAlign w:val="bottom"/>
            <w:hideMark/>
          </w:tcPr>
          <w:p w14:paraId="4D5BA304"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Meaning</w:t>
            </w:r>
          </w:p>
        </w:tc>
        <w:tc>
          <w:tcPr>
            <w:tcW w:w="812" w:type="dxa"/>
            <w:tcBorders>
              <w:top w:val="nil"/>
              <w:left w:val="nil"/>
              <w:bottom w:val="nil"/>
              <w:right w:val="nil"/>
            </w:tcBorders>
            <w:shd w:val="clear" w:color="auto" w:fill="auto"/>
            <w:noWrap/>
            <w:vAlign w:val="bottom"/>
            <w:hideMark/>
          </w:tcPr>
          <w:p w14:paraId="4F89A1E6" w14:textId="77777777" w:rsidR="001C3152" w:rsidRPr="00466A4C" w:rsidRDefault="001C3152" w:rsidP="003D1789">
            <w:pPr>
              <w:spacing w:after="0" w:line="240" w:lineRule="auto"/>
              <w:rPr>
                <w:rFonts w:eastAsia="Times New Roman" w:cs="Times New Roman"/>
                <w:color w:val="000000"/>
                <w:lang w:eastAsia="en-AU"/>
              </w:rPr>
            </w:pPr>
          </w:p>
        </w:tc>
        <w:tc>
          <w:tcPr>
            <w:tcW w:w="1134" w:type="dxa"/>
            <w:tcBorders>
              <w:top w:val="nil"/>
              <w:left w:val="nil"/>
              <w:bottom w:val="nil"/>
              <w:right w:val="nil"/>
            </w:tcBorders>
            <w:shd w:val="clear" w:color="auto" w:fill="auto"/>
            <w:noWrap/>
            <w:vAlign w:val="bottom"/>
            <w:hideMark/>
          </w:tcPr>
          <w:p w14:paraId="6E14DF66" w14:textId="77777777" w:rsidR="001C3152" w:rsidRPr="00466A4C" w:rsidRDefault="001C3152" w:rsidP="003D1789">
            <w:pPr>
              <w:spacing w:after="0" w:line="240" w:lineRule="auto"/>
              <w:rPr>
                <w:rFonts w:eastAsia="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1CB4D02" w14:textId="77777777" w:rsidR="001C3152" w:rsidRPr="00466A4C" w:rsidRDefault="001C3152" w:rsidP="003D1789">
            <w:pPr>
              <w:spacing w:after="0" w:line="240" w:lineRule="auto"/>
              <w:rPr>
                <w:rFonts w:eastAsia="Times New Roman" w:cs="Times New Roman"/>
                <w:sz w:val="20"/>
                <w:szCs w:val="20"/>
                <w:lang w:eastAsia="en-AU"/>
              </w:rPr>
            </w:pPr>
          </w:p>
        </w:tc>
        <w:tc>
          <w:tcPr>
            <w:tcW w:w="284" w:type="dxa"/>
            <w:tcBorders>
              <w:top w:val="nil"/>
              <w:left w:val="nil"/>
              <w:bottom w:val="nil"/>
              <w:right w:val="nil"/>
            </w:tcBorders>
            <w:shd w:val="clear" w:color="auto" w:fill="auto"/>
            <w:noWrap/>
            <w:vAlign w:val="bottom"/>
            <w:hideMark/>
          </w:tcPr>
          <w:p w14:paraId="5F56106E" w14:textId="77777777" w:rsidR="001C3152" w:rsidRPr="00466A4C" w:rsidRDefault="001C3152" w:rsidP="003D1789">
            <w:pPr>
              <w:spacing w:after="0" w:line="240" w:lineRule="auto"/>
              <w:rPr>
                <w:rFonts w:eastAsia="Times New Roman" w:cs="Times New Roman"/>
                <w:sz w:val="20"/>
                <w:szCs w:val="20"/>
                <w:lang w:eastAsia="en-AU"/>
              </w:rPr>
            </w:pPr>
          </w:p>
        </w:tc>
        <w:tc>
          <w:tcPr>
            <w:tcW w:w="1720" w:type="dxa"/>
            <w:gridSpan w:val="2"/>
            <w:tcBorders>
              <w:top w:val="nil"/>
              <w:left w:val="nil"/>
              <w:bottom w:val="nil"/>
              <w:right w:val="nil"/>
            </w:tcBorders>
            <w:shd w:val="clear" w:color="auto" w:fill="auto"/>
            <w:noWrap/>
            <w:vAlign w:val="bottom"/>
            <w:hideMark/>
          </w:tcPr>
          <w:p w14:paraId="03C1297A"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Accomplishment</w:t>
            </w:r>
          </w:p>
        </w:tc>
        <w:tc>
          <w:tcPr>
            <w:tcW w:w="1120" w:type="dxa"/>
            <w:tcBorders>
              <w:top w:val="nil"/>
              <w:left w:val="nil"/>
              <w:bottom w:val="nil"/>
              <w:right w:val="nil"/>
            </w:tcBorders>
            <w:shd w:val="clear" w:color="auto" w:fill="auto"/>
            <w:noWrap/>
            <w:vAlign w:val="center"/>
            <w:hideMark/>
          </w:tcPr>
          <w:p w14:paraId="2460D4CF" w14:textId="77777777" w:rsidR="001C3152" w:rsidRPr="00466A4C" w:rsidRDefault="001C3152" w:rsidP="003D1789">
            <w:pPr>
              <w:spacing w:after="0" w:line="240" w:lineRule="auto"/>
              <w:rPr>
                <w:rFonts w:eastAsia="Times New Roman" w:cs="Times New Roman"/>
                <w:color w:val="000000"/>
                <w:lang w:eastAsia="en-AU"/>
              </w:rPr>
            </w:pPr>
          </w:p>
        </w:tc>
        <w:tc>
          <w:tcPr>
            <w:tcW w:w="1340" w:type="dxa"/>
            <w:tcBorders>
              <w:top w:val="nil"/>
              <w:left w:val="nil"/>
              <w:bottom w:val="nil"/>
              <w:right w:val="nil"/>
            </w:tcBorders>
            <w:shd w:val="clear" w:color="auto" w:fill="auto"/>
            <w:noWrap/>
            <w:vAlign w:val="bottom"/>
            <w:hideMark/>
          </w:tcPr>
          <w:p w14:paraId="31D0D879" w14:textId="77777777" w:rsidR="001C3152" w:rsidRPr="00466A4C" w:rsidRDefault="001C3152" w:rsidP="003D1789">
            <w:pPr>
              <w:spacing w:after="0" w:line="240" w:lineRule="auto"/>
              <w:jc w:val="center"/>
              <w:rPr>
                <w:rFonts w:eastAsia="Times New Roman" w:cs="Times New Roman"/>
                <w:sz w:val="20"/>
                <w:szCs w:val="20"/>
                <w:lang w:eastAsia="en-AU"/>
              </w:rPr>
            </w:pPr>
          </w:p>
        </w:tc>
        <w:tc>
          <w:tcPr>
            <w:tcW w:w="271" w:type="dxa"/>
            <w:tcBorders>
              <w:top w:val="nil"/>
              <w:left w:val="nil"/>
              <w:bottom w:val="nil"/>
              <w:right w:val="nil"/>
            </w:tcBorders>
            <w:shd w:val="clear" w:color="auto" w:fill="auto"/>
            <w:noWrap/>
            <w:vAlign w:val="bottom"/>
            <w:hideMark/>
          </w:tcPr>
          <w:p w14:paraId="340D7A8A" w14:textId="77777777" w:rsidR="001C3152" w:rsidRPr="00466A4C" w:rsidRDefault="001C3152" w:rsidP="003D1789">
            <w:pPr>
              <w:spacing w:after="0" w:line="240" w:lineRule="auto"/>
              <w:jc w:val="center"/>
              <w:rPr>
                <w:rFonts w:eastAsia="Times New Roman" w:cs="Times New Roman"/>
                <w:sz w:val="20"/>
                <w:szCs w:val="20"/>
                <w:lang w:eastAsia="en-AU"/>
              </w:rPr>
            </w:pPr>
          </w:p>
        </w:tc>
        <w:tc>
          <w:tcPr>
            <w:tcW w:w="1940" w:type="dxa"/>
            <w:gridSpan w:val="2"/>
            <w:tcBorders>
              <w:top w:val="nil"/>
              <w:left w:val="nil"/>
              <w:bottom w:val="nil"/>
              <w:right w:val="nil"/>
            </w:tcBorders>
            <w:shd w:val="clear" w:color="auto" w:fill="auto"/>
            <w:noWrap/>
            <w:vAlign w:val="bottom"/>
            <w:hideMark/>
          </w:tcPr>
          <w:p w14:paraId="0422DF25"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Overall Wellbeing</w:t>
            </w:r>
          </w:p>
        </w:tc>
        <w:tc>
          <w:tcPr>
            <w:tcW w:w="1120" w:type="dxa"/>
            <w:tcBorders>
              <w:top w:val="nil"/>
              <w:left w:val="nil"/>
              <w:bottom w:val="nil"/>
              <w:right w:val="nil"/>
            </w:tcBorders>
            <w:shd w:val="clear" w:color="auto" w:fill="auto"/>
            <w:noWrap/>
            <w:vAlign w:val="bottom"/>
            <w:hideMark/>
          </w:tcPr>
          <w:p w14:paraId="48D74E35" w14:textId="77777777" w:rsidR="001C3152" w:rsidRPr="00466A4C" w:rsidRDefault="001C3152" w:rsidP="003D1789">
            <w:pPr>
              <w:spacing w:after="0" w:line="240" w:lineRule="auto"/>
              <w:rPr>
                <w:rFonts w:eastAsia="Times New Roman" w:cs="Times New Roman"/>
                <w:color w:val="000000"/>
                <w:lang w:eastAsia="en-AU"/>
              </w:rPr>
            </w:pPr>
          </w:p>
        </w:tc>
        <w:tc>
          <w:tcPr>
            <w:tcW w:w="1340" w:type="dxa"/>
            <w:tcBorders>
              <w:top w:val="nil"/>
              <w:left w:val="nil"/>
              <w:bottom w:val="nil"/>
              <w:right w:val="nil"/>
            </w:tcBorders>
            <w:shd w:val="clear" w:color="auto" w:fill="auto"/>
            <w:noWrap/>
            <w:vAlign w:val="bottom"/>
            <w:hideMark/>
          </w:tcPr>
          <w:p w14:paraId="06E010D6" w14:textId="77777777" w:rsidR="001C3152" w:rsidRPr="00466A4C" w:rsidRDefault="001C3152" w:rsidP="003D1789">
            <w:pPr>
              <w:spacing w:after="0" w:line="240" w:lineRule="auto"/>
              <w:rPr>
                <w:rFonts w:eastAsia="Times New Roman" w:cs="Times New Roman"/>
                <w:sz w:val="20"/>
                <w:szCs w:val="20"/>
                <w:lang w:eastAsia="en-AU"/>
              </w:rPr>
            </w:pPr>
          </w:p>
        </w:tc>
      </w:tr>
      <w:tr w:rsidR="001C3152" w:rsidRPr="00466A4C" w14:paraId="44A420B2" w14:textId="77777777" w:rsidTr="003D1789">
        <w:trPr>
          <w:trHeight w:val="439"/>
        </w:trPr>
        <w:tc>
          <w:tcPr>
            <w:tcW w:w="2380" w:type="dxa"/>
            <w:tcBorders>
              <w:top w:val="nil"/>
              <w:left w:val="nil"/>
              <w:bottom w:val="single" w:sz="4" w:space="0" w:color="auto"/>
              <w:right w:val="nil"/>
            </w:tcBorders>
            <w:shd w:val="clear" w:color="auto" w:fill="auto"/>
            <w:noWrap/>
            <w:vAlign w:val="bottom"/>
            <w:hideMark/>
          </w:tcPr>
          <w:p w14:paraId="63757E71"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061" w:type="dxa"/>
            <w:tcBorders>
              <w:top w:val="single" w:sz="4" w:space="0" w:color="auto"/>
              <w:left w:val="nil"/>
              <w:bottom w:val="single" w:sz="4" w:space="0" w:color="auto"/>
              <w:right w:val="nil"/>
            </w:tcBorders>
            <w:shd w:val="clear" w:color="auto" w:fill="auto"/>
            <w:noWrap/>
            <w:vAlign w:val="bottom"/>
            <w:hideMark/>
          </w:tcPr>
          <w:p w14:paraId="2D80A512"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M</w:t>
            </w:r>
          </w:p>
        </w:tc>
        <w:tc>
          <w:tcPr>
            <w:tcW w:w="812" w:type="dxa"/>
            <w:tcBorders>
              <w:top w:val="single" w:sz="4" w:space="0" w:color="auto"/>
              <w:left w:val="nil"/>
              <w:bottom w:val="single" w:sz="4" w:space="0" w:color="auto"/>
              <w:right w:val="nil"/>
            </w:tcBorders>
            <w:shd w:val="clear" w:color="auto" w:fill="auto"/>
            <w:noWrap/>
            <w:vAlign w:val="bottom"/>
            <w:hideMark/>
          </w:tcPr>
          <w:p w14:paraId="3B496C38"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SD</w:t>
            </w:r>
          </w:p>
        </w:tc>
        <w:tc>
          <w:tcPr>
            <w:tcW w:w="1134" w:type="dxa"/>
            <w:tcBorders>
              <w:top w:val="single" w:sz="4" w:space="0" w:color="auto"/>
              <w:left w:val="nil"/>
              <w:bottom w:val="single" w:sz="4" w:space="0" w:color="auto"/>
              <w:right w:val="nil"/>
            </w:tcBorders>
            <w:shd w:val="clear" w:color="auto" w:fill="auto"/>
            <w:noWrap/>
            <w:vAlign w:val="bottom"/>
            <w:hideMark/>
          </w:tcPr>
          <w:p w14:paraId="0AC9818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Cohen's </w:t>
            </w:r>
            <w:r w:rsidRPr="00466A4C">
              <w:rPr>
                <w:rFonts w:eastAsia="Times New Roman" w:cs="Times New Roman"/>
                <w:i/>
                <w:iCs/>
                <w:color w:val="000000"/>
                <w:lang w:eastAsia="en-AU"/>
              </w:rPr>
              <w:t>d</w:t>
            </w:r>
          </w:p>
        </w:tc>
        <w:tc>
          <w:tcPr>
            <w:tcW w:w="1417" w:type="dxa"/>
            <w:tcBorders>
              <w:top w:val="single" w:sz="4" w:space="0" w:color="auto"/>
              <w:left w:val="nil"/>
              <w:bottom w:val="single" w:sz="4" w:space="0" w:color="auto"/>
              <w:right w:val="nil"/>
            </w:tcBorders>
            <w:shd w:val="clear" w:color="auto" w:fill="auto"/>
            <w:noWrap/>
            <w:vAlign w:val="bottom"/>
            <w:hideMark/>
          </w:tcPr>
          <w:p w14:paraId="6F7AE21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Effect-size </w:t>
            </w:r>
            <w:r w:rsidRPr="00466A4C">
              <w:rPr>
                <w:rFonts w:eastAsia="Times New Roman" w:cs="Times New Roman"/>
                <w:i/>
                <w:iCs/>
                <w:color w:val="000000"/>
                <w:lang w:eastAsia="en-AU"/>
              </w:rPr>
              <w:t>r</w:t>
            </w:r>
          </w:p>
        </w:tc>
        <w:tc>
          <w:tcPr>
            <w:tcW w:w="284" w:type="dxa"/>
            <w:tcBorders>
              <w:top w:val="nil"/>
              <w:left w:val="nil"/>
              <w:bottom w:val="single" w:sz="4" w:space="0" w:color="auto"/>
              <w:right w:val="nil"/>
            </w:tcBorders>
            <w:shd w:val="clear" w:color="auto" w:fill="auto"/>
            <w:noWrap/>
            <w:vAlign w:val="bottom"/>
            <w:hideMark/>
          </w:tcPr>
          <w:p w14:paraId="583FB80F"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772" w:type="dxa"/>
            <w:tcBorders>
              <w:top w:val="single" w:sz="4" w:space="0" w:color="auto"/>
              <w:left w:val="nil"/>
              <w:bottom w:val="single" w:sz="4" w:space="0" w:color="auto"/>
              <w:right w:val="nil"/>
            </w:tcBorders>
            <w:shd w:val="clear" w:color="auto" w:fill="auto"/>
            <w:noWrap/>
            <w:vAlign w:val="bottom"/>
            <w:hideMark/>
          </w:tcPr>
          <w:p w14:paraId="1F850A77"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M</w:t>
            </w:r>
          </w:p>
        </w:tc>
        <w:tc>
          <w:tcPr>
            <w:tcW w:w="948" w:type="dxa"/>
            <w:tcBorders>
              <w:top w:val="single" w:sz="4" w:space="0" w:color="auto"/>
              <w:left w:val="nil"/>
              <w:bottom w:val="single" w:sz="4" w:space="0" w:color="auto"/>
              <w:right w:val="nil"/>
            </w:tcBorders>
            <w:shd w:val="clear" w:color="auto" w:fill="auto"/>
            <w:noWrap/>
            <w:vAlign w:val="bottom"/>
            <w:hideMark/>
          </w:tcPr>
          <w:p w14:paraId="4DEF4A1A"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SD</w:t>
            </w:r>
          </w:p>
        </w:tc>
        <w:tc>
          <w:tcPr>
            <w:tcW w:w="1120" w:type="dxa"/>
            <w:tcBorders>
              <w:top w:val="single" w:sz="4" w:space="0" w:color="auto"/>
              <w:left w:val="nil"/>
              <w:bottom w:val="single" w:sz="4" w:space="0" w:color="auto"/>
              <w:right w:val="nil"/>
            </w:tcBorders>
            <w:shd w:val="clear" w:color="auto" w:fill="auto"/>
            <w:noWrap/>
            <w:vAlign w:val="bottom"/>
            <w:hideMark/>
          </w:tcPr>
          <w:p w14:paraId="6FFA9D3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Cohen's </w:t>
            </w:r>
            <w:r w:rsidRPr="00466A4C">
              <w:rPr>
                <w:rFonts w:eastAsia="Times New Roman" w:cs="Times New Roman"/>
                <w:i/>
                <w:iCs/>
                <w:color w:val="000000"/>
                <w:lang w:eastAsia="en-AU"/>
              </w:rPr>
              <w:t>d</w:t>
            </w:r>
          </w:p>
        </w:tc>
        <w:tc>
          <w:tcPr>
            <w:tcW w:w="1340" w:type="dxa"/>
            <w:tcBorders>
              <w:top w:val="single" w:sz="4" w:space="0" w:color="auto"/>
              <w:left w:val="nil"/>
              <w:bottom w:val="single" w:sz="4" w:space="0" w:color="auto"/>
              <w:right w:val="nil"/>
            </w:tcBorders>
            <w:shd w:val="clear" w:color="auto" w:fill="auto"/>
            <w:noWrap/>
            <w:vAlign w:val="bottom"/>
            <w:hideMark/>
          </w:tcPr>
          <w:p w14:paraId="7C6F062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Effect-size </w:t>
            </w:r>
            <w:r w:rsidRPr="00466A4C">
              <w:rPr>
                <w:rFonts w:eastAsia="Times New Roman" w:cs="Times New Roman"/>
                <w:i/>
                <w:iCs/>
                <w:color w:val="000000"/>
                <w:lang w:eastAsia="en-AU"/>
              </w:rPr>
              <w:t>r</w:t>
            </w:r>
          </w:p>
        </w:tc>
        <w:tc>
          <w:tcPr>
            <w:tcW w:w="271" w:type="dxa"/>
            <w:tcBorders>
              <w:top w:val="nil"/>
              <w:left w:val="nil"/>
              <w:bottom w:val="single" w:sz="4" w:space="0" w:color="auto"/>
              <w:right w:val="nil"/>
            </w:tcBorders>
            <w:shd w:val="clear" w:color="auto" w:fill="auto"/>
            <w:noWrap/>
            <w:vAlign w:val="bottom"/>
            <w:hideMark/>
          </w:tcPr>
          <w:p w14:paraId="4A4CBE18"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 </w:t>
            </w:r>
          </w:p>
        </w:tc>
        <w:tc>
          <w:tcPr>
            <w:tcW w:w="1020" w:type="dxa"/>
            <w:tcBorders>
              <w:top w:val="single" w:sz="4" w:space="0" w:color="auto"/>
              <w:left w:val="nil"/>
              <w:bottom w:val="single" w:sz="4" w:space="0" w:color="auto"/>
              <w:right w:val="nil"/>
            </w:tcBorders>
            <w:shd w:val="clear" w:color="auto" w:fill="auto"/>
            <w:noWrap/>
            <w:vAlign w:val="bottom"/>
            <w:hideMark/>
          </w:tcPr>
          <w:p w14:paraId="7D257F26"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M</w:t>
            </w:r>
          </w:p>
        </w:tc>
        <w:tc>
          <w:tcPr>
            <w:tcW w:w="920" w:type="dxa"/>
            <w:tcBorders>
              <w:top w:val="single" w:sz="4" w:space="0" w:color="auto"/>
              <w:left w:val="nil"/>
              <w:bottom w:val="single" w:sz="4" w:space="0" w:color="auto"/>
              <w:right w:val="nil"/>
            </w:tcBorders>
            <w:shd w:val="clear" w:color="auto" w:fill="auto"/>
            <w:noWrap/>
            <w:vAlign w:val="bottom"/>
            <w:hideMark/>
          </w:tcPr>
          <w:p w14:paraId="228BCC3E" w14:textId="77777777" w:rsidR="001C3152" w:rsidRPr="00466A4C" w:rsidRDefault="001C3152" w:rsidP="003D1789">
            <w:pPr>
              <w:spacing w:after="0" w:line="240" w:lineRule="auto"/>
              <w:jc w:val="center"/>
              <w:rPr>
                <w:rFonts w:eastAsia="Times New Roman" w:cs="Times New Roman"/>
                <w:i/>
                <w:color w:val="000000"/>
                <w:lang w:eastAsia="en-AU"/>
              </w:rPr>
            </w:pPr>
            <w:r w:rsidRPr="00466A4C">
              <w:rPr>
                <w:rFonts w:eastAsia="Times New Roman" w:cs="Times New Roman"/>
                <w:i/>
                <w:color w:val="000000"/>
                <w:lang w:eastAsia="en-AU"/>
              </w:rPr>
              <w:t>SD</w:t>
            </w:r>
          </w:p>
        </w:tc>
        <w:tc>
          <w:tcPr>
            <w:tcW w:w="1120" w:type="dxa"/>
            <w:tcBorders>
              <w:top w:val="single" w:sz="4" w:space="0" w:color="auto"/>
              <w:left w:val="nil"/>
              <w:bottom w:val="single" w:sz="4" w:space="0" w:color="auto"/>
              <w:right w:val="nil"/>
            </w:tcBorders>
            <w:shd w:val="clear" w:color="auto" w:fill="auto"/>
            <w:noWrap/>
            <w:vAlign w:val="bottom"/>
            <w:hideMark/>
          </w:tcPr>
          <w:p w14:paraId="68272EAD"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Cohen's </w:t>
            </w:r>
            <w:r w:rsidRPr="00466A4C">
              <w:rPr>
                <w:rFonts w:eastAsia="Times New Roman" w:cs="Times New Roman"/>
                <w:i/>
                <w:iCs/>
                <w:color w:val="000000"/>
                <w:lang w:eastAsia="en-AU"/>
              </w:rPr>
              <w:t>d</w:t>
            </w:r>
          </w:p>
        </w:tc>
        <w:tc>
          <w:tcPr>
            <w:tcW w:w="1340" w:type="dxa"/>
            <w:tcBorders>
              <w:top w:val="single" w:sz="4" w:space="0" w:color="auto"/>
              <w:left w:val="nil"/>
              <w:bottom w:val="single" w:sz="4" w:space="0" w:color="auto"/>
              <w:right w:val="nil"/>
            </w:tcBorders>
            <w:shd w:val="clear" w:color="auto" w:fill="auto"/>
            <w:noWrap/>
            <w:vAlign w:val="bottom"/>
            <w:hideMark/>
          </w:tcPr>
          <w:p w14:paraId="42369FF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 xml:space="preserve">Effect-size </w:t>
            </w:r>
            <w:r w:rsidRPr="00466A4C">
              <w:rPr>
                <w:rFonts w:eastAsia="Times New Roman" w:cs="Times New Roman"/>
                <w:i/>
                <w:iCs/>
                <w:color w:val="000000"/>
                <w:lang w:eastAsia="en-AU"/>
              </w:rPr>
              <w:t>r</w:t>
            </w:r>
          </w:p>
        </w:tc>
      </w:tr>
      <w:tr w:rsidR="001C3152" w:rsidRPr="00466A4C" w14:paraId="14380E03" w14:textId="77777777" w:rsidTr="003D1789">
        <w:trPr>
          <w:trHeight w:val="402"/>
        </w:trPr>
        <w:tc>
          <w:tcPr>
            <w:tcW w:w="2380" w:type="dxa"/>
            <w:tcBorders>
              <w:top w:val="nil"/>
              <w:left w:val="nil"/>
              <w:bottom w:val="nil"/>
              <w:right w:val="nil"/>
            </w:tcBorders>
            <w:shd w:val="clear" w:color="auto" w:fill="auto"/>
            <w:noWrap/>
            <w:vAlign w:val="center"/>
            <w:hideMark/>
          </w:tcPr>
          <w:p w14:paraId="67873590"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South Australia</w:t>
            </w:r>
            <w:r w:rsidR="00B1574C" w:rsidRPr="00466A4C">
              <w:rPr>
                <w:rFonts w:eastAsia="Times New Roman" w:cs="Times New Roman"/>
                <w:color w:val="000000"/>
                <w:lang w:eastAsia="en-AU"/>
              </w:rPr>
              <w:t xml:space="preserve"> HOS</w:t>
            </w:r>
          </w:p>
        </w:tc>
        <w:tc>
          <w:tcPr>
            <w:tcW w:w="1061" w:type="dxa"/>
            <w:tcBorders>
              <w:top w:val="nil"/>
              <w:left w:val="nil"/>
              <w:bottom w:val="nil"/>
              <w:right w:val="nil"/>
            </w:tcBorders>
            <w:shd w:val="clear" w:color="auto" w:fill="auto"/>
            <w:noWrap/>
            <w:vAlign w:val="center"/>
            <w:hideMark/>
          </w:tcPr>
          <w:p w14:paraId="491EBA8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7.61</w:t>
            </w:r>
          </w:p>
        </w:tc>
        <w:tc>
          <w:tcPr>
            <w:tcW w:w="812" w:type="dxa"/>
            <w:tcBorders>
              <w:top w:val="nil"/>
              <w:left w:val="nil"/>
              <w:bottom w:val="nil"/>
              <w:right w:val="nil"/>
            </w:tcBorders>
            <w:shd w:val="clear" w:color="auto" w:fill="auto"/>
            <w:noWrap/>
            <w:vAlign w:val="center"/>
            <w:hideMark/>
          </w:tcPr>
          <w:p w14:paraId="3AE7292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1.86</w:t>
            </w:r>
          </w:p>
        </w:tc>
        <w:tc>
          <w:tcPr>
            <w:tcW w:w="1134" w:type="dxa"/>
            <w:tcBorders>
              <w:top w:val="nil"/>
              <w:left w:val="nil"/>
              <w:bottom w:val="nil"/>
              <w:right w:val="nil"/>
            </w:tcBorders>
            <w:shd w:val="clear" w:color="auto" w:fill="auto"/>
            <w:noWrap/>
            <w:vAlign w:val="center"/>
            <w:hideMark/>
          </w:tcPr>
          <w:p w14:paraId="5123BCE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1417" w:type="dxa"/>
            <w:tcBorders>
              <w:top w:val="nil"/>
              <w:left w:val="nil"/>
              <w:bottom w:val="nil"/>
              <w:right w:val="nil"/>
            </w:tcBorders>
            <w:shd w:val="clear" w:color="auto" w:fill="auto"/>
            <w:noWrap/>
            <w:vAlign w:val="center"/>
            <w:hideMark/>
          </w:tcPr>
          <w:p w14:paraId="6311BE2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284" w:type="dxa"/>
            <w:tcBorders>
              <w:top w:val="nil"/>
              <w:left w:val="nil"/>
              <w:bottom w:val="nil"/>
              <w:right w:val="nil"/>
            </w:tcBorders>
            <w:shd w:val="clear" w:color="auto" w:fill="auto"/>
            <w:noWrap/>
            <w:vAlign w:val="center"/>
            <w:hideMark/>
          </w:tcPr>
          <w:p w14:paraId="3AB9DEA0"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079E79E5"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7.36</w:t>
            </w:r>
          </w:p>
        </w:tc>
        <w:tc>
          <w:tcPr>
            <w:tcW w:w="948" w:type="dxa"/>
            <w:tcBorders>
              <w:top w:val="nil"/>
              <w:left w:val="nil"/>
              <w:bottom w:val="nil"/>
              <w:right w:val="nil"/>
            </w:tcBorders>
            <w:shd w:val="clear" w:color="auto" w:fill="auto"/>
            <w:noWrap/>
            <w:vAlign w:val="center"/>
            <w:hideMark/>
          </w:tcPr>
          <w:p w14:paraId="65B6EA8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1.77</w:t>
            </w:r>
          </w:p>
        </w:tc>
        <w:tc>
          <w:tcPr>
            <w:tcW w:w="1120" w:type="dxa"/>
            <w:tcBorders>
              <w:top w:val="nil"/>
              <w:left w:val="nil"/>
              <w:bottom w:val="nil"/>
              <w:right w:val="nil"/>
            </w:tcBorders>
            <w:shd w:val="clear" w:color="auto" w:fill="auto"/>
            <w:noWrap/>
            <w:vAlign w:val="center"/>
            <w:hideMark/>
          </w:tcPr>
          <w:p w14:paraId="355040E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1340" w:type="dxa"/>
            <w:tcBorders>
              <w:top w:val="nil"/>
              <w:left w:val="nil"/>
              <w:bottom w:val="nil"/>
              <w:right w:val="nil"/>
            </w:tcBorders>
            <w:shd w:val="clear" w:color="auto" w:fill="auto"/>
            <w:noWrap/>
            <w:vAlign w:val="center"/>
            <w:hideMark/>
          </w:tcPr>
          <w:p w14:paraId="62D7453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271" w:type="dxa"/>
            <w:tcBorders>
              <w:top w:val="nil"/>
              <w:left w:val="nil"/>
              <w:bottom w:val="nil"/>
              <w:right w:val="nil"/>
            </w:tcBorders>
            <w:shd w:val="clear" w:color="auto" w:fill="auto"/>
            <w:noWrap/>
            <w:vAlign w:val="center"/>
            <w:hideMark/>
          </w:tcPr>
          <w:p w14:paraId="77876AFA"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211FFFC5" w14:textId="1F148EB2"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w:t>
            </w:r>
            <w:r w:rsidR="00A06FD9">
              <w:rPr>
                <w:rFonts w:eastAsia="Times New Roman" w:cs="Times New Roman"/>
                <w:color w:val="000000"/>
                <w:lang w:eastAsia="en-AU"/>
              </w:rPr>
              <w:t>50</w:t>
            </w:r>
          </w:p>
        </w:tc>
        <w:tc>
          <w:tcPr>
            <w:tcW w:w="920" w:type="dxa"/>
            <w:tcBorders>
              <w:top w:val="nil"/>
              <w:left w:val="nil"/>
              <w:bottom w:val="nil"/>
              <w:right w:val="nil"/>
            </w:tcBorders>
            <w:shd w:val="clear" w:color="auto" w:fill="auto"/>
            <w:noWrap/>
            <w:vAlign w:val="center"/>
            <w:hideMark/>
          </w:tcPr>
          <w:p w14:paraId="63A3E149"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1.53</w:t>
            </w:r>
          </w:p>
        </w:tc>
        <w:tc>
          <w:tcPr>
            <w:tcW w:w="1120" w:type="dxa"/>
            <w:tcBorders>
              <w:top w:val="nil"/>
              <w:left w:val="nil"/>
              <w:bottom w:val="nil"/>
              <w:right w:val="nil"/>
            </w:tcBorders>
            <w:shd w:val="clear" w:color="auto" w:fill="auto"/>
            <w:noWrap/>
            <w:vAlign w:val="center"/>
            <w:hideMark/>
          </w:tcPr>
          <w:p w14:paraId="21069A9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c>
          <w:tcPr>
            <w:tcW w:w="1340" w:type="dxa"/>
            <w:tcBorders>
              <w:top w:val="nil"/>
              <w:left w:val="nil"/>
              <w:bottom w:val="nil"/>
              <w:right w:val="nil"/>
            </w:tcBorders>
            <w:shd w:val="clear" w:color="auto" w:fill="auto"/>
            <w:noWrap/>
            <w:vAlign w:val="center"/>
            <w:hideMark/>
          </w:tcPr>
          <w:p w14:paraId="156664D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na</w:t>
            </w:r>
          </w:p>
        </w:tc>
      </w:tr>
      <w:tr w:rsidR="001C3152" w:rsidRPr="00466A4C" w14:paraId="3BB21E73" w14:textId="77777777" w:rsidTr="003D1789">
        <w:trPr>
          <w:trHeight w:val="402"/>
        </w:trPr>
        <w:tc>
          <w:tcPr>
            <w:tcW w:w="2380" w:type="dxa"/>
            <w:tcBorders>
              <w:top w:val="nil"/>
              <w:left w:val="nil"/>
              <w:bottom w:val="nil"/>
              <w:right w:val="nil"/>
            </w:tcBorders>
            <w:shd w:val="clear" w:color="auto" w:fill="auto"/>
            <w:noWrap/>
            <w:vAlign w:val="center"/>
            <w:hideMark/>
          </w:tcPr>
          <w:p w14:paraId="457E4482"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Global</w:t>
            </w:r>
          </w:p>
        </w:tc>
        <w:tc>
          <w:tcPr>
            <w:tcW w:w="1061" w:type="dxa"/>
            <w:tcBorders>
              <w:top w:val="nil"/>
              <w:left w:val="nil"/>
              <w:bottom w:val="nil"/>
              <w:right w:val="nil"/>
            </w:tcBorders>
            <w:shd w:val="clear" w:color="auto" w:fill="auto"/>
            <w:noWrap/>
            <w:vAlign w:val="center"/>
            <w:hideMark/>
          </w:tcPr>
          <w:p w14:paraId="18170AA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7.06</w:t>
            </w:r>
          </w:p>
        </w:tc>
        <w:tc>
          <w:tcPr>
            <w:tcW w:w="812" w:type="dxa"/>
            <w:tcBorders>
              <w:top w:val="nil"/>
              <w:left w:val="nil"/>
              <w:bottom w:val="nil"/>
              <w:right w:val="nil"/>
            </w:tcBorders>
            <w:shd w:val="clear" w:color="auto" w:fill="auto"/>
            <w:noWrap/>
            <w:vAlign w:val="center"/>
            <w:hideMark/>
          </w:tcPr>
          <w:p w14:paraId="4700002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2.17</w:t>
            </w:r>
          </w:p>
        </w:tc>
        <w:tc>
          <w:tcPr>
            <w:tcW w:w="1134" w:type="dxa"/>
            <w:tcBorders>
              <w:top w:val="nil"/>
              <w:left w:val="nil"/>
              <w:bottom w:val="nil"/>
              <w:right w:val="nil"/>
            </w:tcBorders>
            <w:shd w:val="clear" w:color="auto" w:fill="auto"/>
            <w:noWrap/>
            <w:vAlign w:val="center"/>
            <w:hideMark/>
          </w:tcPr>
          <w:p w14:paraId="6611E7E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0.27</w:t>
            </w:r>
          </w:p>
        </w:tc>
        <w:tc>
          <w:tcPr>
            <w:tcW w:w="1417" w:type="dxa"/>
            <w:tcBorders>
              <w:top w:val="nil"/>
              <w:left w:val="nil"/>
              <w:bottom w:val="nil"/>
              <w:right w:val="nil"/>
            </w:tcBorders>
            <w:shd w:val="clear" w:color="auto" w:fill="auto"/>
            <w:noWrap/>
            <w:vAlign w:val="center"/>
            <w:hideMark/>
          </w:tcPr>
          <w:p w14:paraId="57FB453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0.13</w:t>
            </w:r>
          </w:p>
        </w:tc>
        <w:tc>
          <w:tcPr>
            <w:tcW w:w="284" w:type="dxa"/>
            <w:tcBorders>
              <w:top w:val="nil"/>
              <w:left w:val="nil"/>
              <w:bottom w:val="nil"/>
              <w:right w:val="nil"/>
            </w:tcBorders>
            <w:shd w:val="clear" w:color="auto" w:fill="auto"/>
            <w:noWrap/>
            <w:vAlign w:val="center"/>
            <w:hideMark/>
          </w:tcPr>
          <w:p w14:paraId="5D9A3753"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004952C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7.21</w:t>
            </w:r>
          </w:p>
        </w:tc>
        <w:tc>
          <w:tcPr>
            <w:tcW w:w="948" w:type="dxa"/>
            <w:tcBorders>
              <w:top w:val="nil"/>
              <w:left w:val="nil"/>
              <w:bottom w:val="nil"/>
              <w:right w:val="nil"/>
            </w:tcBorders>
            <w:shd w:val="clear" w:color="auto" w:fill="auto"/>
            <w:noWrap/>
            <w:vAlign w:val="center"/>
            <w:hideMark/>
          </w:tcPr>
          <w:p w14:paraId="17F97E2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1.78</w:t>
            </w:r>
          </w:p>
        </w:tc>
        <w:tc>
          <w:tcPr>
            <w:tcW w:w="1120" w:type="dxa"/>
            <w:tcBorders>
              <w:top w:val="nil"/>
              <w:left w:val="nil"/>
              <w:bottom w:val="nil"/>
              <w:right w:val="nil"/>
            </w:tcBorders>
            <w:shd w:val="clear" w:color="auto" w:fill="auto"/>
            <w:noWrap/>
            <w:vAlign w:val="center"/>
            <w:hideMark/>
          </w:tcPr>
          <w:p w14:paraId="59695A3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0.08</w:t>
            </w:r>
          </w:p>
        </w:tc>
        <w:tc>
          <w:tcPr>
            <w:tcW w:w="1340" w:type="dxa"/>
            <w:tcBorders>
              <w:top w:val="nil"/>
              <w:left w:val="nil"/>
              <w:bottom w:val="nil"/>
              <w:right w:val="nil"/>
            </w:tcBorders>
            <w:shd w:val="clear" w:color="auto" w:fill="auto"/>
            <w:noWrap/>
            <w:vAlign w:val="center"/>
            <w:hideMark/>
          </w:tcPr>
          <w:p w14:paraId="39B5B83D"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0.04</w:t>
            </w:r>
          </w:p>
        </w:tc>
        <w:tc>
          <w:tcPr>
            <w:tcW w:w="271" w:type="dxa"/>
            <w:tcBorders>
              <w:top w:val="nil"/>
              <w:left w:val="nil"/>
              <w:bottom w:val="nil"/>
              <w:right w:val="nil"/>
            </w:tcBorders>
            <w:shd w:val="clear" w:color="auto" w:fill="auto"/>
            <w:noWrap/>
            <w:vAlign w:val="center"/>
            <w:hideMark/>
          </w:tcPr>
          <w:p w14:paraId="0B69CF2F"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753DFB7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7.02</w:t>
            </w:r>
          </w:p>
        </w:tc>
        <w:tc>
          <w:tcPr>
            <w:tcW w:w="920" w:type="dxa"/>
            <w:tcBorders>
              <w:top w:val="nil"/>
              <w:left w:val="nil"/>
              <w:bottom w:val="nil"/>
              <w:right w:val="nil"/>
            </w:tcBorders>
            <w:shd w:val="clear" w:color="auto" w:fill="auto"/>
            <w:noWrap/>
            <w:vAlign w:val="center"/>
            <w:hideMark/>
          </w:tcPr>
          <w:p w14:paraId="65E3EED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1.66</w:t>
            </w:r>
          </w:p>
        </w:tc>
        <w:tc>
          <w:tcPr>
            <w:tcW w:w="1120" w:type="dxa"/>
            <w:tcBorders>
              <w:top w:val="nil"/>
              <w:left w:val="nil"/>
              <w:bottom w:val="nil"/>
              <w:right w:val="nil"/>
            </w:tcBorders>
            <w:shd w:val="clear" w:color="auto" w:fill="auto"/>
            <w:noWrap/>
            <w:vAlign w:val="center"/>
            <w:hideMark/>
          </w:tcPr>
          <w:p w14:paraId="744DE74C" w14:textId="72B2F2B1"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A06FD9">
              <w:rPr>
                <w:rFonts w:eastAsia="Times New Roman" w:cs="Times New Roman"/>
                <w:color w:val="000000"/>
                <w:lang w:eastAsia="en-AU"/>
              </w:rPr>
              <w:t>30</w:t>
            </w:r>
          </w:p>
        </w:tc>
        <w:tc>
          <w:tcPr>
            <w:tcW w:w="1340" w:type="dxa"/>
            <w:tcBorders>
              <w:top w:val="nil"/>
              <w:left w:val="nil"/>
              <w:bottom w:val="nil"/>
              <w:right w:val="nil"/>
            </w:tcBorders>
            <w:shd w:val="clear" w:color="auto" w:fill="auto"/>
            <w:noWrap/>
            <w:vAlign w:val="center"/>
            <w:hideMark/>
          </w:tcPr>
          <w:p w14:paraId="6BAF35DC" w14:textId="56155AB3"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A06FD9" w:rsidRPr="00466A4C">
              <w:rPr>
                <w:rFonts w:eastAsia="Times New Roman" w:cs="Times New Roman"/>
                <w:color w:val="000000"/>
                <w:lang w:eastAsia="en-AU"/>
              </w:rPr>
              <w:t>1</w:t>
            </w:r>
            <w:r w:rsidR="00A06FD9">
              <w:rPr>
                <w:rFonts w:eastAsia="Times New Roman" w:cs="Times New Roman"/>
                <w:color w:val="000000"/>
                <w:lang w:eastAsia="en-AU"/>
              </w:rPr>
              <w:t>5</w:t>
            </w:r>
          </w:p>
        </w:tc>
      </w:tr>
      <w:tr w:rsidR="001C3152" w:rsidRPr="00466A4C" w14:paraId="7E9F14CB" w14:textId="77777777" w:rsidTr="003D1789">
        <w:trPr>
          <w:trHeight w:val="402"/>
        </w:trPr>
        <w:tc>
          <w:tcPr>
            <w:tcW w:w="2380" w:type="dxa"/>
            <w:tcBorders>
              <w:top w:val="nil"/>
              <w:left w:val="nil"/>
              <w:bottom w:val="nil"/>
              <w:right w:val="nil"/>
            </w:tcBorders>
            <w:shd w:val="clear" w:color="auto" w:fill="auto"/>
            <w:noWrap/>
            <w:vAlign w:val="center"/>
            <w:hideMark/>
          </w:tcPr>
          <w:p w14:paraId="3B47006A"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Australia/New Zealand</w:t>
            </w:r>
          </w:p>
        </w:tc>
        <w:tc>
          <w:tcPr>
            <w:tcW w:w="1061" w:type="dxa"/>
            <w:tcBorders>
              <w:top w:val="nil"/>
              <w:left w:val="nil"/>
              <w:bottom w:val="nil"/>
              <w:right w:val="nil"/>
            </w:tcBorders>
            <w:shd w:val="clear" w:color="auto" w:fill="auto"/>
            <w:noWrap/>
            <w:vAlign w:val="center"/>
            <w:hideMark/>
          </w:tcPr>
          <w:p w14:paraId="2DE7A5C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7.05</w:t>
            </w:r>
          </w:p>
        </w:tc>
        <w:tc>
          <w:tcPr>
            <w:tcW w:w="812" w:type="dxa"/>
            <w:tcBorders>
              <w:top w:val="nil"/>
              <w:left w:val="nil"/>
              <w:bottom w:val="nil"/>
              <w:right w:val="nil"/>
            </w:tcBorders>
            <w:shd w:val="clear" w:color="auto" w:fill="auto"/>
            <w:noWrap/>
            <w:vAlign w:val="center"/>
            <w:hideMark/>
          </w:tcPr>
          <w:p w14:paraId="2AD03AE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2.12</w:t>
            </w:r>
          </w:p>
        </w:tc>
        <w:tc>
          <w:tcPr>
            <w:tcW w:w="1134" w:type="dxa"/>
            <w:tcBorders>
              <w:top w:val="nil"/>
              <w:left w:val="nil"/>
              <w:bottom w:val="nil"/>
              <w:right w:val="nil"/>
            </w:tcBorders>
            <w:shd w:val="clear" w:color="auto" w:fill="auto"/>
            <w:noWrap/>
            <w:vAlign w:val="center"/>
            <w:hideMark/>
          </w:tcPr>
          <w:p w14:paraId="1171A2A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0.28</w:t>
            </w:r>
          </w:p>
        </w:tc>
        <w:tc>
          <w:tcPr>
            <w:tcW w:w="1417" w:type="dxa"/>
            <w:tcBorders>
              <w:top w:val="nil"/>
              <w:left w:val="nil"/>
              <w:bottom w:val="nil"/>
              <w:right w:val="nil"/>
            </w:tcBorders>
            <w:shd w:val="clear" w:color="auto" w:fill="auto"/>
            <w:noWrap/>
            <w:vAlign w:val="center"/>
            <w:hideMark/>
          </w:tcPr>
          <w:p w14:paraId="4F7A244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0.14</w:t>
            </w:r>
          </w:p>
        </w:tc>
        <w:tc>
          <w:tcPr>
            <w:tcW w:w="284" w:type="dxa"/>
            <w:tcBorders>
              <w:top w:val="nil"/>
              <w:left w:val="nil"/>
              <w:bottom w:val="nil"/>
              <w:right w:val="nil"/>
            </w:tcBorders>
            <w:shd w:val="clear" w:color="auto" w:fill="auto"/>
            <w:noWrap/>
            <w:vAlign w:val="center"/>
            <w:hideMark/>
          </w:tcPr>
          <w:p w14:paraId="1BCFA84B"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0878049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7.26</w:t>
            </w:r>
          </w:p>
        </w:tc>
        <w:tc>
          <w:tcPr>
            <w:tcW w:w="948" w:type="dxa"/>
            <w:tcBorders>
              <w:top w:val="nil"/>
              <w:left w:val="nil"/>
              <w:bottom w:val="nil"/>
              <w:right w:val="nil"/>
            </w:tcBorders>
            <w:shd w:val="clear" w:color="auto" w:fill="auto"/>
            <w:noWrap/>
            <w:vAlign w:val="center"/>
            <w:hideMark/>
          </w:tcPr>
          <w:p w14:paraId="7F53CE7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1.74</w:t>
            </w:r>
          </w:p>
        </w:tc>
        <w:tc>
          <w:tcPr>
            <w:tcW w:w="1120" w:type="dxa"/>
            <w:tcBorders>
              <w:top w:val="nil"/>
              <w:left w:val="nil"/>
              <w:bottom w:val="nil"/>
              <w:right w:val="nil"/>
            </w:tcBorders>
            <w:shd w:val="clear" w:color="auto" w:fill="auto"/>
            <w:noWrap/>
            <w:vAlign w:val="center"/>
            <w:hideMark/>
          </w:tcPr>
          <w:p w14:paraId="4D23C5D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0.06</w:t>
            </w:r>
          </w:p>
        </w:tc>
        <w:tc>
          <w:tcPr>
            <w:tcW w:w="1340" w:type="dxa"/>
            <w:tcBorders>
              <w:top w:val="nil"/>
              <w:left w:val="nil"/>
              <w:bottom w:val="nil"/>
              <w:right w:val="nil"/>
            </w:tcBorders>
            <w:shd w:val="clear" w:color="auto" w:fill="auto"/>
            <w:noWrap/>
            <w:vAlign w:val="center"/>
            <w:hideMark/>
          </w:tcPr>
          <w:p w14:paraId="706A1F5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0.03</w:t>
            </w:r>
          </w:p>
        </w:tc>
        <w:tc>
          <w:tcPr>
            <w:tcW w:w="271" w:type="dxa"/>
            <w:tcBorders>
              <w:top w:val="nil"/>
              <w:left w:val="nil"/>
              <w:bottom w:val="nil"/>
              <w:right w:val="nil"/>
            </w:tcBorders>
            <w:shd w:val="clear" w:color="auto" w:fill="auto"/>
            <w:noWrap/>
            <w:vAlign w:val="center"/>
            <w:hideMark/>
          </w:tcPr>
          <w:p w14:paraId="324098E8"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7336C988"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7.03</w:t>
            </w:r>
          </w:p>
        </w:tc>
        <w:tc>
          <w:tcPr>
            <w:tcW w:w="920" w:type="dxa"/>
            <w:tcBorders>
              <w:top w:val="nil"/>
              <w:left w:val="nil"/>
              <w:bottom w:val="nil"/>
              <w:right w:val="nil"/>
            </w:tcBorders>
            <w:shd w:val="clear" w:color="auto" w:fill="auto"/>
            <w:noWrap/>
            <w:vAlign w:val="center"/>
            <w:hideMark/>
          </w:tcPr>
          <w:p w14:paraId="17DE4AA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1.62</w:t>
            </w:r>
          </w:p>
        </w:tc>
        <w:tc>
          <w:tcPr>
            <w:tcW w:w="1120" w:type="dxa"/>
            <w:tcBorders>
              <w:top w:val="nil"/>
              <w:left w:val="nil"/>
              <w:bottom w:val="nil"/>
              <w:right w:val="nil"/>
            </w:tcBorders>
            <w:shd w:val="clear" w:color="auto" w:fill="auto"/>
            <w:noWrap/>
            <w:vAlign w:val="center"/>
            <w:hideMark/>
          </w:tcPr>
          <w:p w14:paraId="45E310BB" w14:textId="0C455C2C"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A06FD9">
              <w:rPr>
                <w:rFonts w:eastAsia="Times New Roman" w:cs="Times New Roman"/>
                <w:color w:val="000000"/>
                <w:lang w:eastAsia="en-AU"/>
              </w:rPr>
              <w:t>30</w:t>
            </w:r>
          </w:p>
        </w:tc>
        <w:tc>
          <w:tcPr>
            <w:tcW w:w="1340" w:type="dxa"/>
            <w:tcBorders>
              <w:top w:val="nil"/>
              <w:left w:val="nil"/>
              <w:bottom w:val="nil"/>
              <w:right w:val="nil"/>
            </w:tcBorders>
            <w:shd w:val="clear" w:color="auto" w:fill="auto"/>
            <w:noWrap/>
            <w:vAlign w:val="center"/>
            <w:hideMark/>
          </w:tcPr>
          <w:p w14:paraId="3305BFE2" w14:textId="5BEDC0FA"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A06FD9" w:rsidRPr="00466A4C">
              <w:rPr>
                <w:rFonts w:eastAsia="Times New Roman" w:cs="Times New Roman"/>
                <w:color w:val="000000"/>
                <w:lang w:eastAsia="en-AU"/>
              </w:rPr>
              <w:t>1</w:t>
            </w:r>
            <w:r w:rsidR="00A06FD9">
              <w:rPr>
                <w:rFonts w:eastAsia="Times New Roman" w:cs="Times New Roman"/>
                <w:color w:val="000000"/>
                <w:lang w:eastAsia="en-AU"/>
              </w:rPr>
              <w:t>5</w:t>
            </w:r>
          </w:p>
        </w:tc>
      </w:tr>
      <w:tr w:rsidR="001C3152" w:rsidRPr="00466A4C" w14:paraId="76769B60" w14:textId="77777777" w:rsidTr="003D1789">
        <w:trPr>
          <w:trHeight w:val="402"/>
        </w:trPr>
        <w:tc>
          <w:tcPr>
            <w:tcW w:w="2380" w:type="dxa"/>
            <w:tcBorders>
              <w:top w:val="nil"/>
              <w:left w:val="nil"/>
              <w:bottom w:val="nil"/>
              <w:right w:val="nil"/>
            </w:tcBorders>
            <w:shd w:val="clear" w:color="auto" w:fill="auto"/>
            <w:noWrap/>
            <w:vAlign w:val="center"/>
            <w:hideMark/>
          </w:tcPr>
          <w:p w14:paraId="37EDABD4"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S</w:t>
            </w:r>
            <w:r w:rsidR="003D1789" w:rsidRPr="00466A4C">
              <w:rPr>
                <w:rFonts w:eastAsia="Times New Roman" w:cs="Times New Roman"/>
                <w:color w:val="000000"/>
                <w:lang w:eastAsia="en-AU"/>
              </w:rPr>
              <w:t>outh Australia</w:t>
            </w:r>
            <w:r w:rsidRPr="00466A4C">
              <w:rPr>
                <w:rFonts w:eastAsia="Times New Roman" w:cs="Times New Roman"/>
                <w:color w:val="000000"/>
                <w:lang w:eastAsia="en-AU"/>
              </w:rPr>
              <w:t xml:space="preserve"> </w:t>
            </w:r>
            <w:r w:rsidR="006267DE" w:rsidRPr="00466A4C">
              <w:rPr>
                <w:rFonts w:eastAsia="Times New Roman" w:cs="Times New Roman"/>
                <w:color w:val="000000"/>
                <w:lang w:eastAsia="en-AU"/>
              </w:rPr>
              <w:t>Written</w:t>
            </w:r>
          </w:p>
        </w:tc>
        <w:tc>
          <w:tcPr>
            <w:tcW w:w="1061" w:type="dxa"/>
            <w:tcBorders>
              <w:top w:val="nil"/>
              <w:left w:val="nil"/>
              <w:bottom w:val="nil"/>
              <w:right w:val="nil"/>
            </w:tcBorders>
            <w:shd w:val="clear" w:color="auto" w:fill="auto"/>
            <w:noWrap/>
            <w:vAlign w:val="center"/>
            <w:hideMark/>
          </w:tcPr>
          <w:p w14:paraId="33E5B61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7.21</w:t>
            </w:r>
          </w:p>
        </w:tc>
        <w:tc>
          <w:tcPr>
            <w:tcW w:w="812" w:type="dxa"/>
            <w:tcBorders>
              <w:top w:val="nil"/>
              <w:left w:val="nil"/>
              <w:bottom w:val="nil"/>
              <w:right w:val="nil"/>
            </w:tcBorders>
            <w:shd w:val="clear" w:color="auto" w:fill="auto"/>
            <w:noWrap/>
            <w:vAlign w:val="center"/>
            <w:hideMark/>
          </w:tcPr>
          <w:p w14:paraId="0E8659A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1.80</w:t>
            </w:r>
          </w:p>
        </w:tc>
        <w:tc>
          <w:tcPr>
            <w:tcW w:w="1134" w:type="dxa"/>
            <w:tcBorders>
              <w:top w:val="nil"/>
              <w:left w:val="nil"/>
              <w:bottom w:val="nil"/>
              <w:right w:val="nil"/>
            </w:tcBorders>
            <w:shd w:val="clear" w:color="auto" w:fill="auto"/>
            <w:noWrap/>
            <w:vAlign w:val="center"/>
            <w:hideMark/>
          </w:tcPr>
          <w:p w14:paraId="532B483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0.22</w:t>
            </w:r>
          </w:p>
        </w:tc>
        <w:tc>
          <w:tcPr>
            <w:tcW w:w="1417" w:type="dxa"/>
            <w:tcBorders>
              <w:top w:val="nil"/>
              <w:left w:val="nil"/>
              <w:bottom w:val="nil"/>
              <w:right w:val="nil"/>
            </w:tcBorders>
            <w:shd w:val="clear" w:color="auto" w:fill="auto"/>
            <w:noWrap/>
            <w:vAlign w:val="center"/>
            <w:hideMark/>
          </w:tcPr>
          <w:p w14:paraId="3E7D73C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0.11</w:t>
            </w:r>
          </w:p>
        </w:tc>
        <w:tc>
          <w:tcPr>
            <w:tcW w:w="284" w:type="dxa"/>
            <w:tcBorders>
              <w:top w:val="nil"/>
              <w:left w:val="nil"/>
              <w:bottom w:val="nil"/>
              <w:right w:val="nil"/>
            </w:tcBorders>
            <w:shd w:val="clear" w:color="auto" w:fill="auto"/>
            <w:noWrap/>
            <w:vAlign w:val="center"/>
            <w:hideMark/>
          </w:tcPr>
          <w:p w14:paraId="6DCFED1D"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5CC85E7B"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7.06</w:t>
            </w:r>
          </w:p>
        </w:tc>
        <w:tc>
          <w:tcPr>
            <w:tcW w:w="948" w:type="dxa"/>
            <w:tcBorders>
              <w:top w:val="nil"/>
              <w:left w:val="nil"/>
              <w:bottom w:val="nil"/>
              <w:right w:val="nil"/>
            </w:tcBorders>
            <w:shd w:val="clear" w:color="auto" w:fill="auto"/>
            <w:noWrap/>
            <w:vAlign w:val="center"/>
            <w:hideMark/>
          </w:tcPr>
          <w:p w14:paraId="0DDD72B9"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1.51</w:t>
            </w:r>
          </w:p>
        </w:tc>
        <w:tc>
          <w:tcPr>
            <w:tcW w:w="1120" w:type="dxa"/>
            <w:tcBorders>
              <w:top w:val="nil"/>
              <w:left w:val="nil"/>
              <w:bottom w:val="nil"/>
              <w:right w:val="nil"/>
            </w:tcBorders>
            <w:shd w:val="clear" w:color="auto" w:fill="auto"/>
            <w:noWrap/>
            <w:vAlign w:val="center"/>
            <w:hideMark/>
          </w:tcPr>
          <w:p w14:paraId="0386D51D"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0.18</w:t>
            </w:r>
          </w:p>
        </w:tc>
        <w:tc>
          <w:tcPr>
            <w:tcW w:w="1340" w:type="dxa"/>
            <w:tcBorders>
              <w:top w:val="nil"/>
              <w:left w:val="nil"/>
              <w:bottom w:val="nil"/>
              <w:right w:val="nil"/>
            </w:tcBorders>
            <w:shd w:val="clear" w:color="auto" w:fill="auto"/>
            <w:noWrap/>
            <w:vAlign w:val="center"/>
            <w:hideMark/>
          </w:tcPr>
          <w:p w14:paraId="66AA6BF6"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0.09</w:t>
            </w:r>
          </w:p>
        </w:tc>
        <w:tc>
          <w:tcPr>
            <w:tcW w:w="271" w:type="dxa"/>
            <w:tcBorders>
              <w:top w:val="nil"/>
              <w:left w:val="nil"/>
              <w:bottom w:val="nil"/>
              <w:right w:val="nil"/>
            </w:tcBorders>
            <w:shd w:val="clear" w:color="auto" w:fill="auto"/>
            <w:noWrap/>
            <w:vAlign w:val="center"/>
            <w:hideMark/>
          </w:tcPr>
          <w:p w14:paraId="32FC9F93"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208290C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7.07</w:t>
            </w:r>
          </w:p>
        </w:tc>
        <w:tc>
          <w:tcPr>
            <w:tcW w:w="920" w:type="dxa"/>
            <w:tcBorders>
              <w:top w:val="nil"/>
              <w:left w:val="nil"/>
              <w:bottom w:val="nil"/>
              <w:right w:val="nil"/>
            </w:tcBorders>
            <w:shd w:val="clear" w:color="auto" w:fill="auto"/>
            <w:noWrap/>
            <w:vAlign w:val="center"/>
            <w:hideMark/>
          </w:tcPr>
          <w:p w14:paraId="4BF851D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1.44</w:t>
            </w:r>
          </w:p>
        </w:tc>
        <w:tc>
          <w:tcPr>
            <w:tcW w:w="1120" w:type="dxa"/>
            <w:tcBorders>
              <w:top w:val="nil"/>
              <w:left w:val="nil"/>
              <w:bottom w:val="nil"/>
              <w:right w:val="nil"/>
            </w:tcBorders>
            <w:shd w:val="clear" w:color="auto" w:fill="auto"/>
            <w:noWrap/>
            <w:vAlign w:val="center"/>
            <w:hideMark/>
          </w:tcPr>
          <w:p w14:paraId="1067BBFC" w14:textId="4B110B1D"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A06FD9" w:rsidRPr="00466A4C">
              <w:rPr>
                <w:rFonts w:eastAsia="Times New Roman" w:cs="Times New Roman"/>
                <w:color w:val="000000"/>
                <w:lang w:eastAsia="en-AU"/>
              </w:rPr>
              <w:t>2</w:t>
            </w:r>
            <w:r w:rsidR="00A06FD9">
              <w:rPr>
                <w:rFonts w:eastAsia="Times New Roman" w:cs="Times New Roman"/>
                <w:color w:val="000000"/>
                <w:lang w:eastAsia="en-AU"/>
              </w:rPr>
              <w:t>9</w:t>
            </w:r>
          </w:p>
        </w:tc>
        <w:tc>
          <w:tcPr>
            <w:tcW w:w="1340" w:type="dxa"/>
            <w:tcBorders>
              <w:top w:val="nil"/>
              <w:left w:val="nil"/>
              <w:bottom w:val="nil"/>
              <w:right w:val="nil"/>
            </w:tcBorders>
            <w:shd w:val="clear" w:color="auto" w:fill="auto"/>
            <w:noWrap/>
            <w:vAlign w:val="center"/>
            <w:hideMark/>
          </w:tcPr>
          <w:p w14:paraId="76A36C1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0.14</w:t>
            </w:r>
          </w:p>
        </w:tc>
      </w:tr>
      <w:tr w:rsidR="001C3152" w:rsidRPr="00466A4C" w14:paraId="432CDD43" w14:textId="77777777" w:rsidTr="003D1789">
        <w:trPr>
          <w:trHeight w:val="402"/>
        </w:trPr>
        <w:tc>
          <w:tcPr>
            <w:tcW w:w="2380" w:type="dxa"/>
            <w:tcBorders>
              <w:top w:val="nil"/>
              <w:left w:val="nil"/>
              <w:bottom w:val="nil"/>
              <w:right w:val="nil"/>
            </w:tcBorders>
            <w:shd w:val="clear" w:color="auto" w:fill="auto"/>
            <w:noWrap/>
            <w:vAlign w:val="center"/>
            <w:hideMark/>
          </w:tcPr>
          <w:p w14:paraId="3F3396CE"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United States</w:t>
            </w:r>
          </w:p>
        </w:tc>
        <w:tc>
          <w:tcPr>
            <w:tcW w:w="1061" w:type="dxa"/>
            <w:tcBorders>
              <w:top w:val="nil"/>
              <w:left w:val="nil"/>
              <w:bottom w:val="nil"/>
              <w:right w:val="nil"/>
            </w:tcBorders>
            <w:shd w:val="clear" w:color="auto" w:fill="auto"/>
            <w:noWrap/>
            <w:vAlign w:val="center"/>
            <w:hideMark/>
          </w:tcPr>
          <w:p w14:paraId="392D2A16"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7.28</w:t>
            </w:r>
          </w:p>
        </w:tc>
        <w:tc>
          <w:tcPr>
            <w:tcW w:w="812" w:type="dxa"/>
            <w:tcBorders>
              <w:top w:val="nil"/>
              <w:left w:val="nil"/>
              <w:bottom w:val="nil"/>
              <w:right w:val="nil"/>
            </w:tcBorders>
            <w:shd w:val="clear" w:color="auto" w:fill="auto"/>
            <w:noWrap/>
            <w:vAlign w:val="center"/>
            <w:hideMark/>
          </w:tcPr>
          <w:p w14:paraId="14B4724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2.19</w:t>
            </w:r>
          </w:p>
        </w:tc>
        <w:tc>
          <w:tcPr>
            <w:tcW w:w="1134" w:type="dxa"/>
            <w:tcBorders>
              <w:top w:val="nil"/>
              <w:left w:val="nil"/>
              <w:bottom w:val="nil"/>
              <w:right w:val="nil"/>
            </w:tcBorders>
            <w:shd w:val="clear" w:color="auto" w:fill="auto"/>
            <w:noWrap/>
            <w:vAlign w:val="center"/>
            <w:hideMark/>
          </w:tcPr>
          <w:p w14:paraId="698FB61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0.16</w:t>
            </w:r>
          </w:p>
        </w:tc>
        <w:tc>
          <w:tcPr>
            <w:tcW w:w="1417" w:type="dxa"/>
            <w:tcBorders>
              <w:top w:val="nil"/>
              <w:left w:val="nil"/>
              <w:bottom w:val="nil"/>
              <w:right w:val="nil"/>
            </w:tcBorders>
            <w:shd w:val="clear" w:color="auto" w:fill="auto"/>
            <w:noWrap/>
            <w:vAlign w:val="center"/>
            <w:hideMark/>
          </w:tcPr>
          <w:p w14:paraId="4948D2EA"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0.08</w:t>
            </w:r>
          </w:p>
        </w:tc>
        <w:tc>
          <w:tcPr>
            <w:tcW w:w="284" w:type="dxa"/>
            <w:tcBorders>
              <w:top w:val="nil"/>
              <w:left w:val="nil"/>
              <w:bottom w:val="nil"/>
              <w:right w:val="nil"/>
            </w:tcBorders>
            <w:shd w:val="clear" w:color="auto" w:fill="auto"/>
            <w:noWrap/>
            <w:vAlign w:val="center"/>
            <w:hideMark/>
          </w:tcPr>
          <w:p w14:paraId="09D036F3"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nil"/>
              <w:right w:val="nil"/>
            </w:tcBorders>
            <w:shd w:val="clear" w:color="auto" w:fill="auto"/>
            <w:noWrap/>
            <w:vAlign w:val="center"/>
            <w:hideMark/>
          </w:tcPr>
          <w:p w14:paraId="13D8B6E3"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7.5</w:t>
            </w:r>
            <w:r w:rsidR="00D36F22" w:rsidRPr="00466A4C">
              <w:rPr>
                <w:rFonts w:eastAsia="Times New Roman" w:cs="Times New Roman"/>
                <w:color w:val="000000"/>
                <w:lang w:eastAsia="en-AU"/>
              </w:rPr>
              <w:t>0</w:t>
            </w:r>
          </w:p>
        </w:tc>
        <w:tc>
          <w:tcPr>
            <w:tcW w:w="948" w:type="dxa"/>
            <w:tcBorders>
              <w:top w:val="nil"/>
              <w:left w:val="nil"/>
              <w:bottom w:val="nil"/>
              <w:right w:val="nil"/>
            </w:tcBorders>
            <w:shd w:val="clear" w:color="auto" w:fill="auto"/>
            <w:noWrap/>
            <w:vAlign w:val="center"/>
            <w:hideMark/>
          </w:tcPr>
          <w:p w14:paraId="7BECD530"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1.74</w:t>
            </w:r>
          </w:p>
        </w:tc>
        <w:tc>
          <w:tcPr>
            <w:tcW w:w="1120" w:type="dxa"/>
            <w:tcBorders>
              <w:top w:val="nil"/>
              <w:left w:val="nil"/>
              <w:bottom w:val="nil"/>
              <w:right w:val="nil"/>
            </w:tcBorders>
            <w:shd w:val="clear" w:color="auto" w:fill="auto"/>
            <w:noWrap/>
            <w:vAlign w:val="center"/>
            <w:hideMark/>
          </w:tcPr>
          <w:p w14:paraId="47BB918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-0.08</w:t>
            </w:r>
          </w:p>
        </w:tc>
        <w:tc>
          <w:tcPr>
            <w:tcW w:w="1340" w:type="dxa"/>
            <w:tcBorders>
              <w:top w:val="nil"/>
              <w:left w:val="nil"/>
              <w:bottom w:val="nil"/>
              <w:right w:val="nil"/>
            </w:tcBorders>
            <w:shd w:val="clear" w:color="auto" w:fill="auto"/>
            <w:noWrap/>
            <w:vAlign w:val="center"/>
            <w:hideMark/>
          </w:tcPr>
          <w:p w14:paraId="01CA513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-0.04</w:t>
            </w:r>
          </w:p>
        </w:tc>
        <w:tc>
          <w:tcPr>
            <w:tcW w:w="271" w:type="dxa"/>
            <w:tcBorders>
              <w:top w:val="nil"/>
              <w:left w:val="nil"/>
              <w:bottom w:val="nil"/>
              <w:right w:val="nil"/>
            </w:tcBorders>
            <w:shd w:val="clear" w:color="auto" w:fill="auto"/>
            <w:noWrap/>
            <w:vAlign w:val="center"/>
            <w:hideMark/>
          </w:tcPr>
          <w:p w14:paraId="49998F47"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nil"/>
              <w:right w:val="nil"/>
            </w:tcBorders>
            <w:shd w:val="clear" w:color="auto" w:fill="auto"/>
            <w:noWrap/>
            <w:vAlign w:val="center"/>
            <w:hideMark/>
          </w:tcPr>
          <w:p w14:paraId="231A85C4"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7.21</w:t>
            </w:r>
          </w:p>
        </w:tc>
        <w:tc>
          <w:tcPr>
            <w:tcW w:w="920" w:type="dxa"/>
            <w:tcBorders>
              <w:top w:val="nil"/>
              <w:left w:val="nil"/>
              <w:bottom w:val="nil"/>
              <w:right w:val="nil"/>
            </w:tcBorders>
            <w:shd w:val="clear" w:color="auto" w:fill="auto"/>
            <w:noWrap/>
            <w:vAlign w:val="center"/>
            <w:hideMark/>
          </w:tcPr>
          <w:p w14:paraId="4B8A7B0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1.66</w:t>
            </w:r>
          </w:p>
        </w:tc>
        <w:tc>
          <w:tcPr>
            <w:tcW w:w="1120" w:type="dxa"/>
            <w:tcBorders>
              <w:top w:val="nil"/>
              <w:left w:val="nil"/>
              <w:bottom w:val="nil"/>
              <w:right w:val="nil"/>
            </w:tcBorders>
            <w:shd w:val="clear" w:color="auto" w:fill="auto"/>
            <w:noWrap/>
            <w:vAlign w:val="center"/>
            <w:hideMark/>
          </w:tcPr>
          <w:p w14:paraId="1A9FB389" w14:textId="67E43EA2"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0D46F7" w:rsidRPr="00466A4C">
              <w:rPr>
                <w:rFonts w:eastAsia="Times New Roman" w:cs="Times New Roman"/>
                <w:color w:val="000000"/>
                <w:lang w:eastAsia="en-AU"/>
              </w:rPr>
              <w:t>1</w:t>
            </w:r>
            <w:r w:rsidR="000D46F7">
              <w:rPr>
                <w:rFonts w:eastAsia="Times New Roman" w:cs="Times New Roman"/>
                <w:color w:val="000000"/>
                <w:lang w:eastAsia="en-AU"/>
              </w:rPr>
              <w:t>8</w:t>
            </w:r>
          </w:p>
        </w:tc>
        <w:tc>
          <w:tcPr>
            <w:tcW w:w="1340" w:type="dxa"/>
            <w:tcBorders>
              <w:top w:val="nil"/>
              <w:left w:val="nil"/>
              <w:bottom w:val="nil"/>
              <w:right w:val="nil"/>
            </w:tcBorders>
            <w:shd w:val="clear" w:color="auto" w:fill="auto"/>
            <w:noWrap/>
            <w:vAlign w:val="center"/>
            <w:hideMark/>
          </w:tcPr>
          <w:p w14:paraId="7BB75460" w14:textId="3A43CAA8"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0D46F7" w:rsidRPr="00466A4C">
              <w:rPr>
                <w:rFonts w:eastAsia="Times New Roman" w:cs="Times New Roman"/>
                <w:color w:val="000000"/>
                <w:lang w:eastAsia="en-AU"/>
              </w:rPr>
              <w:t>0</w:t>
            </w:r>
            <w:r w:rsidR="000D46F7">
              <w:rPr>
                <w:rFonts w:eastAsia="Times New Roman" w:cs="Times New Roman"/>
                <w:color w:val="000000"/>
                <w:lang w:eastAsia="en-AU"/>
              </w:rPr>
              <w:t>9</w:t>
            </w:r>
          </w:p>
        </w:tc>
      </w:tr>
      <w:tr w:rsidR="001C3152" w:rsidRPr="00466A4C" w14:paraId="3BB64130" w14:textId="77777777" w:rsidTr="003D1789">
        <w:trPr>
          <w:trHeight w:val="402"/>
        </w:trPr>
        <w:tc>
          <w:tcPr>
            <w:tcW w:w="2380" w:type="dxa"/>
            <w:tcBorders>
              <w:top w:val="nil"/>
              <w:left w:val="nil"/>
              <w:bottom w:val="single" w:sz="4" w:space="0" w:color="auto"/>
              <w:right w:val="nil"/>
            </w:tcBorders>
            <w:shd w:val="clear" w:color="auto" w:fill="auto"/>
            <w:noWrap/>
            <w:vAlign w:val="center"/>
            <w:hideMark/>
          </w:tcPr>
          <w:p w14:paraId="2B312CE1" w14:textId="77777777" w:rsidR="001C3152" w:rsidRPr="00466A4C" w:rsidRDefault="001C3152" w:rsidP="003D1789">
            <w:pPr>
              <w:spacing w:after="0" w:line="240" w:lineRule="auto"/>
              <w:rPr>
                <w:rFonts w:eastAsia="Times New Roman" w:cs="Times New Roman"/>
                <w:color w:val="000000"/>
                <w:lang w:eastAsia="en-AU"/>
              </w:rPr>
            </w:pPr>
            <w:r w:rsidRPr="00466A4C">
              <w:rPr>
                <w:rFonts w:eastAsia="Times New Roman" w:cs="Times New Roman"/>
                <w:color w:val="000000"/>
                <w:lang w:eastAsia="en-AU"/>
              </w:rPr>
              <w:t>United Kingdom</w:t>
            </w:r>
          </w:p>
        </w:tc>
        <w:tc>
          <w:tcPr>
            <w:tcW w:w="1061" w:type="dxa"/>
            <w:tcBorders>
              <w:top w:val="nil"/>
              <w:left w:val="nil"/>
              <w:bottom w:val="single" w:sz="4" w:space="0" w:color="auto"/>
              <w:right w:val="nil"/>
            </w:tcBorders>
            <w:shd w:val="clear" w:color="auto" w:fill="auto"/>
            <w:noWrap/>
            <w:vAlign w:val="center"/>
            <w:hideMark/>
          </w:tcPr>
          <w:p w14:paraId="18938FE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6.9</w:t>
            </w:r>
            <w:r w:rsidR="00D36F22" w:rsidRPr="00466A4C">
              <w:rPr>
                <w:rFonts w:eastAsia="Times New Roman" w:cs="Times New Roman"/>
                <w:color w:val="000000"/>
                <w:lang w:eastAsia="en-AU"/>
              </w:rPr>
              <w:t>0</w:t>
            </w:r>
          </w:p>
        </w:tc>
        <w:tc>
          <w:tcPr>
            <w:tcW w:w="812" w:type="dxa"/>
            <w:tcBorders>
              <w:top w:val="nil"/>
              <w:left w:val="nil"/>
              <w:bottom w:val="single" w:sz="4" w:space="0" w:color="auto"/>
              <w:right w:val="nil"/>
            </w:tcBorders>
            <w:shd w:val="clear" w:color="auto" w:fill="auto"/>
            <w:noWrap/>
            <w:vAlign w:val="center"/>
            <w:hideMark/>
          </w:tcPr>
          <w:p w14:paraId="7004546D"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2.22</w:t>
            </w:r>
          </w:p>
        </w:tc>
        <w:tc>
          <w:tcPr>
            <w:tcW w:w="1134" w:type="dxa"/>
            <w:tcBorders>
              <w:top w:val="nil"/>
              <w:left w:val="nil"/>
              <w:bottom w:val="single" w:sz="4" w:space="0" w:color="auto"/>
              <w:right w:val="nil"/>
            </w:tcBorders>
            <w:shd w:val="clear" w:color="auto" w:fill="auto"/>
            <w:noWrap/>
            <w:vAlign w:val="center"/>
            <w:hideMark/>
          </w:tcPr>
          <w:p w14:paraId="7127CCAF"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0.35</w:t>
            </w:r>
          </w:p>
        </w:tc>
        <w:tc>
          <w:tcPr>
            <w:tcW w:w="1417" w:type="dxa"/>
            <w:tcBorders>
              <w:top w:val="nil"/>
              <w:left w:val="nil"/>
              <w:bottom w:val="single" w:sz="4" w:space="0" w:color="auto"/>
              <w:right w:val="nil"/>
            </w:tcBorders>
            <w:shd w:val="clear" w:color="auto" w:fill="auto"/>
            <w:noWrap/>
            <w:vAlign w:val="center"/>
            <w:hideMark/>
          </w:tcPr>
          <w:p w14:paraId="1EE455C7"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0.17</w:t>
            </w:r>
          </w:p>
        </w:tc>
        <w:tc>
          <w:tcPr>
            <w:tcW w:w="284" w:type="dxa"/>
            <w:tcBorders>
              <w:top w:val="nil"/>
              <w:left w:val="nil"/>
              <w:bottom w:val="single" w:sz="4" w:space="0" w:color="auto"/>
              <w:right w:val="nil"/>
            </w:tcBorders>
            <w:shd w:val="clear" w:color="auto" w:fill="auto"/>
            <w:noWrap/>
            <w:vAlign w:val="center"/>
            <w:hideMark/>
          </w:tcPr>
          <w:p w14:paraId="38BB850A" w14:textId="77777777" w:rsidR="001C3152" w:rsidRPr="00466A4C" w:rsidRDefault="001C3152" w:rsidP="003D1789">
            <w:pPr>
              <w:spacing w:after="0" w:line="240" w:lineRule="auto"/>
              <w:jc w:val="center"/>
              <w:rPr>
                <w:rFonts w:eastAsia="Times New Roman" w:cs="Times New Roman"/>
                <w:color w:val="000000"/>
                <w:lang w:eastAsia="en-AU"/>
              </w:rPr>
            </w:pPr>
          </w:p>
        </w:tc>
        <w:tc>
          <w:tcPr>
            <w:tcW w:w="772" w:type="dxa"/>
            <w:tcBorders>
              <w:top w:val="nil"/>
              <w:left w:val="nil"/>
              <w:bottom w:val="single" w:sz="4" w:space="0" w:color="auto"/>
              <w:right w:val="nil"/>
            </w:tcBorders>
            <w:shd w:val="clear" w:color="auto" w:fill="auto"/>
            <w:noWrap/>
            <w:vAlign w:val="center"/>
            <w:hideMark/>
          </w:tcPr>
          <w:p w14:paraId="0CEBB0FE"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7.13</w:t>
            </w:r>
          </w:p>
        </w:tc>
        <w:tc>
          <w:tcPr>
            <w:tcW w:w="948" w:type="dxa"/>
            <w:tcBorders>
              <w:top w:val="nil"/>
              <w:left w:val="nil"/>
              <w:bottom w:val="single" w:sz="4" w:space="0" w:color="auto"/>
              <w:right w:val="nil"/>
            </w:tcBorders>
            <w:shd w:val="clear" w:color="auto" w:fill="auto"/>
            <w:noWrap/>
            <w:vAlign w:val="center"/>
            <w:hideMark/>
          </w:tcPr>
          <w:p w14:paraId="48F1CA61"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1.75</w:t>
            </w:r>
          </w:p>
        </w:tc>
        <w:tc>
          <w:tcPr>
            <w:tcW w:w="1120" w:type="dxa"/>
            <w:tcBorders>
              <w:top w:val="nil"/>
              <w:left w:val="nil"/>
              <w:bottom w:val="single" w:sz="4" w:space="0" w:color="auto"/>
              <w:right w:val="nil"/>
            </w:tcBorders>
            <w:shd w:val="clear" w:color="auto" w:fill="auto"/>
            <w:noWrap/>
            <w:vAlign w:val="center"/>
            <w:hideMark/>
          </w:tcPr>
          <w:p w14:paraId="7EEDB75D"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0.13</w:t>
            </w:r>
          </w:p>
        </w:tc>
        <w:tc>
          <w:tcPr>
            <w:tcW w:w="1340" w:type="dxa"/>
            <w:tcBorders>
              <w:top w:val="nil"/>
              <w:left w:val="nil"/>
              <w:bottom w:val="single" w:sz="4" w:space="0" w:color="auto"/>
              <w:right w:val="nil"/>
            </w:tcBorders>
            <w:shd w:val="clear" w:color="auto" w:fill="auto"/>
            <w:noWrap/>
            <w:vAlign w:val="center"/>
            <w:hideMark/>
          </w:tcPr>
          <w:p w14:paraId="00A0599C"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0.07</w:t>
            </w:r>
          </w:p>
        </w:tc>
        <w:tc>
          <w:tcPr>
            <w:tcW w:w="271" w:type="dxa"/>
            <w:tcBorders>
              <w:top w:val="nil"/>
              <w:left w:val="nil"/>
              <w:bottom w:val="single" w:sz="4" w:space="0" w:color="auto"/>
              <w:right w:val="nil"/>
            </w:tcBorders>
            <w:shd w:val="clear" w:color="auto" w:fill="auto"/>
            <w:noWrap/>
            <w:vAlign w:val="center"/>
            <w:hideMark/>
          </w:tcPr>
          <w:p w14:paraId="229A5BAA" w14:textId="77777777" w:rsidR="001C3152" w:rsidRPr="00466A4C" w:rsidRDefault="001C3152" w:rsidP="003D1789">
            <w:pPr>
              <w:spacing w:after="0" w:line="240" w:lineRule="auto"/>
              <w:jc w:val="center"/>
              <w:rPr>
                <w:rFonts w:eastAsia="Times New Roman" w:cs="Times New Roman"/>
                <w:color w:val="000000"/>
                <w:lang w:eastAsia="en-AU"/>
              </w:rPr>
            </w:pPr>
          </w:p>
        </w:tc>
        <w:tc>
          <w:tcPr>
            <w:tcW w:w="1020" w:type="dxa"/>
            <w:tcBorders>
              <w:top w:val="nil"/>
              <w:left w:val="nil"/>
              <w:bottom w:val="single" w:sz="4" w:space="0" w:color="auto"/>
              <w:right w:val="nil"/>
            </w:tcBorders>
            <w:shd w:val="clear" w:color="auto" w:fill="auto"/>
            <w:noWrap/>
            <w:vAlign w:val="center"/>
            <w:hideMark/>
          </w:tcPr>
          <w:p w14:paraId="16BB3FC2"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6.92</w:t>
            </w:r>
          </w:p>
        </w:tc>
        <w:tc>
          <w:tcPr>
            <w:tcW w:w="920" w:type="dxa"/>
            <w:tcBorders>
              <w:top w:val="nil"/>
              <w:left w:val="nil"/>
              <w:bottom w:val="single" w:sz="4" w:space="0" w:color="auto"/>
              <w:right w:val="nil"/>
            </w:tcBorders>
            <w:shd w:val="clear" w:color="auto" w:fill="auto"/>
            <w:noWrap/>
            <w:vAlign w:val="center"/>
            <w:hideMark/>
          </w:tcPr>
          <w:p w14:paraId="2889C0E5" w14:textId="77777777"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1.67</w:t>
            </w:r>
          </w:p>
        </w:tc>
        <w:tc>
          <w:tcPr>
            <w:tcW w:w="1120" w:type="dxa"/>
            <w:tcBorders>
              <w:top w:val="nil"/>
              <w:left w:val="nil"/>
              <w:bottom w:val="single" w:sz="4" w:space="0" w:color="auto"/>
              <w:right w:val="nil"/>
            </w:tcBorders>
            <w:shd w:val="clear" w:color="auto" w:fill="auto"/>
            <w:noWrap/>
            <w:vAlign w:val="center"/>
            <w:hideMark/>
          </w:tcPr>
          <w:p w14:paraId="47B9D0FE" w14:textId="55C267E5"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0D46F7" w:rsidRPr="00466A4C">
              <w:rPr>
                <w:rFonts w:eastAsia="Times New Roman" w:cs="Times New Roman"/>
                <w:color w:val="000000"/>
                <w:lang w:eastAsia="en-AU"/>
              </w:rPr>
              <w:t>3</w:t>
            </w:r>
            <w:r w:rsidR="000D46F7">
              <w:rPr>
                <w:rFonts w:eastAsia="Times New Roman" w:cs="Times New Roman"/>
                <w:color w:val="000000"/>
                <w:lang w:eastAsia="en-AU"/>
              </w:rPr>
              <w:t>6</w:t>
            </w:r>
          </w:p>
        </w:tc>
        <w:tc>
          <w:tcPr>
            <w:tcW w:w="1340" w:type="dxa"/>
            <w:tcBorders>
              <w:top w:val="nil"/>
              <w:left w:val="nil"/>
              <w:bottom w:val="single" w:sz="4" w:space="0" w:color="auto"/>
              <w:right w:val="nil"/>
            </w:tcBorders>
            <w:shd w:val="clear" w:color="auto" w:fill="auto"/>
            <w:noWrap/>
            <w:vAlign w:val="center"/>
            <w:hideMark/>
          </w:tcPr>
          <w:p w14:paraId="3E938085" w14:textId="1E18A65E" w:rsidR="001C3152" w:rsidRPr="00466A4C" w:rsidRDefault="001C3152" w:rsidP="003D1789">
            <w:pPr>
              <w:spacing w:after="0" w:line="240" w:lineRule="auto"/>
              <w:jc w:val="center"/>
              <w:rPr>
                <w:rFonts w:eastAsia="Times New Roman" w:cs="Times New Roman"/>
                <w:color w:val="000000"/>
                <w:lang w:eastAsia="en-AU"/>
              </w:rPr>
            </w:pPr>
            <w:r w:rsidRPr="00466A4C">
              <w:rPr>
                <w:rFonts w:eastAsia="Times New Roman" w:cs="Times New Roman"/>
                <w:color w:val="000000"/>
                <w:lang w:eastAsia="en-AU"/>
              </w:rPr>
              <w:t>0.</w:t>
            </w:r>
            <w:r w:rsidR="000D46F7" w:rsidRPr="00466A4C">
              <w:rPr>
                <w:rFonts w:eastAsia="Times New Roman" w:cs="Times New Roman"/>
                <w:color w:val="000000"/>
                <w:lang w:eastAsia="en-AU"/>
              </w:rPr>
              <w:t>1</w:t>
            </w:r>
            <w:r w:rsidR="000D46F7">
              <w:rPr>
                <w:rFonts w:eastAsia="Times New Roman" w:cs="Times New Roman"/>
                <w:color w:val="000000"/>
                <w:lang w:eastAsia="en-AU"/>
              </w:rPr>
              <w:t>8</w:t>
            </w:r>
          </w:p>
        </w:tc>
      </w:tr>
    </w:tbl>
    <w:p w14:paraId="59EFA43B" w14:textId="77777777" w:rsidR="001C3152" w:rsidRPr="00466A4C" w:rsidRDefault="001C3152" w:rsidP="00524B54">
      <w:pPr>
        <w:spacing w:line="360" w:lineRule="auto"/>
        <w:rPr>
          <w:rFonts w:cs="Times New Roman"/>
        </w:rPr>
      </w:pPr>
    </w:p>
    <w:p w14:paraId="597C4472" w14:textId="77777777" w:rsidR="001C3152" w:rsidRPr="00466A4C" w:rsidRDefault="001C3152" w:rsidP="00524B54">
      <w:pPr>
        <w:spacing w:line="360" w:lineRule="auto"/>
        <w:rPr>
          <w:rFonts w:cs="Times New Roman"/>
        </w:rPr>
      </w:pPr>
    </w:p>
    <w:p w14:paraId="0F5AC187" w14:textId="77777777" w:rsidR="001C3152" w:rsidRPr="00466A4C" w:rsidRDefault="001C3152" w:rsidP="00524B54">
      <w:pPr>
        <w:spacing w:line="360" w:lineRule="auto"/>
        <w:rPr>
          <w:rFonts w:cs="Times New Roman"/>
        </w:rPr>
      </w:pPr>
    </w:p>
    <w:p w14:paraId="27BF120A" w14:textId="00A3135B" w:rsidR="001C3152" w:rsidRPr="00466A4C" w:rsidRDefault="00B71148" w:rsidP="00524B54">
      <w:pPr>
        <w:spacing w:line="360" w:lineRule="auto"/>
        <w:rPr>
          <w:rFonts w:cs="Times New Roman"/>
        </w:rPr>
      </w:pPr>
      <w:r w:rsidRPr="00466A4C">
        <w:rPr>
          <w:rFonts w:cs="Times New Roman"/>
          <w:noProof/>
          <w:lang w:eastAsia="en-AU"/>
        </w:rPr>
        <mc:AlternateContent>
          <mc:Choice Requires="wpg">
            <w:drawing>
              <wp:anchor distT="0" distB="0" distL="114300" distR="114300" simplePos="0" relativeHeight="251659264" behindDoc="0" locked="0" layoutInCell="1" allowOverlap="1" wp14:anchorId="47BF355C" wp14:editId="2E41C9B4">
                <wp:simplePos x="0" y="0"/>
                <wp:positionH relativeFrom="column">
                  <wp:posOffset>638810</wp:posOffset>
                </wp:positionH>
                <wp:positionV relativeFrom="paragraph">
                  <wp:posOffset>278627</wp:posOffset>
                </wp:positionV>
                <wp:extent cx="1753235" cy="1160780"/>
                <wp:effectExtent l="0" t="0" r="0" b="1270"/>
                <wp:wrapNone/>
                <wp:docPr id="2" name="Group 2"/>
                <wp:cNvGraphicFramePr/>
                <a:graphic xmlns:a="http://schemas.openxmlformats.org/drawingml/2006/main">
                  <a:graphicData uri="http://schemas.microsoft.com/office/word/2010/wordprocessingGroup">
                    <wpg:wgp>
                      <wpg:cNvGrpSpPr/>
                      <wpg:grpSpPr>
                        <a:xfrm>
                          <a:off x="0" y="0"/>
                          <a:ext cx="1753235" cy="1160780"/>
                          <a:chOff x="0" y="-9526"/>
                          <a:chExt cx="1753732" cy="1160780"/>
                        </a:xfrm>
                      </wpg:grpSpPr>
                      <wps:wsp>
                        <wps:cNvPr id="3" name="Text Box 2"/>
                        <wps:cNvSpPr txBox="1">
                          <a:spLocks noChangeArrowheads="1"/>
                        </wps:cNvSpPr>
                        <wps:spPr bwMode="auto">
                          <a:xfrm>
                            <a:off x="370702" y="-9526"/>
                            <a:ext cx="1383030" cy="1160780"/>
                          </a:xfrm>
                          <a:prstGeom prst="rect">
                            <a:avLst/>
                          </a:prstGeom>
                          <a:solidFill>
                            <a:srgbClr val="FFFFFF"/>
                          </a:solidFill>
                          <a:ln w="9525">
                            <a:noFill/>
                            <a:miter lim="800000"/>
                            <a:headEnd/>
                            <a:tailEnd/>
                          </a:ln>
                        </wps:spPr>
                        <wps:txbx>
                          <w:txbxContent>
                            <w:p w14:paraId="248CC157" w14:textId="77777777" w:rsidR="007C7E62" w:rsidRDefault="007C7E62" w:rsidP="001C3152">
                              <w:pPr>
                                <w:spacing w:after="40"/>
                                <w:rPr>
                                  <w:rFonts w:ascii="Arial" w:hAnsi="Arial" w:cs="Arial"/>
                                  <w:sz w:val="18"/>
                                  <w:szCs w:val="18"/>
                                </w:rPr>
                              </w:pPr>
                              <w:r w:rsidRPr="00E46418">
                                <w:rPr>
                                  <w:rFonts w:ascii="Arial" w:hAnsi="Arial" w:cs="Arial"/>
                                  <w:sz w:val="18"/>
                                  <w:szCs w:val="18"/>
                                </w:rPr>
                                <w:t>South Australia</w:t>
                              </w:r>
                              <w:r>
                                <w:rPr>
                                  <w:rFonts w:ascii="Arial" w:hAnsi="Arial" w:cs="Arial"/>
                                  <w:sz w:val="18"/>
                                  <w:szCs w:val="18"/>
                                </w:rPr>
                                <w:t xml:space="preserve"> HOS</w:t>
                              </w:r>
                            </w:p>
                            <w:p w14:paraId="46E1FB6D" w14:textId="77777777" w:rsidR="007C7E62" w:rsidRDefault="007C7E62" w:rsidP="001C3152">
                              <w:pPr>
                                <w:spacing w:after="40"/>
                                <w:rPr>
                                  <w:rFonts w:ascii="Arial" w:hAnsi="Arial" w:cs="Arial"/>
                                  <w:sz w:val="18"/>
                                  <w:szCs w:val="18"/>
                                </w:rPr>
                              </w:pPr>
                              <w:r w:rsidRPr="00E46418">
                                <w:rPr>
                                  <w:rFonts w:ascii="Arial" w:hAnsi="Arial" w:cs="Arial"/>
                                  <w:sz w:val="18"/>
                                  <w:szCs w:val="18"/>
                                </w:rPr>
                                <w:t>United States</w:t>
                              </w:r>
                            </w:p>
                            <w:p w14:paraId="66774FC0" w14:textId="77777777" w:rsidR="007C7E62" w:rsidRDefault="007C7E62" w:rsidP="001C3152">
                              <w:pPr>
                                <w:spacing w:after="40"/>
                                <w:rPr>
                                  <w:rFonts w:ascii="Arial" w:hAnsi="Arial" w:cs="Arial"/>
                                  <w:sz w:val="18"/>
                                  <w:szCs w:val="18"/>
                                </w:rPr>
                              </w:pPr>
                              <w:r>
                                <w:rPr>
                                  <w:rFonts w:ascii="Arial" w:hAnsi="Arial" w:cs="Arial"/>
                                  <w:sz w:val="18"/>
                                  <w:szCs w:val="18"/>
                                </w:rPr>
                                <w:t>South Australia</w:t>
                              </w:r>
                              <w:r w:rsidRPr="00E46418">
                                <w:rPr>
                                  <w:rFonts w:ascii="Arial" w:hAnsi="Arial" w:cs="Arial"/>
                                  <w:sz w:val="18"/>
                                  <w:szCs w:val="18"/>
                                </w:rPr>
                                <w:t xml:space="preserve"> </w:t>
                              </w:r>
                              <w:r>
                                <w:rPr>
                                  <w:rFonts w:ascii="Arial" w:hAnsi="Arial" w:cs="Arial"/>
                                  <w:sz w:val="18"/>
                                  <w:szCs w:val="18"/>
                                </w:rPr>
                                <w:t>Written</w:t>
                              </w:r>
                            </w:p>
                            <w:p w14:paraId="0A3B59B6" w14:textId="77777777" w:rsidR="007C7E62" w:rsidRDefault="007C7E62" w:rsidP="001C3152">
                              <w:pPr>
                                <w:spacing w:after="40"/>
                                <w:rPr>
                                  <w:rFonts w:ascii="Arial" w:hAnsi="Arial" w:cs="Arial"/>
                                  <w:sz w:val="18"/>
                                  <w:szCs w:val="18"/>
                                </w:rPr>
                              </w:pPr>
                              <w:r w:rsidRPr="00E46418">
                                <w:rPr>
                                  <w:rFonts w:ascii="Arial" w:hAnsi="Arial" w:cs="Arial"/>
                                  <w:sz w:val="18"/>
                                  <w:szCs w:val="18"/>
                                </w:rPr>
                                <w:t>Global</w:t>
                              </w:r>
                            </w:p>
                            <w:p w14:paraId="21ED503E" w14:textId="77777777" w:rsidR="007C7E62" w:rsidRDefault="007C7E62" w:rsidP="001C3152">
                              <w:pPr>
                                <w:spacing w:after="40"/>
                                <w:rPr>
                                  <w:rFonts w:ascii="Arial" w:hAnsi="Arial" w:cs="Arial"/>
                                  <w:sz w:val="18"/>
                                  <w:szCs w:val="18"/>
                                </w:rPr>
                              </w:pPr>
                              <w:r w:rsidRPr="00E46418">
                                <w:rPr>
                                  <w:rFonts w:ascii="Arial" w:hAnsi="Arial" w:cs="Arial"/>
                                  <w:sz w:val="18"/>
                                  <w:szCs w:val="18"/>
                                </w:rPr>
                                <w:t>Australia/New Zealand</w:t>
                              </w:r>
                            </w:p>
                            <w:p w14:paraId="282C2C0C" w14:textId="77777777" w:rsidR="007C7E62" w:rsidRDefault="007C7E62" w:rsidP="001C3152">
                              <w:pPr>
                                <w:spacing w:after="40"/>
                              </w:pPr>
                              <w:r w:rsidRPr="00E46418">
                                <w:rPr>
                                  <w:rFonts w:ascii="Arial" w:hAnsi="Arial" w:cs="Arial"/>
                                  <w:sz w:val="18"/>
                                  <w:szCs w:val="18"/>
                                </w:rPr>
                                <w:t>United Kingdom</w:t>
                              </w:r>
                            </w:p>
                          </w:txbxContent>
                        </wps:txbx>
                        <wps:bodyPr rot="0" vert="horz" wrap="square" lIns="91440" tIns="45720" rIns="91440" bIns="45720" anchor="t" anchorCtr="0">
                          <a:noAutofit/>
                        </wps:bodyPr>
                      </wps:wsp>
                      <wpg:grpSp>
                        <wpg:cNvPr id="4" name="Group 4"/>
                        <wpg:cNvGrpSpPr/>
                        <wpg:grpSpPr>
                          <a:xfrm>
                            <a:off x="0" y="51674"/>
                            <a:ext cx="371475" cy="937291"/>
                            <a:chOff x="0" y="-11875"/>
                            <a:chExt cx="371475" cy="937291"/>
                          </a:xfrm>
                        </wpg:grpSpPr>
                        <wps:wsp>
                          <wps:cNvPr id="5" name="Rectangle 5"/>
                          <wps:cNvSpPr/>
                          <wps:spPr>
                            <a:xfrm>
                              <a:off x="0" y="157451"/>
                              <a:ext cx="371475" cy="95250"/>
                            </a:xfrm>
                            <a:prstGeom prst="rect">
                              <a:avLst/>
                            </a:prstGeom>
                            <a:pattFill prst="pct2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28404"/>
                              <a:ext cx="371475" cy="95250"/>
                            </a:xfrm>
                            <a:prstGeom prst="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358"/>
                              <a:ext cx="371475" cy="95250"/>
                            </a:xfrm>
                            <a:prstGeom prst="rect">
                              <a:avLst/>
                            </a:prstGeom>
                            <a:pattFill prst="pct5">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667951"/>
                              <a:ext cx="371475" cy="952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830166"/>
                              <a:ext cx="371475" cy="95250"/>
                            </a:xfrm>
                            <a:prstGeom prst="rect">
                              <a:avLst/>
                            </a:prstGeom>
                            <a:pattFill prst="pct80">
                              <a:fgClr>
                                <a:schemeClr val="tx1">
                                  <a:lumMod val="65000"/>
                                  <a:lumOff val="3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1875"/>
                              <a:ext cx="3714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7BF355C" id="Group 2" o:spid="_x0000_s1026" style="position:absolute;margin-left:50.3pt;margin-top:21.95pt;width:138.05pt;height:91.4pt;z-index:251659264;mso-width-relative:margin;mso-height-relative:margin" coordorigin=",-95" coordsize="17537,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">
                <v:shapetype id="_x0000_t202" coordsize="21600,21600" o:spt="202" path="m,l,21600r21600,l21600,xe">
                  <v:stroke joinstyle="miter"/>
                  <v:path gradientshapeok="t" o:connecttype="rect"/>
                </v:shapetype>
                <v:shape id="Text Box 2" o:spid="_x0000_s1027" type="#_x0000_t202" style="position:absolute;left:3707;top:-95;width:13830;height:1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48CC157" w14:textId="77777777" w:rsidR="007C7E62" w:rsidRDefault="007C7E62" w:rsidP="001C3152">
                        <w:pPr>
                          <w:spacing w:after="40"/>
                          <w:rPr>
                            <w:rFonts w:ascii="Arial" w:hAnsi="Arial" w:cs="Arial"/>
                            <w:sz w:val="18"/>
                            <w:szCs w:val="18"/>
                          </w:rPr>
                        </w:pPr>
                        <w:r w:rsidRPr="00E46418">
                          <w:rPr>
                            <w:rFonts w:ascii="Arial" w:hAnsi="Arial" w:cs="Arial"/>
                            <w:sz w:val="18"/>
                            <w:szCs w:val="18"/>
                          </w:rPr>
                          <w:t>South Australia</w:t>
                        </w:r>
                        <w:r>
                          <w:rPr>
                            <w:rFonts w:ascii="Arial" w:hAnsi="Arial" w:cs="Arial"/>
                            <w:sz w:val="18"/>
                            <w:szCs w:val="18"/>
                          </w:rPr>
                          <w:t xml:space="preserve"> HOS</w:t>
                        </w:r>
                      </w:p>
                      <w:p w14:paraId="46E1FB6D" w14:textId="77777777" w:rsidR="007C7E62" w:rsidRDefault="007C7E62" w:rsidP="001C3152">
                        <w:pPr>
                          <w:spacing w:after="40"/>
                          <w:rPr>
                            <w:rFonts w:ascii="Arial" w:hAnsi="Arial" w:cs="Arial"/>
                            <w:sz w:val="18"/>
                            <w:szCs w:val="18"/>
                          </w:rPr>
                        </w:pPr>
                        <w:r w:rsidRPr="00E46418">
                          <w:rPr>
                            <w:rFonts w:ascii="Arial" w:hAnsi="Arial" w:cs="Arial"/>
                            <w:sz w:val="18"/>
                            <w:szCs w:val="18"/>
                          </w:rPr>
                          <w:t>United States</w:t>
                        </w:r>
                      </w:p>
                      <w:p w14:paraId="66774FC0" w14:textId="77777777" w:rsidR="007C7E62" w:rsidRDefault="007C7E62" w:rsidP="001C3152">
                        <w:pPr>
                          <w:spacing w:after="40"/>
                          <w:rPr>
                            <w:rFonts w:ascii="Arial" w:hAnsi="Arial" w:cs="Arial"/>
                            <w:sz w:val="18"/>
                            <w:szCs w:val="18"/>
                          </w:rPr>
                        </w:pPr>
                        <w:r>
                          <w:rPr>
                            <w:rFonts w:ascii="Arial" w:hAnsi="Arial" w:cs="Arial"/>
                            <w:sz w:val="18"/>
                            <w:szCs w:val="18"/>
                          </w:rPr>
                          <w:t>South Australia</w:t>
                        </w:r>
                        <w:r w:rsidRPr="00E46418">
                          <w:rPr>
                            <w:rFonts w:ascii="Arial" w:hAnsi="Arial" w:cs="Arial"/>
                            <w:sz w:val="18"/>
                            <w:szCs w:val="18"/>
                          </w:rPr>
                          <w:t xml:space="preserve"> </w:t>
                        </w:r>
                        <w:r>
                          <w:rPr>
                            <w:rFonts w:ascii="Arial" w:hAnsi="Arial" w:cs="Arial"/>
                            <w:sz w:val="18"/>
                            <w:szCs w:val="18"/>
                          </w:rPr>
                          <w:t>Written</w:t>
                        </w:r>
                      </w:p>
                      <w:p w14:paraId="0A3B59B6" w14:textId="77777777" w:rsidR="007C7E62" w:rsidRDefault="007C7E62" w:rsidP="001C3152">
                        <w:pPr>
                          <w:spacing w:after="40"/>
                          <w:rPr>
                            <w:rFonts w:ascii="Arial" w:hAnsi="Arial" w:cs="Arial"/>
                            <w:sz w:val="18"/>
                            <w:szCs w:val="18"/>
                          </w:rPr>
                        </w:pPr>
                        <w:r w:rsidRPr="00E46418">
                          <w:rPr>
                            <w:rFonts w:ascii="Arial" w:hAnsi="Arial" w:cs="Arial"/>
                            <w:sz w:val="18"/>
                            <w:szCs w:val="18"/>
                          </w:rPr>
                          <w:t>Global</w:t>
                        </w:r>
                      </w:p>
                      <w:p w14:paraId="21ED503E" w14:textId="77777777" w:rsidR="007C7E62" w:rsidRDefault="007C7E62" w:rsidP="001C3152">
                        <w:pPr>
                          <w:spacing w:after="40"/>
                          <w:rPr>
                            <w:rFonts w:ascii="Arial" w:hAnsi="Arial" w:cs="Arial"/>
                            <w:sz w:val="18"/>
                            <w:szCs w:val="18"/>
                          </w:rPr>
                        </w:pPr>
                        <w:r w:rsidRPr="00E46418">
                          <w:rPr>
                            <w:rFonts w:ascii="Arial" w:hAnsi="Arial" w:cs="Arial"/>
                            <w:sz w:val="18"/>
                            <w:szCs w:val="18"/>
                          </w:rPr>
                          <w:t>Australia/New Zealand</w:t>
                        </w:r>
                      </w:p>
                      <w:p w14:paraId="282C2C0C" w14:textId="77777777" w:rsidR="007C7E62" w:rsidRDefault="007C7E62" w:rsidP="001C3152">
                        <w:pPr>
                          <w:spacing w:after="40"/>
                        </w:pPr>
                        <w:r w:rsidRPr="00E46418">
                          <w:rPr>
                            <w:rFonts w:ascii="Arial" w:hAnsi="Arial" w:cs="Arial"/>
                            <w:sz w:val="18"/>
                            <w:szCs w:val="18"/>
                          </w:rPr>
                          <w:t>United Kingdom</w:t>
                        </w:r>
                      </w:p>
                    </w:txbxContent>
                  </v:textbox>
                </v:shape>
                <v:group id="Group 4" o:spid="_x0000_s1028" style="position:absolute;top:516;width:3714;height:9373" coordorigin=",-118" coordsize="371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9" style="position:absolute;top:1574;width:3714;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" fillcolor="black [3213]" strokecolor="black [3213]" strokeweight="1pt">
                    <v:fill r:id="rId14" o:title="" color2="white [3212]" type="pattern"/>
                  </v:rect>
                  <v:rect id="Rectangle 6" o:spid="_x0000_s1030" style="position:absolute;top:3284;width:3714;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" fillcolor="#747070 [1614]" strokecolor="black [3213]" strokeweight="1pt"/>
                  <v:rect id="Rectangle 7" o:spid="_x0000_s1031" style="position:absolute;top:4993;width:3714;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" fillcolor="black [3213]" strokecolor="black [3213]" strokeweight="1pt">
                    <v:fill r:id="rId15" o:title="" color2="white [3212]" type="pattern"/>
                  </v:rect>
                  <v:rect id="Rectangle 8" o:spid="_x0000_s1032" style="position:absolute;top:6679;width:3714;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" fillcolor="#cfcdcd [2894]" strokecolor="black [3213]" strokeweight="1pt"/>
                  <v:rect id="Rectangle 9" o:spid="_x0000_s1033" style="position:absolute;top:8301;width:3714;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" fillcolor="#5a5a5a [2109]" strokecolor="black [3213]" strokeweight="1pt">
                    <v:fill r:id="rId16" o:title="" color2="white [3212]" type="pattern"/>
                  </v:rect>
                  <v:rect id="Rectangle 10" o:spid="_x0000_s1034" style="position:absolute;top:-118;width:3714;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group>
              </v:group>
            </w:pict>
          </mc:Fallback>
        </mc:AlternateContent>
      </w:r>
      <w:r>
        <w:rPr>
          <w:noProof/>
          <w:lang w:eastAsia="en-AU"/>
        </w:rPr>
        <w:drawing>
          <wp:anchor distT="0" distB="0" distL="114300" distR="114300" simplePos="0" relativeHeight="251661312" behindDoc="1" locked="0" layoutInCell="1" allowOverlap="1" wp14:anchorId="7D6A571C" wp14:editId="1D177384">
            <wp:simplePos x="0" y="0"/>
            <wp:positionH relativeFrom="column">
              <wp:posOffset>-103367</wp:posOffset>
            </wp:positionH>
            <wp:positionV relativeFrom="paragraph">
              <wp:posOffset>174625</wp:posOffset>
            </wp:positionV>
            <wp:extent cx="8863330" cy="4839970"/>
            <wp:effectExtent l="0" t="0" r="0" b="17780"/>
            <wp:wrapNone/>
            <wp:docPr id="11" name="Chart 11">
              <a:extLst xmlns:a="http://schemas.openxmlformats.org/drawingml/2006/main">
                <a:ext uri="{FF2B5EF4-FFF2-40B4-BE49-F238E27FC236}">
                  <a16:creationId xmlns:a16="http://schemas.microsoft.com/office/drawing/2014/main" id="{CC1FCD48-9A4C-46B9-90A0-FF2B73A33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6823D3BC" w14:textId="320F56DF" w:rsidR="001C3152" w:rsidRPr="00466A4C" w:rsidRDefault="001C3152" w:rsidP="00524B54">
      <w:pPr>
        <w:spacing w:line="360" w:lineRule="auto"/>
        <w:rPr>
          <w:rFonts w:cs="Times New Roman"/>
        </w:rPr>
      </w:pPr>
    </w:p>
    <w:p w14:paraId="417EC5CA" w14:textId="53AA1B74" w:rsidR="001C3152" w:rsidRPr="00466A4C" w:rsidRDefault="001C3152" w:rsidP="00524B54">
      <w:pPr>
        <w:spacing w:line="360" w:lineRule="auto"/>
        <w:rPr>
          <w:rFonts w:cs="Times New Roman"/>
        </w:rPr>
      </w:pPr>
    </w:p>
    <w:p w14:paraId="37769ED7" w14:textId="77777777" w:rsidR="001C3152" w:rsidRPr="00466A4C" w:rsidRDefault="001C3152" w:rsidP="00524B54">
      <w:pPr>
        <w:spacing w:line="360" w:lineRule="auto"/>
        <w:rPr>
          <w:rFonts w:cs="Times New Roman"/>
        </w:rPr>
      </w:pPr>
    </w:p>
    <w:p w14:paraId="5CB86A62" w14:textId="77777777" w:rsidR="001C3152" w:rsidRPr="00466A4C" w:rsidRDefault="001C3152" w:rsidP="00524B54">
      <w:pPr>
        <w:spacing w:line="360" w:lineRule="auto"/>
        <w:rPr>
          <w:rFonts w:cs="Times New Roman"/>
        </w:rPr>
      </w:pPr>
    </w:p>
    <w:p w14:paraId="29D607FF" w14:textId="77777777" w:rsidR="001C3152" w:rsidRPr="00466A4C" w:rsidRDefault="00776921" w:rsidP="00776921">
      <w:pPr>
        <w:tabs>
          <w:tab w:val="left" w:pos="1335"/>
        </w:tabs>
        <w:spacing w:line="360" w:lineRule="auto"/>
        <w:rPr>
          <w:rFonts w:cs="Times New Roman"/>
        </w:rPr>
      </w:pPr>
      <w:r w:rsidRPr="00466A4C">
        <w:rPr>
          <w:rFonts w:cs="Times New Roman"/>
        </w:rPr>
        <w:tab/>
      </w:r>
    </w:p>
    <w:p w14:paraId="12FD85AD" w14:textId="77777777" w:rsidR="001C3152" w:rsidRPr="00466A4C" w:rsidRDefault="001C3152" w:rsidP="00524B54">
      <w:pPr>
        <w:spacing w:line="360" w:lineRule="auto"/>
        <w:rPr>
          <w:rFonts w:cs="Times New Roman"/>
        </w:rPr>
      </w:pPr>
    </w:p>
    <w:p w14:paraId="22FDEEA1" w14:textId="77777777" w:rsidR="001C3152" w:rsidRPr="00466A4C" w:rsidRDefault="001C3152" w:rsidP="00776921">
      <w:pPr>
        <w:spacing w:line="360" w:lineRule="auto"/>
        <w:jc w:val="right"/>
        <w:rPr>
          <w:rFonts w:cs="Times New Roman"/>
        </w:rPr>
      </w:pPr>
    </w:p>
    <w:p w14:paraId="02B8537C" w14:textId="77777777" w:rsidR="001C3152" w:rsidRPr="00466A4C" w:rsidRDefault="001C3152" w:rsidP="00524B54">
      <w:pPr>
        <w:spacing w:line="360" w:lineRule="auto"/>
        <w:rPr>
          <w:rFonts w:cs="Times New Roman"/>
        </w:rPr>
      </w:pPr>
    </w:p>
    <w:p w14:paraId="746769FA" w14:textId="77777777" w:rsidR="001C3152" w:rsidRPr="00466A4C" w:rsidRDefault="001C3152" w:rsidP="00524B54">
      <w:pPr>
        <w:spacing w:line="360" w:lineRule="auto"/>
        <w:rPr>
          <w:rFonts w:cs="Times New Roman"/>
        </w:rPr>
      </w:pPr>
    </w:p>
    <w:p w14:paraId="3E5982ED" w14:textId="77777777" w:rsidR="001C3152" w:rsidRPr="00466A4C" w:rsidRDefault="001C3152" w:rsidP="00524B54">
      <w:pPr>
        <w:spacing w:line="360" w:lineRule="auto"/>
        <w:rPr>
          <w:rFonts w:cs="Times New Roman"/>
        </w:rPr>
      </w:pPr>
    </w:p>
    <w:p w14:paraId="0B008642" w14:textId="77777777" w:rsidR="001C3152" w:rsidRPr="00466A4C" w:rsidRDefault="001C3152" w:rsidP="00524B54">
      <w:pPr>
        <w:spacing w:line="360" w:lineRule="auto"/>
        <w:rPr>
          <w:rFonts w:cs="Times New Roman"/>
        </w:rPr>
      </w:pPr>
    </w:p>
    <w:p w14:paraId="2E2B4262" w14:textId="77777777" w:rsidR="001C3152" w:rsidRPr="00466A4C" w:rsidRDefault="001C3152" w:rsidP="00524B54">
      <w:pPr>
        <w:spacing w:line="360" w:lineRule="auto"/>
        <w:rPr>
          <w:rFonts w:cs="Times New Roman"/>
        </w:rPr>
        <w:sectPr w:rsidR="001C3152" w:rsidRPr="00466A4C" w:rsidSect="001C3152">
          <w:pgSz w:w="16838" w:h="11906" w:orient="landscape"/>
          <w:pgMar w:top="1440" w:right="1440" w:bottom="1440" w:left="1440" w:header="708" w:footer="708" w:gutter="0"/>
          <w:cols w:space="708"/>
          <w:docGrid w:linePitch="360"/>
        </w:sectPr>
      </w:pPr>
    </w:p>
    <w:p w14:paraId="18DA9F92" w14:textId="4315D0BC" w:rsidR="003B7075" w:rsidRPr="003B37D1" w:rsidRDefault="003B7075" w:rsidP="003B7075">
      <w:pPr>
        <w:spacing w:line="360" w:lineRule="auto"/>
        <w:rPr>
          <w:rFonts w:cs="Times New Roman"/>
        </w:rPr>
      </w:pPr>
      <w:r>
        <w:rPr>
          <w:rFonts w:cs="Times New Roman"/>
        </w:rPr>
        <w:lastRenderedPageBreak/>
        <w:t xml:space="preserve">Regarding the </w:t>
      </w:r>
      <w:r w:rsidRPr="003B37D1">
        <w:rPr>
          <w:rFonts w:cs="Times New Roman"/>
        </w:rPr>
        <w:t>components of PERMA, and in the Relationship domain, the South Australian HOS sample had a higher mean score than all other samples (</w:t>
      </w:r>
      <w:r w:rsidRPr="003B37D1">
        <w:rPr>
          <w:rFonts w:cs="Times New Roman"/>
          <w:i/>
        </w:rPr>
        <w:t>M</w:t>
      </w:r>
      <w:r w:rsidRPr="003B37D1">
        <w:rPr>
          <w:rFonts w:cs="Times New Roman"/>
        </w:rPr>
        <w:t xml:space="preserve"> = 7.89, </w:t>
      </w:r>
      <w:r w:rsidRPr="003B37D1">
        <w:rPr>
          <w:rFonts w:cs="Times New Roman"/>
          <w:i/>
        </w:rPr>
        <w:t>SD</w:t>
      </w:r>
      <w:r w:rsidRPr="003B37D1">
        <w:rPr>
          <w:rFonts w:cs="Times New Roman"/>
        </w:rPr>
        <w:t xml:space="preserve"> = 1.94). In comparison to the South Australian HOS sample, other samples had a moderate to high effect size (all effects reported are Cohen’s </w:t>
      </w:r>
      <w:r w:rsidRPr="003B37D1">
        <w:rPr>
          <w:rFonts w:cs="Times New Roman"/>
          <w:i/>
        </w:rPr>
        <w:t>d</w:t>
      </w:r>
      <w:r w:rsidRPr="003B37D1">
        <w:rPr>
          <w:rFonts w:cs="Times New Roman"/>
        </w:rPr>
        <w:t>); the South Australia Written sample (</w:t>
      </w:r>
      <w:r w:rsidRPr="003B37D1">
        <w:rPr>
          <w:rFonts w:cs="Times New Roman"/>
          <w:i/>
        </w:rPr>
        <w:t>M</w:t>
      </w:r>
      <w:r w:rsidRPr="003B37D1">
        <w:rPr>
          <w:rFonts w:cs="Times New Roman"/>
        </w:rPr>
        <w:t xml:space="preserve"> = 7.18, </w:t>
      </w:r>
      <w:r w:rsidRPr="003B37D1">
        <w:rPr>
          <w:rFonts w:cs="Times New Roman"/>
          <w:i/>
        </w:rPr>
        <w:t xml:space="preserve">SD </w:t>
      </w:r>
      <w:r w:rsidRPr="003B37D1">
        <w:rPr>
          <w:rFonts w:cs="Times New Roman"/>
        </w:rPr>
        <w:t>= 1.98</w:t>
      </w:r>
      <w:r w:rsidRPr="003B37D1">
        <w:rPr>
          <w:rFonts w:cs="Times New Roman"/>
          <w:i/>
        </w:rPr>
        <w:t>, d</w:t>
      </w:r>
      <w:r w:rsidRPr="003B37D1">
        <w:rPr>
          <w:rFonts w:cs="Times New Roman"/>
        </w:rPr>
        <w:t xml:space="preserve"> = .36), the United States (</w:t>
      </w:r>
      <w:r w:rsidRPr="003B37D1">
        <w:rPr>
          <w:rFonts w:cs="Times New Roman"/>
          <w:i/>
        </w:rPr>
        <w:t xml:space="preserve">M </w:t>
      </w:r>
      <w:r w:rsidRPr="003B37D1">
        <w:rPr>
          <w:rFonts w:cs="Times New Roman"/>
        </w:rPr>
        <w:t xml:space="preserve">= 7.02, </w:t>
      </w:r>
      <w:r w:rsidRPr="003B37D1">
        <w:rPr>
          <w:rFonts w:cs="Times New Roman"/>
          <w:i/>
        </w:rPr>
        <w:t xml:space="preserve">SD </w:t>
      </w:r>
      <w:r w:rsidRPr="003B37D1">
        <w:rPr>
          <w:rFonts w:cs="Times New Roman"/>
        </w:rPr>
        <w:t xml:space="preserve">= 2.17 </w:t>
      </w:r>
      <w:r w:rsidRPr="003B37D1">
        <w:rPr>
          <w:rFonts w:cs="Times New Roman"/>
          <w:i/>
        </w:rPr>
        <w:t>, d</w:t>
      </w:r>
      <w:r w:rsidRPr="003B37D1">
        <w:rPr>
          <w:rFonts w:cs="Times New Roman"/>
        </w:rPr>
        <w:t xml:space="preserve"> = .42), the Global sample (</w:t>
      </w:r>
      <w:r w:rsidRPr="003B37D1">
        <w:rPr>
          <w:rFonts w:cs="Times New Roman"/>
          <w:i/>
        </w:rPr>
        <w:t>M</w:t>
      </w:r>
      <w:r w:rsidRPr="003B37D1">
        <w:rPr>
          <w:rFonts w:cs="Times New Roman"/>
        </w:rPr>
        <w:t xml:space="preserve"> = 6.90, </w:t>
      </w:r>
      <w:r w:rsidRPr="003B37D1">
        <w:rPr>
          <w:rFonts w:cs="Times New Roman"/>
          <w:i/>
        </w:rPr>
        <w:t xml:space="preserve">SD </w:t>
      </w:r>
      <w:r w:rsidRPr="003B37D1">
        <w:rPr>
          <w:rFonts w:cs="Times New Roman"/>
        </w:rPr>
        <w:t>= 2.15</w:t>
      </w:r>
      <w:r w:rsidRPr="003B37D1">
        <w:rPr>
          <w:rFonts w:cs="Times New Roman"/>
          <w:i/>
        </w:rPr>
        <w:t>, d</w:t>
      </w:r>
      <w:r w:rsidRPr="003B37D1">
        <w:rPr>
          <w:rFonts w:cs="Times New Roman"/>
        </w:rPr>
        <w:t xml:space="preserve"> = .48), Australia/New Zealand (</w:t>
      </w:r>
      <w:r w:rsidRPr="003B37D1">
        <w:rPr>
          <w:rFonts w:cs="Times New Roman"/>
          <w:i/>
        </w:rPr>
        <w:t>M</w:t>
      </w:r>
      <w:r w:rsidRPr="003B37D1">
        <w:rPr>
          <w:rFonts w:cs="Times New Roman"/>
        </w:rPr>
        <w:t xml:space="preserve"> = 6.90, </w:t>
      </w:r>
      <w:r w:rsidRPr="003B37D1">
        <w:rPr>
          <w:rFonts w:cs="Times New Roman"/>
          <w:i/>
        </w:rPr>
        <w:t xml:space="preserve">SD </w:t>
      </w:r>
      <w:r w:rsidRPr="003B37D1">
        <w:rPr>
          <w:rFonts w:cs="Times New Roman"/>
        </w:rPr>
        <w:t>= 2.12</w:t>
      </w:r>
      <w:r w:rsidRPr="003B37D1">
        <w:rPr>
          <w:rFonts w:cs="Times New Roman"/>
          <w:i/>
        </w:rPr>
        <w:t>, d</w:t>
      </w:r>
      <w:r w:rsidRPr="003B37D1">
        <w:rPr>
          <w:rFonts w:cs="Times New Roman"/>
        </w:rPr>
        <w:t xml:space="preserve"> = .49), and the United Kingdom (</w:t>
      </w:r>
      <w:r w:rsidRPr="003B37D1">
        <w:rPr>
          <w:rFonts w:cs="Times New Roman"/>
          <w:i/>
        </w:rPr>
        <w:t>M</w:t>
      </w:r>
      <w:r w:rsidRPr="003B37D1">
        <w:rPr>
          <w:rFonts w:cs="Times New Roman"/>
        </w:rPr>
        <w:t xml:space="preserve"> = 6.82, </w:t>
      </w:r>
      <w:r w:rsidRPr="003B37D1">
        <w:rPr>
          <w:rFonts w:cs="Times New Roman"/>
          <w:i/>
        </w:rPr>
        <w:t xml:space="preserve">SD </w:t>
      </w:r>
      <w:r w:rsidRPr="003B37D1">
        <w:rPr>
          <w:rFonts w:cs="Times New Roman"/>
        </w:rPr>
        <w:t>= 2.16</w:t>
      </w:r>
      <w:r w:rsidRPr="003B37D1">
        <w:rPr>
          <w:rFonts w:cs="Times New Roman"/>
          <w:i/>
        </w:rPr>
        <w:t>, d</w:t>
      </w:r>
      <w:r w:rsidRPr="003B37D1">
        <w:rPr>
          <w:rFonts w:cs="Times New Roman"/>
        </w:rPr>
        <w:t xml:space="preserve"> = .52).</w:t>
      </w:r>
    </w:p>
    <w:p w14:paraId="7459C36F" w14:textId="120B3356" w:rsidR="007F367E" w:rsidRPr="003B37D1" w:rsidRDefault="003B7075" w:rsidP="00524B54">
      <w:pPr>
        <w:spacing w:line="360" w:lineRule="auto"/>
        <w:rPr>
          <w:rFonts w:cs="Times New Roman"/>
        </w:rPr>
      </w:pPr>
      <w:r w:rsidRPr="003B37D1">
        <w:rPr>
          <w:rFonts w:cs="Times New Roman"/>
        </w:rPr>
        <w:t>The next largest difference was with Positive Emotion where a</w:t>
      </w:r>
      <w:r w:rsidR="00B1574C" w:rsidRPr="003B37D1">
        <w:rPr>
          <w:rFonts w:cs="Times New Roman"/>
        </w:rPr>
        <w:t xml:space="preserve"> comparison of </w:t>
      </w:r>
      <w:r w:rsidR="00016402" w:rsidRPr="003B37D1">
        <w:rPr>
          <w:rFonts w:cs="Times New Roman"/>
        </w:rPr>
        <w:t xml:space="preserve">mean </w:t>
      </w:r>
      <w:r w:rsidR="00B1574C" w:rsidRPr="003B37D1">
        <w:rPr>
          <w:rFonts w:cs="Times New Roman"/>
        </w:rPr>
        <w:t>Positive Emotion</w:t>
      </w:r>
      <w:r w:rsidR="00016402" w:rsidRPr="003B37D1">
        <w:rPr>
          <w:rFonts w:cs="Times New Roman"/>
        </w:rPr>
        <w:t xml:space="preserve"> scores </w:t>
      </w:r>
      <w:r w:rsidR="00227C3A">
        <w:rPr>
          <w:rFonts w:cs="Times New Roman"/>
        </w:rPr>
        <w:t>revealed</w:t>
      </w:r>
      <w:r w:rsidR="00B1574C" w:rsidRPr="003B37D1">
        <w:rPr>
          <w:rFonts w:cs="Times New Roman"/>
        </w:rPr>
        <w:t xml:space="preserve"> that the South Australian HOS sample </w:t>
      </w:r>
      <w:r w:rsidR="00016402" w:rsidRPr="003B37D1">
        <w:rPr>
          <w:rFonts w:cs="Times New Roman"/>
        </w:rPr>
        <w:t>scored</w:t>
      </w:r>
      <w:r w:rsidR="00B1574C" w:rsidRPr="003B37D1">
        <w:rPr>
          <w:rFonts w:cs="Times New Roman"/>
        </w:rPr>
        <w:t xml:space="preserve"> </w:t>
      </w:r>
      <w:r w:rsidR="00016402" w:rsidRPr="003B37D1">
        <w:rPr>
          <w:rFonts w:cs="Times New Roman"/>
        </w:rPr>
        <w:t xml:space="preserve">the highest in </w:t>
      </w:r>
      <w:r w:rsidR="00B1574C" w:rsidRPr="003B37D1">
        <w:rPr>
          <w:rFonts w:cs="Times New Roman"/>
        </w:rPr>
        <w:t>Positive Emotion</w:t>
      </w:r>
      <w:r w:rsidR="00016402" w:rsidRPr="003B37D1">
        <w:rPr>
          <w:rFonts w:cs="Times New Roman"/>
        </w:rPr>
        <w:t xml:space="preserve"> (</w:t>
      </w:r>
      <w:r w:rsidR="00016402" w:rsidRPr="003B37D1">
        <w:rPr>
          <w:rFonts w:cs="Times New Roman"/>
          <w:i/>
        </w:rPr>
        <w:t>M</w:t>
      </w:r>
      <w:r w:rsidR="00016402" w:rsidRPr="003B37D1">
        <w:rPr>
          <w:rFonts w:cs="Times New Roman"/>
        </w:rPr>
        <w:t xml:space="preserve"> = 7.29</w:t>
      </w:r>
      <w:r w:rsidR="000573CD" w:rsidRPr="003B37D1">
        <w:rPr>
          <w:rFonts w:cs="Times New Roman"/>
        </w:rPr>
        <w:t xml:space="preserve">, </w:t>
      </w:r>
      <w:r w:rsidR="000573CD" w:rsidRPr="003B37D1">
        <w:rPr>
          <w:rFonts w:cs="Times New Roman"/>
          <w:i/>
        </w:rPr>
        <w:t>SD</w:t>
      </w:r>
      <w:r w:rsidR="000573CD" w:rsidRPr="003B37D1">
        <w:rPr>
          <w:rFonts w:cs="Times New Roman"/>
        </w:rPr>
        <w:t xml:space="preserve"> = </w:t>
      </w:r>
      <w:r w:rsidR="005F323B" w:rsidRPr="003B37D1">
        <w:rPr>
          <w:rFonts w:cs="Times New Roman"/>
        </w:rPr>
        <w:t>1.80</w:t>
      </w:r>
      <w:r w:rsidR="00016402" w:rsidRPr="003B37D1">
        <w:rPr>
          <w:rFonts w:cs="Times New Roman"/>
        </w:rPr>
        <w:t>)</w:t>
      </w:r>
      <w:r w:rsidR="00B1574C" w:rsidRPr="003B37D1">
        <w:rPr>
          <w:rFonts w:cs="Times New Roman"/>
        </w:rPr>
        <w:t xml:space="preserve">. </w:t>
      </w:r>
      <w:r w:rsidR="00EA12EB" w:rsidRPr="003B37D1">
        <w:rPr>
          <w:rFonts w:cs="Times New Roman"/>
        </w:rPr>
        <w:t>A c</w:t>
      </w:r>
      <w:r w:rsidRPr="003B37D1">
        <w:rPr>
          <w:rFonts w:cs="Times New Roman"/>
        </w:rPr>
        <w:t>alculation of effect size</w:t>
      </w:r>
      <w:r w:rsidR="00016402" w:rsidRPr="003B37D1">
        <w:rPr>
          <w:rFonts w:cs="Times New Roman"/>
        </w:rPr>
        <w:t xml:space="preserve"> </w:t>
      </w:r>
      <w:r w:rsidRPr="003B37D1">
        <w:rPr>
          <w:rFonts w:cs="Times New Roman"/>
        </w:rPr>
        <w:t>indicates</w:t>
      </w:r>
      <w:r w:rsidR="00016402" w:rsidRPr="003B37D1">
        <w:rPr>
          <w:rFonts w:cs="Times New Roman"/>
        </w:rPr>
        <w:t xml:space="preserve"> </w:t>
      </w:r>
      <w:r w:rsidR="00EA12EB" w:rsidRPr="003B37D1">
        <w:rPr>
          <w:rFonts w:cs="Times New Roman"/>
        </w:rPr>
        <w:t xml:space="preserve">a </w:t>
      </w:r>
      <w:r w:rsidR="00401430" w:rsidRPr="003B37D1">
        <w:rPr>
          <w:rFonts w:cs="Times New Roman"/>
        </w:rPr>
        <w:t>moderate</w:t>
      </w:r>
      <w:r w:rsidR="00EA12EB" w:rsidRPr="003B37D1">
        <w:rPr>
          <w:rFonts w:cs="Times New Roman"/>
        </w:rPr>
        <w:t xml:space="preserve"> difference between the South Australian HOS sample and </w:t>
      </w:r>
      <w:r w:rsidR="00016402" w:rsidRPr="003B37D1">
        <w:rPr>
          <w:rFonts w:cs="Times New Roman"/>
        </w:rPr>
        <w:t xml:space="preserve">all </w:t>
      </w:r>
      <w:r w:rsidR="00EA12EB" w:rsidRPr="003B37D1">
        <w:rPr>
          <w:rFonts w:cs="Times New Roman"/>
        </w:rPr>
        <w:t xml:space="preserve">other samples; </w:t>
      </w:r>
      <w:r w:rsidR="00016402" w:rsidRPr="003B37D1">
        <w:rPr>
          <w:rFonts w:cs="Times New Roman"/>
        </w:rPr>
        <w:t xml:space="preserve">the </w:t>
      </w:r>
      <w:r w:rsidR="00EA12EB" w:rsidRPr="003B37D1">
        <w:rPr>
          <w:rFonts w:cs="Times New Roman"/>
        </w:rPr>
        <w:t>United States (</w:t>
      </w:r>
      <w:r w:rsidR="00EA12EB" w:rsidRPr="003B37D1">
        <w:rPr>
          <w:rFonts w:cs="Times New Roman"/>
          <w:i/>
        </w:rPr>
        <w:t>M</w:t>
      </w:r>
      <w:r w:rsidR="00EA12EB" w:rsidRPr="003B37D1">
        <w:rPr>
          <w:rFonts w:cs="Times New Roman"/>
        </w:rPr>
        <w:t xml:space="preserve"> = 6.83,</w:t>
      </w:r>
      <w:r w:rsidR="005F323B" w:rsidRPr="003B37D1">
        <w:rPr>
          <w:rFonts w:cs="Times New Roman"/>
        </w:rPr>
        <w:t xml:space="preserve"> </w:t>
      </w:r>
      <w:r w:rsidR="005F323B" w:rsidRPr="003B37D1">
        <w:rPr>
          <w:rFonts w:cs="Times New Roman"/>
          <w:i/>
        </w:rPr>
        <w:t>SD</w:t>
      </w:r>
      <w:r w:rsidR="005F323B" w:rsidRPr="003B37D1">
        <w:rPr>
          <w:rFonts w:cs="Times New Roman"/>
        </w:rPr>
        <w:t xml:space="preserve"> = 1.98,</w:t>
      </w:r>
      <w:r w:rsidR="00EA12EB" w:rsidRPr="003B37D1">
        <w:rPr>
          <w:rFonts w:cs="Times New Roman"/>
        </w:rPr>
        <w:t xml:space="preserve"> </w:t>
      </w:r>
      <w:r w:rsidR="00EA12EB" w:rsidRPr="003B37D1">
        <w:rPr>
          <w:rFonts w:cs="Times New Roman"/>
          <w:i/>
        </w:rPr>
        <w:t>d</w:t>
      </w:r>
      <w:r w:rsidR="00EA12EB" w:rsidRPr="003B37D1">
        <w:rPr>
          <w:rFonts w:cs="Times New Roman"/>
        </w:rPr>
        <w:t xml:space="preserve"> = .</w:t>
      </w:r>
      <w:r w:rsidR="00401430" w:rsidRPr="003B37D1">
        <w:rPr>
          <w:rFonts w:cs="Times New Roman"/>
        </w:rPr>
        <w:t>24</w:t>
      </w:r>
      <w:r w:rsidR="00EA12EB" w:rsidRPr="003B37D1">
        <w:rPr>
          <w:rFonts w:cs="Times New Roman"/>
        </w:rPr>
        <w:t>),</w:t>
      </w:r>
      <w:r w:rsidR="00016402" w:rsidRPr="003B37D1">
        <w:rPr>
          <w:rFonts w:cs="Times New Roman"/>
        </w:rPr>
        <w:t xml:space="preserve"> </w:t>
      </w:r>
      <w:r w:rsidR="002F0635" w:rsidRPr="003B37D1">
        <w:rPr>
          <w:rFonts w:cs="Times New Roman"/>
        </w:rPr>
        <w:t xml:space="preserve">the </w:t>
      </w:r>
      <w:r w:rsidR="00016402" w:rsidRPr="003B37D1">
        <w:rPr>
          <w:rFonts w:cs="Times New Roman"/>
        </w:rPr>
        <w:t>South Australia Written</w:t>
      </w:r>
      <w:r w:rsidR="002F0635" w:rsidRPr="003B37D1">
        <w:rPr>
          <w:rFonts w:cs="Times New Roman"/>
        </w:rPr>
        <w:t xml:space="preserve"> sample</w:t>
      </w:r>
      <w:r w:rsidR="00016402" w:rsidRPr="003B37D1">
        <w:rPr>
          <w:rFonts w:cs="Times New Roman"/>
        </w:rPr>
        <w:t xml:space="preserve"> (</w:t>
      </w:r>
      <w:r w:rsidR="00016402" w:rsidRPr="003B37D1">
        <w:rPr>
          <w:rFonts w:cs="Times New Roman"/>
          <w:i/>
        </w:rPr>
        <w:t>M</w:t>
      </w:r>
      <w:r w:rsidR="00016402" w:rsidRPr="003B37D1">
        <w:rPr>
          <w:rFonts w:cs="Times New Roman"/>
        </w:rPr>
        <w:t xml:space="preserve"> = 6.82,</w:t>
      </w:r>
      <w:r w:rsidR="005F323B" w:rsidRPr="003B37D1">
        <w:rPr>
          <w:rFonts w:cs="Times New Roman"/>
        </w:rPr>
        <w:t xml:space="preserve"> </w:t>
      </w:r>
      <w:r w:rsidR="005F323B" w:rsidRPr="003B37D1">
        <w:rPr>
          <w:rFonts w:cs="Times New Roman"/>
          <w:i/>
        </w:rPr>
        <w:t>SD</w:t>
      </w:r>
      <w:r w:rsidR="005F323B" w:rsidRPr="003B37D1">
        <w:rPr>
          <w:rFonts w:cs="Times New Roman"/>
        </w:rPr>
        <w:t xml:space="preserve"> = 1.72,</w:t>
      </w:r>
      <w:r w:rsidR="00016402" w:rsidRPr="003B37D1">
        <w:rPr>
          <w:rFonts w:cs="Times New Roman"/>
        </w:rPr>
        <w:t xml:space="preserve"> </w:t>
      </w:r>
      <w:r w:rsidR="00016402" w:rsidRPr="003B37D1">
        <w:rPr>
          <w:rFonts w:cs="Times New Roman"/>
          <w:i/>
        </w:rPr>
        <w:t>d</w:t>
      </w:r>
      <w:r w:rsidR="00016402" w:rsidRPr="003B37D1">
        <w:rPr>
          <w:rFonts w:cs="Times New Roman"/>
        </w:rPr>
        <w:t xml:space="preserve"> = .</w:t>
      </w:r>
      <w:r w:rsidR="00401430" w:rsidRPr="003B37D1">
        <w:rPr>
          <w:rFonts w:cs="Times New Roman"/>
        </w:rPr>
        <w:t>27</w:t>
      </w:r>
      <w:r w:rsidR="00016402" w:rsidRPr="003B37D1">
        <w:rPr>
          <w:rFonts w:cs="Times New Roman"/>
        </w:rPr>
        <w:t>),</w:t>
      </w:r>
      <w:r w:rsidR="002F0635" w:rsidRPr="003B37D1">
        <w:rPr>
          <w:rFonts w:cs="Times New Roman"/>
        </w:rPr>
        <w:t xml:space="preserve"> the</w:t>
      </w:r>
      <w:r w:rsidR="00016402" w:rsidRPr="003B37D1">
        <w:rPr>
          <w:rFonts w:cs="Times New Roman"/>
        </w:rPr>
        <w:t xml:space="preserve"> </w:t>
      </w:r>
      <w:r w:rsidR="00EA12EB" w:rsidRPr="003B37D1">
        <w:rPr>
          <w:rFonts w:cs="Times New Roman"/>
        </w:rPr>
        <w:t>Global</w:t>
      </w:r>
      <w:r w:rsidR="002F0635" w:rsidRPr="003B37D1">
        <w:rPr>
          <w:rFonts w:cs="Times New Roman"/>
        </w:rPr>
        <w:t xml:space="preserve"> sample</w:t>
      </w:r>
      <w:r w:rsidR="00EA12EB" w:rsidRPr="003B37D1">
        <w:rPr>
          <w:rFonts w:cs="Times New Roman"/>
        </w:rPr>
        <w:t xml:space="preserve"> (</w:t>
      </w:r>
      <w:r w:rsidR="00EA12EB" w:rsidRPr="003B37D1">
        <w:rPr>
          <w:rFonts w:cs="Times New Roman"/>
          <w:i/>
        </w:rPr>
        <w:t>M</w:t>
      </w:r>
      <w:r w:rsidR="00EA12EB" w:rsidRPr="003B37D1">
        <w:rPr>
          <w:rFonts w:cs="Times New Roman"/>
        </w:rPr>
        <w:t xml:space="preserve"> = 6.69,</w:t>
      </w:r>
      <w:r w:rsidR="005F323B" w:rsidRPr="003B37D1">
        <w:rPr>
          <w:rFonts w:cs="Times New Roman"/>
        </w:rPr>
        <w:t xml:space="preserve"> </w:t>
      </w:r>
      <w:r w:rsidR="005F323B" w:rsidRPr="003B37D1">
        <w:rPr>
          <w:rFonts w:cs="Times New Roman"/>
          <w:i/>
        </w:rPr>
        <w:t>SD</w:t>
      </w:r>
      <w:r w:rsidR="005F323B" w:rsidRPr="003B37D1">
        <w:rPr>
          <w:rFonts w:cs="Times New Roman"/>
        </w:rPr>
        <w:t xml:space="preserve"> = 1.97,</w:t>
      </w:r>
      <w:r w:rsidR="00EA12EB" w:rsidRPr="003B37D1">
        <w:rPr>
          <w:rFonts w:cs="Times New Roman"/>
        </w:rPr>
        <w:t xml:space="preserve"> </w:t>
      </w:r>
      <w:r w:rsidR="00EA12EB" w:rsidRPr="003B37D1">
        <w:rPr>
          <w:rFonts w:cs="Times New Roman"/>
          <w:i/>
        </w:rPr>
        <w:t>d</w:t>
      </w:r>
      <w:r w:rsidR="00462C6C" w:rsidRPr="003B37D1">
        <w:rPr>
          <w:rFonts w:cs="Times New Roman"/>
        </w:rPr>
        <w:t xml:space="preserve"> = </w:t>
      </w:r>
      <w:r w:rsidR="00016402" w:rsidRPr="003B37D1">
        <w:rPr>
          <w:rFonts w:cs="Times New Roman"/>
        </w:rPr>
        <w:t>.</w:t>
      </w:r>
      <w:r w:rsidR="00401430" w:rsidRPr="003B37D1">
        <w:rPr>
          <w:rFonts w:cs="Times New Roman"/>
        </w:rPr>
        <w:t>32</w:t>
      </w:r>
      <w:r w:rsidR="00016402" w:rsidRPr="003B37D1">
        <w:rPr>
          <w:rFonts w:cs="Times New Roman"/>
        </w:rPr>
        <w:t xml:space="preserve">), </w:t>
      </w:r>
      <w:r w:rsidR="00EA12EB" w:rsidRPr="003B37D1">
        <w:rPr>
          <w:rFonts w:cs="Times New Roman"/>
        </w:rPr>
        <w:t>Australia/New Zealand (</w:t>
      </w:r>
      <w:r w:rsidR="00EA12EB" w:rsidRPr="003B37D1">
        <w:rPr>
          <w:rFonts w:cs="Times New Roman"/>
          <w:i/>
        </w:rPr>
        <w:t>M</w:t>
      </w:r>
      <w:r w:rsidR="00EA12EB" w:rsidRPr="003B37D1">
        <w:rPr>
          <w:rFonts w:cs="Times New Roman"/>
        </w:rPr>
        <w:t xml:space="preserve"> = 6.68,</w:t>
      </w:r>
      <w:r w:rsidR="005F323B" w:rsidRPr="003B37D1">
        <w:rPr>
          <w:rFonts w:cs="Times New Roman"/>
        </w:rPr>
        <w:t xml:space="preserve"> </w:t>
      </w:r>
      <w:r w:rsidR="005F323B" w:rsidRPr="003B37D1">
        <w:rPr>
          <w:rFonts w:cs="Times New Roman"/>
          <w:i/>
        </w:rPr>
        <w:t>SD</w:t>
      </w:r>
      <w:r w:rsidR="005F323B" w:rsidRPr="003B37D1">
        <w:rPr>
          <w:rFonts w:cs="Times New Roman"/>
        </w:rPr>
        <w:t xml:space="preserve"> = 1.94,</w:t>
      </w:r>
      <w:r w:rsidR="00EA12EB" w:rsidRPr="003B37D1">
        <w:rPr>
          <w:rFonts w:cs="Times New Roman"/>
        </w:rPr>
        <w:t xml:space="preserve"> </w:t>
      </w:r>
      <w:r w:rsidR="00EA12EB" w:rsidRPr="003B37D1">
        <w:rPr>
          <w:rFonts w:cs="Times New Roman"/>
          <w:i/>
        </w:rPr>
        <w:t>d</w:t>
      </w:r>
      <w:r w:rsidR="00462C6C" w:rsidRPr="003B37D1">
        <w:rPr>
          <w:rFonts w:cs="Times New Roman"/>
        </w:rPr>
        <w:t xml:space="preserve"> = </w:t>
      </w:r>
      <w:r w:rsidR="00EA12EB" w:rsidRPr="003B37D1">
        <w:rPr>
          <w:rFonts w:cs="Times New Roman"/>
        </w:rPr>
        <w:t>.</w:t>
      </w:r>
      <w:r w:rsidR="00401430" w:rsidRPr="003B37D1">
        <w:rPr>
          <w:rFonts w:cs="Times New Roman"/>
        </w:rPr>
        <w:t>33</w:t>
      </w:r>
      <w:r w:rsidR="00EA12EB" w:rsidRPr="003B37D1">
        <w:rPr>
          <w:rFonts w:cs="Times New Roman"/>
        </w:rPr>
        <w:t>), and</w:t>
      </w:r>
      <w:r w:rsidR="00016402" w:rsidRPr="003B37D1">
        <w:rPr>
          <w:rFonts w:cs="Times New Roman"/>
        </w:rPr>
        <w:t xml:space="preserve"> the</w:t>
      </w:r>
      <w:r w:rsidR="00EA12EB" w:rsidRPr="003B37D1">
        <w:rPr>
          <w:rFonts w:cs="Times New Roman"/>
        </w:rPr>
        <w:t xml:space="preserve"> United Kingdom (</w:t>
      </w:r>
      <w:r w:rsidR="00EA12EB" w:rsidRPr="003B37D1">
        <w:rPr>
          <w:rFonts w:cs="Times New Roman"/>
          <w:i/>
        </w:rPr>
        <w:t>M</w:t>
      </w:r>
      <w:r w:rsidR="00EA12EB" w:rsidRPr="003B37D1">
        <w:rPr>
          <w:rFonts w:cs="Times New Roman"/>
        </w:rPr>
        <w:t xml:space="preserve"> = 6.57, </w:t>
      </w:r>
      <w:r w:rsidR="005F323B" w:rsidRPr="003B37D1">
        <w:rPr>
          <w:rFonts w:cs="Times New Roman"/>
          <w:i/>
        </w:rPr>
        <w:t>SD</w:t>
      </w:r>
      <w:r w:rsidR="005F323B" w:rsidRPr="003B37D1">
        <w:rPr>
          <w:rFonts w:cs="Times New Roman"/>
        </w:rPr>
        <w:t xml:space="preserve"> = 1.99, </w:t>
      </w:r>
      <w:r w:rsidR="00EA12EB" w:rsidRPr="003B37D1">
        <w:rPr>
          <w:rFonts w:cs="Times New Roman"/>
          <w:i/>
        </w:rPr>
        <w:t>d</w:t>
      </w:r>
      <w:r w:rsidR="00EA12EB" w:rsidRPr="003B37D1">
        <w:rPr>
          <w:rFonts w:cs="Times New Roman"/>
        </w:rPr>
        <w:t xml:space="preserve"> = .</w:t>
      </w:r>
      <w:r w:rsidR="00401430" w:rsidRPr="003B37D1">
        <w:rPr>
          <w:rFonts w:cs="Times New Roman"/>
        </w:rPr>
        <w:t>38</w:t>
      </w:r>
      <w:r w:rsidR="00EA12EB" w:rsidRPr="003B37D1">
        <w:rPr>
          <w:rFonts w:cs="Times New Roman"/>
        </w:rPr>
        <w:t xml:space="preserve">). </w:t>
      </w:r>
    </w:p>
    <w:p w14:paraId="019E2831" w14:textId="5A9100F4" w:rsidR="003B7075" w:rsidRPr="003B37D1" w:rsidRDefault="003B7075" w:rsidP="003B7075">
      <w:pPr>
        <w:spacing w:line="360" w:lineRule="auto"/>
        <w:rPr>
          <w:rFonts w:cs="Times New Roman"/>
        </w:rPr>
      </w:pPr>
      <w:r w:rsidRPr="003B37D1">
        <w:rPr>
          <w:rFonts w:cs="Times New Roman"/>
        </w:rPr>
        <w:t>Next the South Australian HOS sample had the highest mean score in the domain of Meaning (</w:t>
      </w:r>
      <w:r w:rsidRPr="003B37D1">
        <w:rPr>
          <w:rFonts w:cs="Times New Roman"/>
          <w:i/>
        </w:rPr>
        <w:t>M</w:t>
      </w:r>
      <w:r w:rsidRPr="003B37D1">
        <w:rPr>
          <w:rFonts w:cs="Times New Roman"/>
        </w:rPr>
        <w:t xml:space="preserve"> = 7.61, </w:t>
      </w:r>
      <w:r w:rsidRPr="003B37D1">
        <w:rPr>
          <w:rFonts w:cs="Times New Roman"/>
          <w:i/>
        </w:rPr>
        <w:t>SD</w:t>
      </w:r>
      <w:r w:rsidRPr="003B37D1">
        <w:rPr>
          <w:rFonts w:cs="Times New Roman"/>
        </w:rPr>
        <w:t xml:space="preserve"> = 1.86). Comparison between the South Australian HOS sample and all other samples revealed a moderate effect size; the United States (</w:t>
      </w:r>
      <w:r w:rsidRPr="003B37D1">
        <w:rPr>
          <w:rFonts w:cs="Times New Roman"/>
          <w:i/>
        </w:rPr>
        <w:t>M</w:t>
      </w:r>
      <w:r w:rsidRPr="003B37D1">
        <w:rPr>
          <w:rFonts w:cs="Times New Roman"/>
        </w:rPr>
        <w:t xml:space="preserve"> = 7.28, </w:t>
      </w:r>
      <w:r w:rsidRPr="003B37D1">
        <w:rPr>
          <w:rFonts w:cs="Times New Roman"/>
          <w:i/>
        </w:rPr>
        <w:t xml:space="preserve">SD </w:t>
      </w:r>
      <w:r w:rsidRPr="003B37D1">
        <w:rPr>
          <w:rFonts w:cs="Times New Roman"/>
        </w:rPr>
        <w:t>= 2.19</w:t>
      </w:r>
      <w:r w:rsidRPr="003B37D1">
        <w:rPr>
          <w:rFonts w:cs="Times New Roman"/>
          <w:i/>
        </w:rPr>
        <w:t>, d</w:t>
      </w:r>
      <w:r w:rsidRPr="003B37D1">
        <w:rPr>
          <w:rFonts w:cs="Times New Roman"/>
        </w:rPr>
        <w:t xml:space="preserve"> = .16), the South Australian Written sample (</w:t>
      </w:r>
      <w:r w:rsidRPr="003B37D1">
        <w:rPr>
          <w:rFonts w:cs="Times New Roman"/>
          <w:i/>
        </w:rPr>
        <w:t>M</w:t>
      </w:r>
      <w:r w:rsidRPr="003B37D1">
        <w:rPr>
          <w:rFonts w:cs="Times New Roman"/>
        </w:rPr>
        <w:t xml:space="preserve"> = 7.21, </w:t>
      </w:r>
      <w:r w:rsidRPr="003B37D1">
        <w:rPr>
          <w:rFonts w:cs="Times New Roman"/>
          <w:i/>
        </w:rPr>
        <w:t xml:space="preserve">SD </w:t>
      </w:r>
      <w:r w:rsidRPr="003B37D1">
        <w:rPr>
          <w:rFonts w:cs="Times New Roman"/>
        </w:rPr>
        <w:t>= 1.80</w:t>
      </w:r>
      <w:r w:rsidRPr="003B37D1">
        <w:rPr>
          <w:rFonts w:cs="Times New Roman"/>
          <w:i/>
        </w:rPr>
        <w:t>, d</w:t>
      </w:r>
      <w:r w:rsidRPr="003B37D1">
        <w:rPr>
          <w:rFonts w:cs="Times New Roman"/>
        </w:rPr>
        <w:t xml:space="preserve"> = .22), the Global sample (</w:t>
      </w:r>
      <w:r w:rsidRPr="003B37D1">
        <w:rPr>
          <w:rFonts w:cs="Times New Roman"/>
          <w:i/>
        </w:rPr>
        <w:t>M</w:t>
      </w:r>
      <w:r w:rsidRPr="003B37D1">
        <w:rPr>
          <w:rFonts w:cs="Times New Roman"/>
        </w:rPr>
        <w:t xml:space="preserve"> = 7.06, </w:t>
      </w:r>
      <w:r w:rsidRPr="003B37D1">
        <w:rPr>
          <w:rFonts w:cs="Times New Roman"/>
          <w:i/>
        </w:rPr>
        <w:t xml:space="preserve">SD </w:t>
      </w:r>
      <w:r w:rsidRPr="003B37D1">
        <w:rPr>
          <w:rFonts w:cs="Times New Roman"/>
        </w:rPr>
        <w:t>= 2.17</w:t>
      </w:r>
      <w:r w:rsidRPr="003B37D1">
        <w:rPr>
          <w:rFonts w:cs="Times New Roman"/>
          <w:i/>
        </w:rPr>
        <w:t>, d</w:t>
      </w:r>
      <w:r w:rsidRPr="003B37D1">
        <w:rPr>
          <w:rFonts w:cs="Times New Roman"/>
        </w:rPr>
        <w:t xml:space="preserve"> = .27), Australia/New Zealand (</w:t>
      </w:r>
      <w:r w:rsidRPr="003B37D1">
        <w:rPr>
          <w:rFonts w:cs="Times New Roman"/>
          <w:i/>
        </w:rPr>
        <w:t>M</w:t>
      </w:r>
      <w:r w:rsidRPr="003B37D1">
        <w:rPr>
          <w:rFonts w:cs="Times New Roman"/>
        </w:rPr>
        <w:t xml:space="preserve"> = 7.05, </w:t>
      </w:r>
      <w:r w:rsidRPr="003B37D1">
        <w:rPr>
          <w:rFonts w:cs="Times New Roman"/>
          <w:i/>
        </w:rPr>
        <w:t xml:space="preserve">SD </w:t>
      </w:r>
      <w:r w:rsidRPr="003B37D1">
        <w:rPr>
          <w:rFonts w:cs="Times New Roman"/>
        </w:rPr>
        <w:t>= 2.12</w:t>
      </w:r>
      <w:r w:rsidRPr="003B37D1">
        <w:rPr>
          <w:rFonts w:cs="Times New Roman"/>
          <w:i/>
        </w:rPr>
        <w:t>, d</w:t>
      </w:r>
      <w:r w:rsidRPr="003B37D1">
        <w:rPr>
          <w:rFonts w:cs="Times New Roman"/>
        </w:rPr>
        <w:t xml:space="preserve"> = .28), and the United Kingdom (</w:t>
      </w:r>
      <w:r w:rsidRPr="003B37D1">
        <w:rPr>
          <w:rFonts w:cs="Times New Roman"/>
          <w:i/>
        </w:rPr>
        <w:t>M</w:t>
      </w:r>
      <w:r w:rsidRPr="003B37D1">
        <w:rPr>
          <w:rFonts w:cs="Times New Roman"/>
        </w:rPr>
        <w:t xml:space="preserve"> = 6.90, </w:t>
      </w:r>
      <w:r w:rsidRPr="003B37D1">
        <w:rPr>
          <w:rFonts w:cs="Times New Roman"/>
          <w:i/>
        </w:rPr>
        <w:t xml:space="preserve">SD </w:t>
      </w:r>
      <w:r w:rsidRPr="003B37D1">
        <w:rPr>
          <w:rFonts w:cs="Times New Roman"/>
        </w:rPr>
        <w:t>= 2.22</w:t>
      </w:r>
      <w:r w:rsidRPr="003B37D1">
        <w:rPr>
          <w:rFonts w:cs="Times New Roman"/>
          <w:i/>
        </w:rPr>
        <w:t>, d</w:t>
      </w:r>
      <w:r w:rsidRPr="003B37D1">
        <w:rPr>
          <w:rFonts w:cs="Times New Roman"/>
        </w:rPr>
        <w:t xml:space="preserve"> = .35).</w:t>
      </w:r>
    </w:p>
    <w:p w14:paraId="64277A8B" w14:textId="3993C538" w:rsidR="003B7075" w:rsidRPr="003B37D1" w:rsidRDefault="003B7075" w:rsidP="003B7075">
      <w:pPr>
        <w:spacing w:line="360" w:lineRule="auto"/>
        <w:rPr>
          <w:rFonts w:cs="Times New Roman"/>
        </w:rPr>
      </w:pPr>
      <w:r w:rsidRPr="003B37D1">
        <w:rPr>
          <w:rFonts w:cs="Times New Roman"/>
        </w:rPr>
        <w:t>Regarding the Accomplishment domain, the South Australian HOS sample had the second highest mean score (</w:t>
      </w:r>
      <w:r w:rsidRPr="003B37D1">
        <w:rPr>
          <w:rFonts w:cs="Times New Roman"/>
          <w:i/>
        </w:rPr>
        <w:t>M</w:t>
      </w:r>
      <w:r w:rsidRPr="003B37D1">
        <w:rPr>
          <w:rFonts w:cs="Times New Roman"/>
        </w:rPr>
        <w:t xml:space="preserve"> = 7.36, </w:t>
      </w:r>
      <w:r w:rsidRPr="003B37D1">
        <w:rPr>
          <w:rFonts w:cs="Times New Roman"/>
          <w:i/>
        </w:rPr>
        <w:t>SD</w:t>
      </w:r>
      <w:r w:rsidRPr="003B37D1">
        <w:rPr>
          <w:rFonts w:cs="Times New Roman"/>
        </w:rPr>
        <w:t xml:space="preserve"> = 1.77). The United States sample had the highest mean score for Accomplishment with a small effect size (</w:t>
      </w:r>
      <w:r w:rsidRPr="003B37D1">
        <w:rPr>
          <w:rFonts w:cs="Times New Roman"/>
          <w:i/>
        </w:rPr>
        <w:t>M</w:t>
      </w:r>
      <w:r w:rsidRPr="003B37D1">
        <w:rPr>
          <w:rFonts w:cs="Times New Roman"/>
        </w:rPr>
        <w:t xml:space="preserve"> = 7.50, </w:t>
      </w:r>
      <w:r w:rsidRPr="003B37D1">
        <w:rPr>
          <w:rFonts w:cs="Times New Roman"/>
          <w:i/>
        </w:rPr>
        <w:t xml:space="preserve">SD </w:t>
      </w:r>
      <w:r w:rsidRPr="003B37D1">
        <w:rPr>
          <w:rFonts w:cs="Times New Roman"/>
        </w:rPr>
        <w:t>= 1.74</w:t>
      </w:r>
      <w:r w:rsidRPr="003B37D1">
        <w:rPr>
          <w:rFonts w:cs="Times New Roman"/>
          <w:i/>
        </w:rPr>
        <w:t>, d</w:t>
      </w:r>
      <w:r w:rsidRPr="003B37D1">
        <w:rPr>
          <w:rFonts w:cs="Times New Roman"/>
        </w:rPr>
        <w:t xml:space="preserve"> = -.08). In general, a small difference in mean and effect size was observed in comparison between the South Australian HOS sample and all other samples; Australia/New Zealand (</w:t>
      </w:r>
      <w:r w:rsidRPr="003B37D1">
        <w:rPr>
          <w:rFonts w:cs="Times New Roman"/>
          <w:i/>
        </w:rPr>
        <w:t>M</w:t>
      </w:r>
      <w:r w:rsidRPr="003B37D1">
        <w:rPr>
          <w:rFonts w:cs="Times New Roman"/>
        </w:rPr>
        <w:t xml:space="preserve"> = 7.26, </w:t>
      </w:r>
      <w:r w:rsidRPr="003B37D1">
        <w:rPr>
          <w:rFonts w:cs="Times New Roman"/>
          <w:i/>
        </w:rPr>
        <w:t xml:space="preserve">SD </w:t>
      </w:r>
      <w:r w:rsidRPr="003B37D1">
        <w:rPr>
          <w:rFonts w:cs="Times New Roman"/>
        </w:rPr>
        <w:t>= 1.74</w:t>
      </w:r>
      <w:r w:rsidRPr="003B37D1">
        <w:rPr>
          <w:rFonts w:cs="Times New Roman"/>
          <w:i/>
        </w:rPr>
        <w:t>, d</w:t>
      </w:r>
      <w:r w:rsidRPr="003B37D1">
        <w:rPr>
          <w:rFonts w:cs="Times New Roman"/>
        </w:rPr>
        <w:t xml:space="preserve"> = .06), the Global sample (</w:t>
      </w:r>
      <w:r w:rsidRPr="003B37D1">
        <w:rPr>
          <w:rFonts w:cs="Times New Roman"/>
          <w:i/>
        </w:rPr>
        <w:t>M</w:t>
      </w:r>
      <w:r w:rsidRPr="003B37D1">
        <w:rPr>
          <w:rFonts w:cs="Times New Roman"/>
        </w:rPr>
        <w:t xml:space="preserve"> = 7.21, </w:t>
      </w:r>
      <w:r w:rsidRPr="003B37D1">
        <w:rPr>
          <w:rFonts w:cs="Times New Roman"/>
          <w:i/>
        </w:rPr>
        <w:t xml:space="preserve">SD </w:t>
      </w:r>
      <w:r w:rsidRPr="003B37D1">
        <w:rPr>
          <w:rFonts w:cs="Times New Roman"/>
        </w:rPr>
        <w:t>= 1.78</w:t>
      </w:r>
      <w:r w:rsidRPr="003B37D1">
        <w:rPr>
          <w:rFonts w:cs="Times New Roman"/>
          <w:i/>
        </w:rPr>
        <w:t>, d</w:t>
      </w:r>
      <w:r w:rsidRPr="003B37D1">
        <w:rPr>
          <w:rFonts w:cs="Times New Roman"/>
        </w:rPr>
        <w:t xml:space="preserve"> = .08), the United Kingdom (</w:t>
      </w:r>
      <w:r w:rsidRPr="003B37D1">
        <w:rPr>
          <w:rFonts w:cs="Times New Roman"/>
          <w:i/>
        </w:rPr>
        <w:t>M</w:t>
      </w:r>
      <w:r w:rsidRPr="003B37D1">
        <w:rPr>
          <w:rFonts w:cs="Times New Roman"/>
        </w:rPr>
        <w:t xml:space="preserve"> = 7.13, </w:t>
      </w:r>
      <w:r w:rsidRPr="003B37D1">
        <w:rPr>
          <w:rFonts w:cs="Times New Roman"/>
          <w:i/>
        </w:rPr>
        <w:t xml:space="preserve">SD </w:t>
      </w:r>
      <w:r w:rsidRPr="003B37D1">
        <w:rPr>
          <w:rFonts w:cs="Times New Roman"/>
        </w:rPr>
        <w:t>= 1.75</w:t>
      </w:r>
      <w:r w:rsidRPr="003B37D1">
        <w:rPr>
          <w:rFonts w:cs="Times New Roman"/>
          <w:i/>
        </w:rPr>
        <w:t>, d</w:t>
      </w:r>
      <w:r w:rsidRPr="003B37D1">
        <w:rPr>
          <w:rFonts w:cs="Times New Roman"/>
        </w:rPr>
        <w:t xml:space="preserve"> = .13), and the South Australian Written sample (</w:t>
      </w:r>
      <w:r w:rsidRPr="003B37D1">
        <w:rPr>
          <w:rFonts w:cs="Times New Roman"/>
          <w:i/>
        </w:rPr>
        <w:t>M</w:t>
      </w:r>
      <w:r w:rsidRPr="003B37D1">
        <w:rPr>
          <w:rFonts w:cs="Times New Roman"/>
        </w:rPr>
        <w:t xml:space="preserve"> = 7.06, </w:t>
      </w:r>
      <w:r w:rsidRPr="003B37D1">
        <w:rPr>
          <w:rFonts w:cs="Times New Roman"/>
          <w:i/>
        </w:rPr>
        <w:t xml:space="preserve">SD </w:t>
      </w:r>
      <w:r w:rsidRPr="003B37D1">
        <w:rPr>
          <w:rFonts w:cs="Times New Roman"/>
        </w:rPr>
        <w:t>= 1.51</w:t>
      </w:r>
      <w:r w:rsidRPr="003B37D1">
        <w:rPr>
          <w:rFonts w:cs="Times New Roman"/>
          <w:i/>
        </w:rPr>
        <w:t>, d</w:t>
      </w:r>
      <w:r w:rsidRPr="003B37D1">
        <w:rPr>
          <w:rFonts w:cs="Times New Roman"/>
        </w:rPr>
        <w:t xml:space="preserve"> = .18).</w:t>
      </w:r>
    </w:p>
    <w:p w14:paraId="32AB5E8E" w14:textId="656BE5B8" w:rsidR="00D13CEE" w:rsidRPr="00466A4C" w:rsidRDefault="003B7075" w:rsidP="00524B54">
      <w:pPr>
        <w:spacing w:line="360" w:lineRule="auto"/>
        <w:rPr>
          <w:rFonts w:cs="Times New Roman"/>
        </w:rPr>
      </w:pPr>
      <w:r w:rsidRPr="003B37D1">
        <w:rPr>
          <w:rFonts w:cs="Times New Roman"/>
        </w:rPr>
        <w:t>For the last PERMA component, Engagement, t</w:t>
      </w:r>
      <w:r w:rsidR="001B27D9" w:rsidRPr="003B37D1">
        <w:rPr>
          <w:rFonts w:cs="Times New Roman"/>
        </w:rPr>
        <w:t xml:space="preserve">he </w:t>
      </w:r>
      <w:r w:rsidR="00397631" w:rsidRPr="003B37D1">
        <w:rPr>
          <w:rFonts w:cs="Times New Roman"/>
        </w:rPr>
        <w:t xml:space="preserve">South Australian </w:t>
      </w:r>
      <w:r w:rsidR="00A51D6B" w:rsidRPr="003B37D1">
        <w:rPr>
          <w:rFonts w:cs="Times New Roman"/>
        </w:rPr>
        <w:t>HOS sample scored</w:t>
      </w:r>
      <w:r w:rsidRPr="003B37D1">
        <w:rPr>
          <w:rFonts w:cs="Times New Roman"/>
        </w:rPr>
        <w:t xml:space="preserve"> the</w:t>
      </w:r>
      <w:r w:rsidR="00A51D6B" w:rsidRPr="003B37D1">
        <w:rPr>
          <w:rFonts w:cs="Times New Roman"/>
        </w:rPr>
        <w:t xml:space="preserve"> </w:t>
      </w:r>
      <w:r w:rsidR="00397631" w:rsidRPr="003B37D1">
        <w:rPr>
          <w:rFonts w:cs="Times New Roman"/>
        </w:rPr>
        <w:t>second lowest</w:t>
      </w:r>
      <w:r w:rsidR="001B27D9" w:rsidRPr="003B37D1">
        <w:rPr>
          <w:rFonts w:cs="Times New Roman"/>
        </w:rPr>
        <w:t xml:space="preserve"> in the domain of Engagement</w:t>
      </w:r>
      <w:r w:rsidR="00397631" w:rsidRPr="003B37D1">
        <w:rPr>
          <w:rFonts w:cs="Times New Roman"/>
        </w:rPr>
        <w:t xml:space="preserve"> </w:t>
      </w:r>
      <w:r w:rsidR="00C450BD" w:rsidRPr="003B37D1">
        <w:rPr>
          <w:rFonts w:cs="Times New Roman"/>
        </w:rPr>
        <w:t>(</w:t>
      </w:r>
      <w:r w:rsidR="00C450BD" w:rsidRPr="003B37D1">
        <w:rPr>
          <w:rFonts w:cs="Times New Roman"/>
          <w:i/>
        </w:rPr>
        <w:t>M</w:t>
      </w:r>
      <w:r w:rsidR="00C450BD" w:rsidRPr="003B37D1">
        <w:rPr>
          <w:rFonts w:cs="Times New Roman"/>
        </w:rPr>
        <w:t xml:space="preserve"> = 7.</w:t>
      </w:r>
      <w:r w:rsidR="00397631" w:rsidRPr="003B37D1">
        <w:rPr>
          <w:rFonts w:cs="Times New Roman"/>
        </w:rPr>
        <w:t>14</w:t>
      </w:r>
      <w:r w:rsidR="005F323B" w:rsidRPr="003B37D1">
        <w:rPr>
          <w:rFonts w:cs="Times New Roman"/>
        </w:rPr>
        <w:t xml:space="preserve">, </w:t>
      </w:r>
      <w:r w:rsidR="005F323B" w:rsidRPr="003B37D1">
        <w:rPr>
          <w:rFonts w:cs="Times New Roman"/>
          <w:i/>
        </w:rPr>
        <w:t>SD</w:t>
      </w:r>
      <w:r w:rsidR="005F323B" w:rsidRPr="003B37D1">
        <w:rPr>
          <w:rFonts w:cs="Times New Roman"/>
        </w:rPr>
        <w:t xml:space="preserve"> = 1.82</w:t>
      </w:r>
      <w:r w:rsidR="00C450BD" w:rsidRPr="003B37D1">
        <w:rPr>
          <w:rFonts w:cs="Times New Roman"/>
        </w:rPr>
        <w:t xml:space="preserve">). </w:t>
      </w:r>
      <w:r w:rsidR="00397631" w:rsidRPr="003B37D1">
        <w:rPr>
          <w:rFonts w:cs="Times New Roman"/>
        </w:rPr>
        <w:t>In comparison, the United States (</w:t>
      </w:r>
      <w:r w:rsidR="00397631" w:rsidRPr="003B37D1">
        <w:rPr>
          <w:rFonts w:cs="Times New Roman"/>
          <w:i/>
        </w:rPr>
        <w:t>M</w:t>
      </w:r>
      <w:r w:rsidR="00397631" w:rsidRPr="003B37D1">
        <w:rPr>
          <w:rFonts w:cs="Times New Roman"/>
        </w:rPr>
        <w:t xml:space="preserve"> =</w:t>
      </w:r>
      <w:r w:rsidR="00462C6C" w:rsidRPr="003B37D1">
        <w:rPr>
          <w:rFonts w:cs="Times New Roman"/>
        </w:rPr>
        <w:t xml:space="preserve"> 7.45, </w:t>
      </w:r>
      <w:r w:rsidR="005F323B" w:rsidRPr="003B37D1">
        <w:rPr>
          <w:rFonts w:cs="Times New Roman"/>
          <w:i/>
        </w:rPr>
        <w:t>SD</w:t>
      </w:r>
      <w:r w:rsidR="005F323B" w:rsidRPr="003B37D1">
        <w:rPr>
          <w:rFonts w:cs="Times New Roman"/>
        </w:rPr>
        <w:t xml:space="preserve"> = 1.68, </w:t>
      </w:r>
      <w:r w:rsidR="00462C6C" w:rsidRPr="003B37D1">
        <w:rPr>
          <w:rFonts w:cs="Times New Roman"/>
          <w:i/>
        </w:rPr>
        <w:t xml:space="preserve">d </w:t>
      </w:r>
      <w:r w:rsidR="00462C6C" w:rsidRPr="003B37D1">
        <w:rPr>
          <w:rFonts w:cs="Times New Roman"/>
        </w:rPr>
        <w:t>= -</w:t>
      </w:r>
      <w:r w:rsidR="00397631" w:rsidRPr="003B37D1">
        <w:rPr>
          <w:rFonts w:cs="Times New Roman"/>
        </w:rPr>
        <w:t xml:space="preserve">.18) scored </w:t>
      </w:r>
      <w:r w:rsidR="00397631" w:rsidRPr="00466A4C">
        <w:rPr>
          <w:rFonts w:cs="Times New Roman"/>
        </w:rPr>
        <w:t>the highest followed by Australia/New Zealand (</w:t>
      </w:r>
      <w:r w:rsidR="00462C6C" w:rsidRPr="00466A4C">
        <w:rPr>
          <w:rFonts w:cs="Times New Roman"/>
          <w:i/>
        </w:rPr>
        <w:t>M</w:t>
      </w:r>
      <w:r w:rsidR="00397631" w:rsidRPr="00466A4C">
        <w:rPr>
          <w:rFonts w:cs="Times New Roman"/>
        </w:rPr>
        <w:t xml:space="preserve"> = </w:t>
      </w:r>
      <w:r w:rsidR="00462C6C" w:rsidRPr="00466A4C">
        <w:rPr>
          <w:rFonts w:cs="Times New Roman"/>
        </w:rPr>
        <w:t>7.29,</w:t>
      </w:r>
      <w:r w:rsidR="005F323B" w:rsidRPr="00466A4C">
        <w:rPr>
          <w:rFonts w:cs="Times New Roman"/>
        </w:rPr>
        <w:t xml:space="preserve"> </w:t>
      </w:r>
      <w:r w:rsidR="005F323B" w:rsidRPr="00466A4C">
        <w:rPr>
          <w:rFonts w:cs="Times New Roman"/>
          <w:i/>
        </w:rPr>
        <w:t>SD</w:t>
      </w:r>
      <w:r w:rsidR="005F323B" w:rsidRPr="00466A4C">
        <w:rPr>
          <w:rFonts w:cs="Times New Roman"/>
        </w:rPr>
        <w:t xml:space="preserve"> = 1.68,</w:t>
      </w:r>
      <w:r w:rsidR="00462C6C" w:rsidRPr="00466A4C">
        <w:rPr>
          <w:rFonts w:cs="Times New Roman"/>
        </w:rPr>
        <w:t xml:space="preserve"> </w:t>
      </w:r>
      <w:r w:rsidR="00462C6C" w:rsidRPr="00466A4C">
        <w:rPr>
          <w:rFonts w:cs="Times New Roman"/>
          <w:i/>
        </w:rPr>
        <w:t>d</w:t>
      </w:r>
      <w:r w:rsidR="00462C6C" w:rsidRPr="00466A4C">
        <w:rPr>
          <w:rFonts w:cs="Times New Roman"/>
        </w:rPr>
        <w:t xml:space="preserve"> = -</w:t>
      </w:r>
      <w:r w:rsidR="00401430" w:rsidRPr="00466A4C">
        <w:rPr>
          <w:rFonts w:cs="Times New Roman"/>
        </w:rPr>
        <w:t>.09)</w:t>
      </w:r>
      <w:r w:rsidR="00397631" w:rsidRPr="00466A4C">
        <w:rPr>
          <w:rFonts w:cs="Times New Roman"/>
        </w:rPr>
        <w:t xml:space="preserve">, </w:t>
      </w:r>
      <w:r w:rsidR="002F0635" w:rsidRPr="00466A4C">
        <w:rPr>
          <w:rFonts w:cs="Times New Roman"/>
        </w:rPr>
        <w:t xml:space="preserve">the </w:t>
      </w:r>
      <w:r w:rsidR="00397631" w:rsidRPr="00466A4C">
        <w:rPr>
          <w:rFonts w:cs="Times New Roman"/>
        </w:rPr>
        <w:t>Global</w:t>
      </w:r>
      <w:r w:rsidR="002F0635" w:rsidRPr="00466A4C">
        <w:rPr>
          <w:rFonts w:cs="Times New Roman"/>
        </w:rPr>
        <w:t xml:space="preserve"> sample</w:t>
      </w:r>
      <w:r w:rsidR="00462C6C" w:rsidRPr="00466A4C">
        <w:rPr>
          <w:rFonts w:cs="Times New Roman"/>
        </w:rPr>
        <w:t xml:space="preserve"> (</w:t>
      </w:r>
      <w:r w:rsidR="00462C6C" w:rsidRPr="00466A4C">
        <w:rPr>
          <w:rFonts w:cs="Times New Roman"/>
          <w:i/>
        </w:rPr>
        <w:t>M</w:t>
      </w:r>
      <w:r w:rsidR="00462C6C" w:rsidRPr="00466A4C">
        <w:rPr>
          <w:rFonts w:cs="Times New Roman"/>
        </w:rPr>
        <w:t xml:space="preserve"> = 7.25,</w:t>
      </w:r>
      <w:r w:rsidR="005F323B" w:rsidRPr="00466A4C">
        <w:rPr>
          <w:rFonts w:cs="Times New Roman"/>
        </w:rPr>
        <w:t xml:space="preserve"> </w:t>
      </w:r>
      <w:r w:rsidR="005F323B" w:rsidRPr="00466A4C">
        <w:rPr>
          <w:rFonts w:cs="Times New Roman"/>
          <w:i/>
        </w:rPr>
        <w:t>SD</w:t>
      </w:r>
      <w:r w:rsidR="005F323B" w:rsidRPr="00466A4C">
        <w:rPr>
          <w:rFonts w:cs="Times New Roman"/>
        </w:rPr>
        <w:t xml:space="preserve"> = 1.71,</w:t>
      </w:r>
      <w:r w:rsidR="00462C6C" w:rsidRPr="00466A4C">
        <w:rPr>
          <w:rFonts w:cs="Times New Roman"/>
        </w:rPr>
        <w:t xml:space="preserve"> </w:t>
      </w:r>
      <w:r w:rsidR="00462C6C" w:rsidRPr="00466A4C">
        <w:rPr>
          <w:rFonts w:cs="Times New Roman"/>
          <w:i/>
        </w:rPr>
        <w:t>d</w:t>
      </w:r>
      <w:r w:rsidR="00462C6C" w:rsidRPr="00466A4C">
        <w:rPr>
          <w:rFonts w:cs="Times New Roman"/>
        </w:rPr>
        <w:t xml:space="preserve"> = -</w:t>
      </w:r>
      <w:r w:rsidR="00401430" w:rsidRPr="00466A4C">
        <w:rPr>
          <w:rFonts w:cs="Times New Roman"/>
        </w:rPr>
        <w:t>.06)</w:t>
      </w:r>
      <w:r w:rsidR="00397631" w:rsidRPr="00466A4C">
        <w:rPr>
          <w:rFonts w:cs="Times New Roman"/>
        </w:rPr>
        <w:t xml:space="preserve">, and </w:t>
      </w:r>
      <w:r w:rsidR="00A51D6B" w:rsidRPr="00466A4C">
        <w:rPr>
          <w:rFonts w:cs="Times New Roman"/>
        </w:rPr>
        <w:t xml:space="preserve">the </w:t>
      </w:r>
      <w:r w:rsidR="00397631" w:rsidRPr="00466A4C">
        <w:rPr>
          <w:rFonts w:cs="Times New Roman"/>
        </w:rPr>
        <w:t>United Kingdom</w:t>
      </w:r>
      <w:r w:rsidR="00462C6C" w:rsidRPr="00466A4C">
        <w:rPr>
          <w:rFonts w:cs="Times New Roman"/>
        </w:rPr>
        <w:t xml:space="preserve"> (</w:t>
      </w:r>
      <w:r w:rsidR="00462C6C" w:rsidRPr="00466A4C">
        <w:rPr>
          <w:rFonts w:cs="Times New Roman"/>
          <w:i/>
        </w:rPr>
        <w:t>M</w:t>
      </w:r>
      <w:r w:rsidR="00462C6C" w:rsidRPr="00466A4C">
        <w:rPr>
          <w:rFonts w:cs="Times New Roman"/>
        </w:rPr>
        <w:t xml:space="preserve"> = 7.23,</w:t>
      </w:r>
      <w:r w:rsidR="005F323B" w:rsidRPr="00466A4C">
        <w:rPr>
          <w:rFonts w:cs="Times New Roman"/>
        </w:rPr>
        <w:t xml:space="preserve"> </w:t>
      </w:r>
      <w:r w:rsidR="005F323B" w:rsidRPr="00466A4C">
        <w:rPr>
          <w:rFonts w:cs="Times New Roman"/>
          <w:i/>
        </w:rPr>
        <w:t>SD</w:t>
      </w:r>
      <w:r w:rsidR="005F323B" w:rsidRPr="00466A4C">
        <w:rPr>
          <w:rFonts w:cs="Times New Roman"/>
        </w:rPr>
        <w:t xml:space="preserve"> = 1.73,</w:t>
      </w:r>
      <w:r w:rsidR="00462C6C" w:rsidRPr="00466A4C">
        <w:rPr>
          <w:rFonts w:cs="Times New Roman"/>
        </w:rPr>
        <w:t xml:space="preserve"> </w:t>
      </w:r>
      <w:r w:rsidR="00462C6C" w:rsidRPr="00466A4C">
        <w:rPr>
          <w:rFonts w:cs="Times New Roman"/>
          <w:i/>
        </w:rPr>
        <w:t>d</w:t>
      </w:r>
      <w:r w:rsidR="00462C6C" w:rsidRPr="00466A4C">
        <w:rPr>
          <w:rFonts w:cs="Times New Roman"/>
        </w:rPr>
        <w:t xml:space="preserve"> = -</w:t>
      </w:r>
      <w:r w:rsidR="00401430" w:rsidRPr="00466A4C">
        <w:rPr>
          <w:rFonts w:cs="Times New Roman"/>
        </w:rPr>
        <w:t>.03)</w:t>
      </w:r>
      <w:r w:rsidR="00397631" w:rsidRPr="00466A4C">
        <w:rPr>
          <w:rFonts w:cs="Times New Roman"/>
        </w:rPr>
        <w:t>. The South Australian Written sample</w:t>
      </w:r>
      <w:r w:rsidR="00462C6C" w:rsidRPr="00466A4C">
        <w:rPr>
          <w:rFonts w:cs="Times New Roman"/>
        </w:rPr>
        <w:t xml:space="preserve"> (</w:t>
      </w:r>
      <w:r w:rsidR="00462C6C" w:rsidRPr="00466A4C">
        <w:rPr>
          <w:rFonts w:cs="Times New Roman"/>
          <w:i/>
        </w:rPr>
        <w:t>M</w:t>
      </w:r>
      <w:r w:rsidR="00462C6C" w:rsidRPr="00466A4C">
        <w:rPr>
          <w:rFonts w:cs="Times New Roman"/>
        </w:rPr>
        <w:t xml:space="preserve"> = 7.05, </w:t>
      </w:r>
      <w:r w:rsidR="005F323B" w:rsidRPr="00466A4C">
        <w:rPr>
          <w:rFonts w:cs="Times New Roman"/>
          <w:i/>
        </w:rPr>
        <w:t xml:space="preserve">SD </w:t>
      </w:r>
      <w:r w:rsidR="005F323B" w:rsidRPr="00466A4C">
        <w:rPr>
          <w:rFonts w:cs="Times New Roman"/>
        </w:rPr>
        <w:t>= 1.51</w:t>
      </w:r>
      <w:r w:rsidR="005F323B" w:rsidRPr="00466A4C">
        <w:rPr>
          <w:rFonts w:cs="Times New Roman"/>
          <w:i/>
        </w:rPr>
        <w:t xml:space="preserve">, </w:t>
      </w:r>
      <w:r w:rsidR="00462C6C" w:rsidRPr="00466A4C">
        <w:rPr>
          <w:rFonts w:cs="Times New Roman"/>
          <w:i/>
        </w:rPr>
        <w:t>d</w:t>
      </w:r>
      <w:r w:rsidR="00462C6C" w:rsidRPr="00466A4C">
        <w:rPr>
          <w:rFonts w:cs="Times New Roman"/>
        </w:rPr>
        <w:t xml:space="preserve"> = </w:t>
      </w:r>
      <w:r w:rsidR="00401430" w:rsidRPr="00466A4C">
        <w:rPr>
          <w:rFonts w:cs="Times New Roman"/>
        </w:rPr>
        <w:t>.05)</w:t>
      </w:r>
      <w:r w:rsidR="00397631" w:rsidRPr="00466A4C">
        <w:rPr>
          <w:rFonts w:cs="Times New Roman"/>
        </w:rPr>
        <w:t xml:space="preserve"> scored slightly lower than the South Australian HOS sample. </w:t>
      </w:r>
      <w:r w:rsidR="00A51D6B" w:rsidRPr="00466A4C">
        <w:rPr>
          <w:rFonts w:cs="Times New Roman"/>
        </w:rPr>
        <w:t>When compared to the South Australian HOS sample, a</w:t>
      </w:r>
      <w:r w:rsidR="00397631" w:rsidRPr="00466A4C">
        <w:rPr>
          <w:rFonts w:cs="Times New Roman"/>
        </w:rPr>
        <w:t>ll effects sizes were small to negligible.</w:t>
      </w:r>
    </w:p>
    <w:p w14:paraId="49BB0A18" w14:textId="6FBAF916" w:rsidR="008166B0" w:rsidRPr="00466A4C" w:rsidRDefault="003B7075" w:rsidP="00524B54">
      <w:pPr>
        <w:spacing w:line="360" w:lineRule="auto"/>
        <w:rPr>
          <w:rFonts w:cs="Times New Roman"/>
        </w:rPr>
      </w:pPr>
      <w:r>
        <w:rPr>
          <w:rFonts w:cs="Times New Roman"/>
        </w:rPr>
        <w:lastRenderedPageBreak/>
        <w:t>Lastly, t</w:t>
      </w:r>
      <w:r w:rsidR="00F94F06" w:rsidRPr="00466A4C">
        <w:rPr>
          <w:rFonts w:cs="Times New Roman"/>
        </w:rPr>
        <w:t>he South Australia HOS sample had the highest mean score in overall wellbeing</w:t>
      </w:r>
      <w:r w:rsidR="003B37D1">
        <w:rPr>
          <w:rStyle w:val="FootnoteReference"/>
          <w:rFonts w:cs="Times New Roman"/>
        </w:rPr>
        <w:footnoteReference w:id="4"/>
      </w:r>
      <w:r w:rsidR="00F94F06" w:rsidRPr="00466A4C">
        <w:rPr>
          <w:rFonts w:cs="Times New Roman"/>
        </w:rPr>
        <w:t xml:space="preserve"> (</w:t>
      </w:r>
      <w:r w:rsidR="00F94F06" w:rsidRPr="00466A4C">
        <w:rPr>
          <w:rFonts w:cs="Times New Roman"/>
          <w:i/>
        </w:rPr>
        <w:t>M</w:t>
      </w:r>
      <w:r w:rsidR="00F94F06" w:rsidRPr="00466A4C">
        <w:rPr>
          <w:rFonts w:cs="Times New Roman"/>
        </w:rPr>
        <w:t xml:space="preserve"> = 7.</w:t>
      </w:r>
      <w:r w:rsidR="000D46F7">
        <w:rPr>
          <w:rFonts w:cs="Times New Roman"/>
        </w:rPr>
        <w:t>50</w:t>
      </w:r>
      <w:r w:rsidR="00F94F06" w:rsidRPr="00466A4C">
        <w:rPr>
          <w:rFonts w:cs="Times New Roman"/>
        </w:rPr>
        <w:t xml:space="preserve">, </w:t>
      </w:r>
      <w:r w:rsidR="00F94F06" w:rsidRPr="00466A4C">
        <w:rPr>
          <w:rFonts w:cs="Times New Roman"/>
          <w:i/>
        </w:rPr>
        <w:t xml:space="preserve">SD </w:t>
      </w:r>
      <w:r w:rsidR="00F94F06" w:rsidRPr="00466A4C">
        <w:rPr>
          <w:rFonts w:cs="Times New Roman"/>
        </w:rPr>
        <w:t xml:space="preserve">= 1.53). A small to medium effect size was observed between the South Australia HOS sample and all other samples; </w:t>
      </w:r>
      <w:r w:rsidR="00FF2BFA" w:rsidRPr="00466A4C">
        <w:rPr>
          <w:rFonts w:cs="Times New Roman"/>
        </w:rPr>
        <w:t>the United States (</w:t>
      </w:r>
      <w:r w:rsidR="00FF2BFA" w:rsidRPr="00466A4C">
        <w:rPr>
          <w:rFonts w:cs="Times New Roman"/>
          <w:i/>
        </w:rPr>
        <w:t>M</w:t>
      </w:r>
      <w:r w:rsidR="00FF2BFA" w:rsidRPr="00466A4C">
        <w:rPr>
          <w:rFonts w:cs="Times New Roman"/>
        </w:rPr>
        <w:t xml:space="preserve"> = 7.21, </w:t>
      </w:r>
      <w:r w:rsidR="00FF2BFA" w:rsidRPr="00466A4C">
        <w:rPr>
          <w:rFonts w:cs="Times New Roman"/>
          <w:i/>
        </w:rPr>
        <w:t xml:space="preserve">SD </w:t>
      </w:r>
      <w:r w:rsidR="00FF2BFA" w:rsidRPr="00466A4C">
        <w:rPr>
          <w:rFonts w:cs="Times New Roman"/>
        </w:rPr>
        <w:t>= 1.66</w:t>
      </w:r>
      <w:r w:rsidR="00FF2BFA" w:rsidRPr="00466A4C">
        <w:rPr>
          <w:rFonts w:cs="Times New Roman"/>
          <w:i/>
        </w:rPr>
        <w:t>, d</w:t>
      </w:r>
      <w:r w:rsidR="00FF2BFA" w:rsidRPr="00466A4C">
        <w:rPr>
          <w:rFonts w:cs="Times New Roman"/>
        </w:rPr>
        <w:t xml:space="preserve"> = .</w:t>
      </w:r>
      <w:r w:rsidR="000D46F7" w:rsidRPr="00466A4C">
        <w:rPr>
          <w:rFonts w:cs="Times New Roman"/>
        </w:rPr>
        <w:t>1</w:t>
      </w:r>
      <w:r w:rsidR="000D46F7">
        <w:rPr>
          <w:rFonts w:cs="Times New Roman"/>
        </w:rPr>
        <w:t>8</w:t>
      </w:r>
      <w:r w:rsidR="00FF2BFA" w:rsidRPr="00466A4C">
        <w:rPr>
          <w:rFonts w:cs="Times New Roman"/>
        </w:rPr>
        <w:t>), the South Australian Written sample (</w:t>
      </w:r>
      <w:r w:rsidR="00FF2BFA" w:rsidRPr="00466A4C">
        <w:rPr>
          <w:rFonts w:cs="Times New Roman"/>
          <w:i/>
        </w:rPr>
        <w:t>M</w:t>
      </w:r>
      <w:r w:rsidR="00FF2BFA" w:rsidRPr="00466A4C">
        <w:rPr>
          <w:rFonts w:cs="Times New Roman"/>
        </w:rPr>
        <w:t xml:space="preserve"> = 7.07, </w:t>
      </w:r>
      <w:r w:rsidR="00FF2BFA" w:rsidRPr="00466A4C">
        <w:rPr>
          <w:rFonts w:cs="Times New Roman"/>
          <w:i/>
        </w:rPr>
        <w:t xml:space="preserve">SD </w:t>
      </w:r>
      <w:r w:rsidR="00FF2BFA" w:rsidRPr="00466A4C">
        <w:rPr>
          <w:rFonts w:cs="Times New Roman"/>
        </w:rPr>
        <w:t>=</w:t>
      </w:r>
      <w:r w:rsidR="002F5DE9" w:rsidRPr="00466A4C">
        <w:rPr>
          <w:rFonts w:cs="Times New Roman"/>
        </w:rPr>
        <w:t xml:space="preserve"> 1.44</w:t>
      </w:r>
      <w:r w:rsidR="00FF2BFA" w:rsidRPr="00466A4C">
        <w:rPr>
          <w:rFonts w:cs="Times New Roman"/>
        </w:rPr>
        <w:t xml:space="preserve"> </w:t>
      </w:r>
      <w:r w:rsidR="00FF2BFA" w:rsidRPr="00466A4C">
        <w:rPr>
          <w:rFonts w:cs="Times New Roman"/>
          <w:i/>
        </w:rPr>
        <w:t>, d</w:t>
      </w:r>
      <w:r w:rsidR="00FF2BFA" w:rsidRPr="00466A4C">
        <w:rPr>
          <w:rFonts w:cs="Times New Roman"/>
        </w:rPr>
        <w:t xml:space="preserve"> =</w:t>
      </w:r>
      <w:r w:rsidR="002F5DE9" w:rsidRPr="00466A4C">
        <w:rPr>
          <w:rFonts w:cs="Times New Roman"/>
        </w:rPr>
        <w:t xml:space="preserve"> .</w:t>
      </w:r>
      <w:r w:rsidR="000D46F7" w:rsidRPr="00466A4C">
        <w:rPr>
          <w:rFonts w:cs="Times New Roman"/>
        </w:rPr>
        <w:t>2</w:t>
      </w:r>
      <w:r w:rsidR="000D46F7">
        <w:rPr>
          <w:rFonts w:cs="Times New Roman"/>
        </w:rPr>
        <w:t>9</w:t>
      </w:r>
      <w:r w:rsidR="00FF2BFA" w:rsidRPr="00466A4C">
        <w:rPr>
          <w:rFonts w:cs="Times New Roman"/>
        </w:rPr>
        <w:t>)</w:t>
      </w:r>
      <w:r w:rsidR="002F5DE9" w:rsidRPr="00466A4C">
        <w:rPr>
          <w:rFonts w:cs="Times New Roman"/>
        </w:rPr>
        <w:t>, Australia/New Zealand (</w:t>
      </w:r>
      <w:r w:rsidR="002F5DE9" w:rsidRPr="00466A4C">
        <w:rPr>
          <w:rFonts w:cs="Times New Roman"/>
          <w:i/>
        </w:rPr>
        <w:t>M</w:t>
      </w:r>
      <w:r w:rsidR="002F5DE9" w:rsidRPr="00466A4C">
        <w:rPr>
          <w:rFonts w:cs="Times New Roman"/>
        </w:rPr>
        <w:t xml:space="preserve"> = 7.03, </w:t>
      </w:r>
      <w:r w:rsidR="002F5DE9" w:rsidRPr="00466A4C">
        <w:rPr>
          <w:rFonts w:cs="Times New Roman"/>
          <w:i/>
        </w:rPr>
        <w:t xml:space="preserve">SD </w:t>
      </w:r>
      <w:r w:rsidR="002F5DE9" w:rsidRPr="00466A4C">
        <w:rPr>
          <w:rFonts w:cs="Times New Roman"/>
        </w:rPr>
        <w:t>= 1.62</w:t>
      </w:r>
      <w:r w:rsidR="002F5DE9" w:rsidRPr="00466A4C">
        <w:rPr>
          <w:rFonts w:cs="Times New Roman"/>
          <w:i/>
        </w:rPr>
        <w:t>, d</w:t>
      </w:r>
      <w:r w:rsidR="002F5DE9" w:rsidRPr="00466A4C">
        <w:rPr>
          <w:rFonts w:cs="Times New Roman"/>
        </w:rPr>
        <w:t xml:space="preserve"> = .</w:t>
      </w:r>
      <w:r w:rsidR="000D46F7">
        <w:rPr>
          <w:rFonts w:cs="Times New Roman"/>
        </w:rPr>
        <w:t>30</w:t>
      </w:r>
      <w:r w:rsidR="002F5DE9" w:rsidRPr="00466A4C">
        <w:rPr>
          <w:rFonts w:cs="Times New Roman"/>
        </w:rPr>
        <w:t>), the Global sample (</w:t>
      </w:r>
      <w:r w:rsidR="002F5DE9" w:rsidRPr="00466A4C">
        <w:rPr>
          <w:rFonts w:cs="Times New Roman"/>
          <w:i/>
        </w:rPr>
        <w:t>M</w:t>
      </w:r>
      <w:r w:rsidR="002F5DE9" w:rsidRPr="00466A4C">
        <w:rPr>
          <w:rFonts w:cs="Times New Roman"/>
        </w:rPr>
        <w:t xml:space="preserve"> = 7.02, </w:t>
      </w:r>
      <w:r w:rsidR="002F5DE9" w:rsidRPr="00466A4C">
        <w:rPr>
          <w:rFonts w:cs="Times New Roman"/>
          <w:i/>
        </w:rPr>
        <w:t xml:space="preserve">SD </w:t>
      </w:r>
      <w:r w:rsidR="002F5DE9" w:rsidRPr="00466A4C">
        <w:rPr>
          <w:rFonts w:cs="Times New Roman"/>
        </w:rPr>
        <w:t>= 1.66</w:t>
      </w:r>
      <w:r w:rsidR="002F5DE9" w:rsidRPr="00466A4C">
        <w:rPr>
          <w:rFonts w:cs="Times New Roman"/>
          <w:i/>
        </w:rPr>
        <w:t>, d</w:t>
      </w:r>
      <w:r w:rsidR="002F5DE9" w:rsidRPr="00466A4C">
        <w:rPr>
          <w:rFonts w:cs="Times New Roman"/>
        </w:rPr>
        <w:t xml:space="preserve"> = .</w:t>
      </w:r>
      <w:r w:rsidR="000D46F7">
        <w:rPr>
          <w:rFonts w:cs="Times New Roman"/>
        </w:rPr>
        <w:t>30</w:t>
      </w:r>
      <w:r w:rsidR="002F5DE9" w:rsidRPr="00466A4C">
        <w:rPr>
          <w:rFonts w:cs="Times New Roman"/>
        </w:rPr>
        <w:t>), and the United Kingdom (</w:t>
      </w:r>
      <w:r w:rsidR="002F5DE9" w:rsidRPr="00466A4C">
        <w:rPr>
          <w:rFonts w:cs="Times New Roman"/>
          <w:i/>
        </w:rPr>
        <w:t>M</w:t>
      </w:r>
      <w:r w:rsidR="002F5DE9" w:rsidRPr="00466A4C">
        <w:rPr>
          <w:rFonts w:cs="Times New Roman"/>
        </w:rPr>
        <w:t xml:space="preserve"> = 6.92, </w:t>
      </w:r>
      <w:r w:rsidR="002F5DE9" w:rsidRPr="00466A4C">
        <w:rPr>
          <w:rFonts w:cs="Times New Roman"/>
          <w:i/>
        </w:rPr>
        <w:t xml:space="preserve">SD </w:t>
      </w:r>
      <w:r w:rsidR="002F5DE9" w:rsidRPr="00466A4C">
        <w:rPr>
          <w:rFonts w:cs="Times New Roman"/>
        </w:rPr>
        <w:t>= 1.67</w:t>
      </w:r>
      <w:r w:rsidR="002F5DE9" w:rsidRPr="00466A4C">
        <w:rPr>
          <w:rFonts w:cs="Times New Roman"/>
          <w:i/>
        </w:rPr>
        <w:t>, d</w:t>
      </w:r>
      <w:r w:rsidR="002F5DE9" w:rsidRPr="00466A4C">
        <w:rPr>
          <w:rFonts w:cs="Times New Roman"/>
        </w:rPr>
        <w:t xml:space="preserve"> = .</w:t>
      </w:r>
      <w:r w:rsidR="000D46F7" w:rsidRPr="00466A4C">
        <w:rPr>
          <w:rFonts w:cs="Times New Roman"/>
        </w:rPr>
        <w:t>3</w:t>
      </w:r>
      <w:r w:rsidR="000D46F7">
        <w:rPr>
          <w:rFonts w:cs="Times New Roman"/>
        </w:rPr>
        <w:t>6</w:t>
      </w:r>
      <w:r w:rsidR="002F5DE9" w:rsidRPr="00466A4C">
        <w:rPr>
          <w:rFonts w:cs="Times New Roman"/>
        </w:rPr>
        <w:t>).</w:t>
      </w:r>
    </w:p>
    <w:p w14:paraId="277F0FB0" w14:textId="77777777" w:rsidR="005C6B34" w:rsidRPr="00466A4C" w:rsidRDefault="005C6B34" w:rsidP="00524B54">
      <w:pPr>
        <w:spacing w:line="360" w:lineRule="auto"/>
        <w:rPr>
          <w:rFonts w:cs="Times New Roman"/>
        </w:rPr>
      </w:pPr>
    </w:p>
    <w:p w14:paraId="5089AC07" w14:textId="3D4C4074" w:rsidR="00EF1335" w:rsidRPr="00466A4C" w:rsidRDefault="00032779" w:rsidP="008166B0">
      <w:pPr>
        <w:spacing w:line="360" w:lineRule="auto"/>
        <w:rPr>
          <w:rFonts w:cs="Times New Roman"/>
          <w:i/>
        </w:rPr>
      </w:pPr>
      <w:r w:rsidRPr="00466A4C">
        <w:rPr>
          <w:rFonts w:cs="Times New Roman"/>
          <w:i/>
        </w:rPr>
        <w:t>3.</w:t>
      </w:r>
      <w:r w:rsidR="00227C3A">
        <w:rPr>
          <w:rFonts w:cs="Times New Roman"/>
          <w:i/>
        </w:rPr>
        <w:t>4</w:t>
      </w:r>
      <w:r w:rsidRPr="00466A4C">
        <w:rPr>
          <w:rFonts w:cs="Times New Roman"/>
          <w:i/>
        </w:rPr>
        <w:t xml:space="preserve"> </w:t>
      </w:r>
      <w:r w:rsidR="00097CD0" w:rsidRPr="00466A4C">
        <w:rPr>
          <w:rFonts w:cs="Times New Roman"/>
          <w:i/>
        </w:rPr>
        <w:t>T</w:t>
      </w:r>
      <w:r w:rsidR="00524B54" w:rsidRPr="00466A4C">
        <w:rPr>
          <w:rFonts w:cs="Times New Roman"/>
          <w:i/>
        </w:rPr>
        <w:t>he relationship between wellbeing and demographic indicators in S</w:t>
      </w:r>
      <w:r w:rsidR="00C4602F" w:rsidRPr="00466A4C">
        <w:rPr>
          <w:rFonts w:cs="Times New Roman"/>
          <w:i/>
        </w:rPr>
        <w:t xml:space="preserve">outh </w:t>
      </w:r>
      <w:r w:rsidR="00524B54" w:rsidRPr="00466A4C">
        <w:rPr>
          <w:rFonts w:cs="Times New Roman"/>
          <w:i/>
        </w:rPr>
        <w:t>A</w:t>
      </w:r>
      <w:r w:rsidR="00C4602F" w:rsidRPr="00466A4C">
        <w:rPr>
          <w:rFonts w:cs="Times New Roman"/>
          <w:i/>
        </w:rPr>
        <w:t>ustralia</w:t>
      </w:r>
    </w:p>
    <w:p w14:paraId="4C996142" w14:textId="193E0D87" w:rsidR="00532066" w:rsidRPr="00466A4C" w:rsidRDefault="00524B54" w:rsidP="00524B54">
      <w:pPr>
        <w:spacing w:line="360" w:lineRule="auto"/>
        <w:jc w:val="both"/>
        <w:rPr>
          <w:rFonts w:cs="Times New Roman"/>
        </w:rPr>
      </w:pPr>
      <w:r w:rsidRPr="00466A4C">
        <w:rPr>
          <w:rFonts w:cs="Times New Roman"/>
        </w:rPr>
        <w:t xml:space="preserve">The observed correlation between the five </w:t>
      </w:r>
      <w:r w:rsidR="00D0298A" w:rsidRPr="00466A4C">
        <w:rPr>
          <w:rFonts w:cs="Times New Roman"/>
        </w:rPr>
        <w:t xml:space="preserve">PERMA </w:t>
      </w:r>
      <w:r w:rsidR="007D1AD6" w:rsidRPr="00466A4C">
        <w:rPr>
          <w:rFonts w:cs="Times New Roman"/>
        </w:rPr>
        <w:t>domain</w:t>
      </w:r>
      <w:r w:rsidRPr="00466A4C">
        <w:rPr>
          <w:rFonts w:cs="Times New Roman"/>
        </w:rPr>
        <w:t>s of wellbeing, age, and the Index of Relative Socio-economic Advantage and Disadvantage (I</w:t>
      </w:r>
      <w:r w:rsidR="005905B5">
        <w:rPr>
          <w:rFonts w:cs="Times New Roman"/>
        </w:rPr>
        <w:t xml:space="preserve">RSAD) are displayed in Table </w:t>
      </w:r>
      <w:r w:rsidR="00BC22B6">
        <w:rPr>
          <w:rFonts w:cs="Times New Roman"/>
        </w:rPr>
        <w:t>4</w:t>
      </w:r>
      <w:r w:rsidR="00BC22B6" w:rsidRPr="00466A4C">
        <w:rPr>
          <w:rFonts w:cs="Times New Roman"/>
        </w:rPr>
        <w:t xml:space="preserve"> </w:t>
      </w:r>
      <w:r w:rsidR="00097CD0" w:rsidRPr="00466A4C">
        <w:rPr>
          <w:rFonts w:cs="Times New Roman"/>
        </w:rPr>
        <w:t>below</w:t>
      </w:r>
      <w:r w:rsidR="00532066" w:rsidRPr="00466A4C">
        <w:rPr>
          <w:rFonts w:cs="Times New Roman"/>
        </w:rPr>
        <w:t>.</w:t>
      </w:r>
    </w:p>
    <w:p w14:paraId="3334FD37" w14:textId="7975A8AD" w:rsidR="00D13CEE" w:rsidRPr="00466A4C" w:rsidRDefault="00D13CEE" w:rsidP="00524B54">
      <w:pPr>
        <w:spacing w:line="360" w:lineRule="auto"/>
        <w:jc w:val="both"/>
        <w:rPr>
          <w:rFonts w:cs="Times New Roman"/>
        </w:rPr>
      </w:pPr>
    </w:p>
    <w:p w14:paraId="4FEF7AE2" w14:textId="7C99C676" w:rsidR="005905B5" w:rsidRDefault="005905B5" w:rsidP="005905B5">
      <w:pPr>
        <w:spacing w:after="0" w:line="240" w:lineRule="auto"/>
        <w:jc w:val="both"/>
      </w:pPr>
      <w:r>
        <w:t xml:space="preserve">Table </w:t>
      </w:r>
      <w:r w:rsidR="00BC22B6">
        <w:t>4</w:t>
      </w:r>
    </w:p>
    <w:p w14:paraId="12E2F176" w14:textId="72F2BA99" w:rsidR="00C4602F" w:rsidRPr="005905B5" w:rsidRDefault="005905B5" w:rsidP="005905B5">
      <w:pPr>
        <w:spacing w:after="0" w:line="240" w:lineRule="auto"/>
        <w:jc w:val="both"/>
        <w:rPr>
          <w:i/>
          <w:iCs/>
        </w:rPr>
      </w:pPr>
      <w:r w:rsidRPr="005905B5">
        <w:rPr>
          <w:i/>
          <w:iCs/>
        </w:rPr>
        <w:t>Means, S</w:t>
      </w:r>
      <w:r w:rsidR="00C4602F" w:rsidRPr="005905B5">
        <w:rPr>
          <w:i/>
          <w:iCs/>
        </w:rPr>
        <w:t xml:space="preserve">tandard </w:t>
      </w:r>
      <w:r w:rsidRPr="005905B5">
        <w:rPr>
          <w:i/>
          <w:iCs/>
        </w:rPr>
        <w:t>D</w:t>
      </w:r>
      <w:r w:rsidR="00C4602F" w:rsidRPr="005905B5">
        <w:rPr>
          <w:i/>
          <w:iCs/>
        </w:rPr>
        <w:t xml:space="preserve">eviations, and </w:t>
      </w:r>
      <w:r w:rsidRPr="005905B5">
        <w:rPr>
          <w:i/>
          <w:iCs/>
        </w:rPr>
        <w:t>C</w:t>
      </w:r>
      <w:r w:rsidR="00C4602F" w:rsidRPr="005905B5">
        <w:rPr>
          <w:i/>
          <w:iCs/>
        </w:rPr>
        <w:t xml:space="preserve">orrelations of PERMA </w:t>
      </w:r>
      <w:r w:rsidRPr="005905B5">
        <w:rPr>
          <w:i/>
          <w:iCs/>
        </w:rPr>
        <w:t>D</w:t>
      </w:r>
      <w:r w:rsidR="00C4602F" w:rsidRPr="005905B5">
        <w:rPr>
          <w:i/>
          <w:iCs/>
        </w:rPr>
        <w:t>omain</w:t>
      </w:r>
      <w:r w:rsidRPr="005905B5">
        <w:rPr>
          <w:i/>
          <w:iCs/>
        </w:rPr>
        <w:t>s, IRSAD and Age</w:t>
      </w:r>
    </w:p>
    <w:p w14:paraId="59410B8E" w14:textId="77777777" w:rsidR="005905B5" w:rsidRPr="005905B5" w:rsidRDefault="005905B5" w:rsidP="005905B5">
      <w:pPr>
        <w:spacing w:after="0" w:line="240" w:lineRule="auto"/>
        <w:jc w:val="both"/>
        <w:rPr>
          <w:iCs/>
          <w:sz w:val="12"/>
          <w:szCs w:val="12"/>
        </w:rPr>
      </w:pPr>
    </w:p>
    <w:tbl>
      <w:tblPr>
        <w:tblStyle w:val="TableGrid"/>
        <w:tblW w:w="10632" w:type="dxa"/>
        <w:tblInd w:w="-796" w:type="dxa"/>
        <w:tblLayout w:type="fixed"/>
        <w:tblLook w:val="04A0" w:firstRow="1" w:lastRow="0" w:firstColumn="1" w:lastColumn="0" w:noHBand="0" w:noVBand="1"/>
      </w:tblPr>
      <w:tblGrid>
        <w:gridCol w:w="2072"/>
        <w:gridCol w:w="905"/>
        <w:gridCol w:w="851"/>
        <w:gridCol w:w="850"/>
        <w:gridCol w:w="851"/>
        <w:gridCol w:w="850"/>
        <w:gridCol w:w="851"/>
        <w:gridCol w:w="850"/>
        <w:gridCol w:w="851"/>
        <w:gridCol w:w="851"/>
        <w:gridCol w:w="850"/>
      </w:tblGrid>
      <w:tr w:rsidR="00283896" w:rsidRPr="00466A4C" w14:paraId="474E38B6" w14:textId="77777777" w:rsidTr="001B53BD">
        <w:tc>
          <w:tcPr>
            <w:tcW w:w="2072" w:type="dxa"/>
            <w:tcBorders>
              <w:top w:val="single" w:sz="4" w:space="0" w:color="auto"/>
              <w:left w:val="nil"/>
              <w:bottom w:val="single" w:sz="4" w:space="0" w:color="auto"/>
              <w:right w:val="nil"/>
            </w:tcBorders>
            <w:vAlign w:val="center"/>
          </w:tcPr>
          <w:p w14:paraId="27560479" w14:textId="77777777" w:rsidR="00283896" w:rsidRPr="00466A4C" w:rsidRDefault="00283896" w:rsidP="00184CFA">
            <w:pPr>
              <w:spacing w:before="120" w:after="120"/>
              <w:rPr>
                <w:rFonts w:cs="Times New Roman"/>
              </w:rPr>
            </w:pPr>
            <w:r w:rsidRPr="00466A4C">
              <w:rPr>
                <w:rFonts w:cs="Times New Roman"/>
              </w:rPr>
              <w:t>Variable</w:t>
            </w:r>
          </w:p>
        </w:tc>
        <w:tc>
          <w:tcPr>
            <w:tcW w:w="905" w:type="dxa"/>
            <w:tcBorders>
              <w:top w:val="single" w:sz="4" w:space="0" w:color="auto"/>
              <w:left w:val="nil"/>
              <w:bottom w:val="single" w:sz="4" w:space="0" w:color="auto"/>
              <w:right w:val="nil"/>
            </w:tcBorders>
            <w:vAlign w:val="center"/>
          </w:tcPr>
          <w:p w14:paraId="29F6702C" w14:textId="77777777" w:rsidR="00283896" w:rsidRPr="00466A4C" w:rsidRDefault="00283896" w:rsidP="00184CFA">
            <w:pPr>
              <w:jc w:val="center"/>
              <w:rPr>
                <w:rFonts w:cs="Times New Roman"/>
                <w:i/>
              </w:rPr>
            </w:pPr>
            <w:r w:rsidRPr="00466A4C">
              <w:rPr>
                <w:rFonts w:cs="Times New Roman"/>
                <w:i/>
              </w:rPr>
              <w:t>M</w:t>
            </w:r>
          </w:p>
        </w:tc>
        <w:tc>
          <w:tcPr>
            <w:tcW w:w="851" w:type="dxa"/>
            <w:tcBorders>
              <w:top w:val="single" w:sz="4" w:space="0" w:color="auto"/>
              <w:left w:val="nil"/>
              <w:bottom w:val="single" w:sz="4" w:space="0" w:color="auto"/>
              <w:right w:val="nil"/>
            </w:tcBorders>
            <w:vAlign w:val="center"/>
          </w:tcPr>
          <w:p w14:paraId="6E3A1622" w14:textId="77777777" w:rsidR="00283896" w:rsidRPr="00466A4C" w:rsidRDefault="00283896" w:rsidP="00184CFA">
            <w:pPr>
              <w:jc w:val="center"/>
              <w:rPr>
                <w:rFonts w:cs="Times New Roman"/>
                <w:i/>
              </w:rPr>
            </w:pPr>
            <w:r w:rsidRPr="00466A4C">
              <w:rPr>
                <w:rFonts w:cs="Times New Roman"/>
                <w:i/>
              </w:rPr>
              <w:t>SD</w:t>
            </w:r>
          </w:p>
        </w:tc>
        <w:tc>
          <w:tcPr>
            <w:tcW w:w="850" w:type="dxa"/>
            <w:tcBorders>
              <w:top w:val="single" w:sz="4" w:space="0" w:color="auto"/>
              <w:left w:val="nil"/>
              <w:bottom w:val="single" w:sz="4" w:space="0" w:color="auto"/>
              <w:right w:val="nil"/>
            </w:tcBorders>
            <w:vAlign w:val="center"/>
          </w:tcPr>
          <w:p w14:paraId="45700180" w14:textId="77777777" w:rsidR="00283896" w:rsidRPr="00466A4C" w:rsidRDefault="00283896" w:rsidP="00184CFA">
            <w:pPr>
              <w:jc w:val="center"/>
              <w:rPr>
                <w:rFonts w:cs="Times New Roman"/>
              </w:rPr>
            </w:pPr>
            <w:r w:rsidRPr="00466A4C">
              <w:rPr>
                <w:rFonts w:cs="Times New Roman"/>
              </w:rPr>
              <w:t>1</w:t>
            </w:r>
          </w:p>
        </w:tc>
        <w:tc>
          <w:tcPr>
            <w:tcW w:w="851" w:type="dxa"/>
            <w:tcBorders>
              <w:top w:val="single" w:sz="4" w:space="0" w:color="auto"/>
              <w:left w:val="nil"/>
              <w:bottom w:val="single" w:sz="4" w:space="0" w:color="auto"/>
              <w:right w:val="nil"/>
            </w:tcBorders>
            <w:vAlign w:val="center"/>
          </w:tcPr>
          <w:p w14:paraId="74F65BBF" w14:textId="77777777" w:rsidR="00283896" w:rsidRPr="00466A4C" w:rsidRDefault="00283896" w:rsidP="00184CFA">
            <w:pPr>
              <w:jc w:val="center"/>
              <w:rPr>
                <w:rFonts w:cs="Times New Roman"/>
              </w:rPr>
            </w:pPr>
            <w:r w:rsidRPr="00466A4C">
              <w:rPr>
                <w:rFonts w:cs="Times New Roman"/>
              </w:rPr>
              <w:t>2</w:t>
            </w:r>
          </w:p>
        </w:tc>
        <w:tc>
          <w:tcPr>
            <w:tcW w:w="850" w:type="dxa"/>
            <w:tcBorders>
              <w:top w:val="single" w:sz="4" w:space="0" w:color="auto"/>
              <w:left w:val="nil"/>
              <w:bottom w:val="single" w:sz="4" w:space="0" w:color="auto"/>
              <w:right w:val="nil"/>
            </w:tcBorders>
            <w:vAlign w:val="center"/>
          </w:tcPr>
          <w:p w14:paraId="2A2A9CD5" w14:textId="77777777" w:rsidR="00283896" w:rsidRPr="00466A4C" w:rsidRDefault="00283896" w:rsidP="00184CFA">
            <w:pPr>
              <w:jc w:val="center"/>
              <w:rPr>
                <w:rFonts w:cs="Times New Roman"/>
              </w:rPr>
            </w:pPr>
            <w:r w:rsidRPr="00466A4C">
              <w:rPr>
                <w:rFonts w:cs="Times New Roman"/>
              </w:rPr>
              <w:t>3</w:t>
            </w:r>
          </w:p>
        </w:tc>
        <w:tc>
          <w:tcPr>
            <w:tcW w:w="851" w:type="dxa"/>
            <w:tcBorders>
              <w:top w:val="single" w:sz="4" w:space="0" w:color="auto"/>
              <w:left w:val="nil"/>
              <w:bottom w:val="single" w:sz="4" w:space="0" w:color="auto"/>
              <w:right w:val="nil"/>
            </w:tcBorders>
            <w:vAlign w:val="center"/>
          </w:tcPr>
          <w:p w14:paraId="3FCF6754" w14:textId="77777777" w:rsidR="00283896" w:rsidRPr="00466A4C" w:rsidRDefault="00283896" w:rsidP="00184CFA">
            <w:pPr>
              <w:jc w:val="center"/>
              <w:rPr>
                <w:rFonts w:cs="Times New Roman"/>
              </w:rPr>
            </w:pPr>
            <w:r w:rsidRPr="00466A4C">
              <w:rPr>
                <w:rFonts w:cs="Times New Roman"/>
              </w:rPr>
              <w:t>4</w:t>
            </w:r>
          </w:p>
        </w:tc>
        <w:tc>
          <w:tcPr>
            <w:tcW w:w="850" w:type="dxa"/>
            <w:tcBorders>
              <w:top w:val="single" w:sz="4" w:space="0" w:color="auto"/>
              <w:left w:val="nil"/>
              <w:bottom w:val="single" w:sz="4" w:space="0" w:color="auto"/>
              <w:right w:val="nil"/>
            </w:tcBorders>
            <w:vAlign w:val="center"/>
          </w:tcPr>
          <w:p w14:paraId="12BBD417" w14:textId="77777777" w:rsidR="00283896" w:rsidRPr="00466A4C" w:rsidRDefault="00283896" w:rsidP="00184CFA">
            <w:pPr>
              <w:jc w:val="center"/>
              <w:rPr>
                <w:rFonts w:cs="Times New Roman"/>
              </w:rPr>
            </w:pPr>
            <w:r w:rsidRPr="00466A4C">
              <w:rPr>
                <w:rFonts w:cs="Times New Roman"/>
              </w:rPr>
              <w:t>5</w:t>
            </w:r>
          </w:p>
        </w:tc>
        <w:tc>
          <w:tcPr>
            <w:tcW w:w="851" w:type="dxa"/>
            <w:tcBorders>
              <w:top w:val="single" w:sz="4" w:space="0" w:color="auto"/>
              <w:left w:val="nil"/>
              <w:bottom w:val="single" w:sz="4" w:space="0" w:color="auto"/>
              <w:right w:val="nil"/>
            </w:tcBorders>
            <w:vAlign w:val="center"/>
          </w:tcPr>
          <w:p w14:paraId="7A591321" w14:textId="401129AA" w:rsidR="00283896" w:rsidRPr="00466A4C" w:rsidRDefault="00283896" w:rsidP="00BC0DD0">
            <w:pPr>
              <w:jc w:val="center"/>
              <w:rPr>
                <w:rFonts w:cs="Times New Roman"/>
              </w:rPr>
            </w:pPr>
            <w:r>
              <w:rPr>
                <w:rFonts w:cs="Times New Roman"/>
              </w:rPr>
              <w:t>6</w:t>
            </w:r>
          </w:p>
        </w:tc>
        <w:tc>
          <w:tcPr>
            <w:tcW w:w="851" w:type="dxa"/>
            <w:tcBorders>
              <w:top w:val="single" w:sz="4" w:space="0" w:color="auto"/>
              <w:left w:val="nil"/>
              <w:bottom w:val="single" w:sz="4" w:space="0" w:color="auto"/>
              <w:right w:val="nil"/>
            </w:tcBorders>
            <w:vAlign w:val="center"/>
          </w:tcPr>
          <w:p w14:paraId="4AC43046" w14:textId="64ED784A" w:rsidR="00283896" w:rsidRPr="00466A4C" w:rsidRDefault="00283896" w:rsidP="00184CFA">
            <w:pPr>
              <w:jc w:val="center"/>
              <w:rPr>
                <w:rFonts w:cs="Times New Roman"/>
              </w:rPr>
            </w:pPr>
            <w:r>
              <w:rPr>
                <w:rFonts w:cs="Times New Roman"/>
              </w:rPr>
              <w:t>7</w:t>
            </w:r>
          </w:p>
        </w:tc>
        <w:tc>
          <w:tcPr>
            <w:tcW w:w="850" w:type="dxa"/>
            <w:tcBorders>
              <w:top w:val="single" w:sz="4" w:space="0" w:color="auto"/>
              <w:left w:val="nil"/>
              <w:bottom w:val="single" w:sz="4" w:space="0" w:color="auto"/>
              <w:right w:val="nil"/>
            </w:tcBorders>
            <w:vAlign w:val="center"/>
          </w:tcPr>
          <w:p w14:paraId="637CD6ED" w14:textId="052CA0B4" w:rsidR="00283896" w:rsidRPr="00466A4C" w:rsidRDefault="00283896" w:rsidP="00184CFA">
            <w:pPr>
              <w:jc w:val="center"/>
              <w:rPr>
                <w:rFonts w:cs="Times New Roman"/>
              </w:rPr>
            </w:pPr>
            <w:r>
              <w:rPr>
                <w:rFonts w:cs="Times New Roman"/>
              </w:rPr>
              <w:t>8</w:t>
            </w:r>
          </w:p>
        </w:tc>
      </w:tr>
      <w:tr w:rsidR="00283896" w:rsidRPr="00466A4C" w14:paraId="0FB3CE3C" w14:textId="77777777" w:rsidTr="001B53BD">
        <w:tc>
          <w:tcPr>
            <w:tcW w:w="2072" w:type="dxa"/>
            <w:tcBorders>
              <w:top w:val="single" w:sz="4" w:space="0" w:color="auto"/>
              <w:left w:val="nil"/>
              <w:bottom w:val="nil"/>
              <w:right w:val="nil"/>
            </w:tcBorders>
            <w:vAlign w:val="center"/>
          </w:tcPr>
          <w:p w14:paraId="1EE26633" w14:textId="77777777" w:rsidR="00283896" w:rsidRPr="00466A4C" w:rsidRDefault="00283896" w:rsidP="00184CFA">
            <w:pPr>
              <w:spacing w:before="120" w:after="120"/>
              <w:rPr>
                <w:rFonts w:cs="Times New Roman"/>
              </w:rPr>
            </w:pPr>
            <w:r w:rsidRPr="00466A4C">
              <w:rPr>
                <w:rFonts w:cs="Times New Roman"/>
              </w:rPr>
              <w:t>1. Positive Emotion</w:t>
            </w:r>
          </w:p>
        </w:tc>
        <w:tc>
          <w:tcPr>
            <w:tcW w:w="905" w:type="dxa"/>
            <w:tcBorders>
              <w:top w:val="single" w:sz="4" w:space="0" w:color="auto"/>
              <w:left w:val="nil"/>
              <w:bottom w:val="nil"/>
              <w:right w:val="nil"/>
            </w:tcBorders>
            <w:vAlign w:val="center"/>
          </w:tcPr>
          <w:p w14:paraId="6E778253" w14:textId="77777777" w:rsidR="00283896" w:rsidRPr="00466A4C" w:rsidRDefault="00283896" w:rsidP="00184CFA">
            <w:pPr>
              <w:jc w:val="center"/>
              <w:rPr>
                <w:rFonts w:cs="Times New Roman"/>
              </w:rPr>
            </w:pPr>
            <w:r w:rsidRPr="00466A4C">
              <w:rPr>
                <w:rFonts w:cs="Times New Roman"/>
              </w:rPr>
              <w:t>7.29</w:t>
            </w:r>
          </w:p>
        </w:tc>
        <w:tc>
          <w:tcPr>
            <w:tcW w:w="851" w:type="dxa"/>
            <w:tcBorders>
              <w:top w:val="single" w:sz="4" w:space="0" w:color="auto"/>
              <w:left w:val="nil"/>
              <w:bottom w:val="nil"/>
              <w:right w:val="nil"/>
            </w:tcBorders>
            <w:vAlign w:val="center"/>
          </w:tcPr>
          <w:p w14:paraId="79CF9526" w14:textId="77777777" w:rsidR="00283896" w:rsidRPr="00466A4C" w:rsidRDefault="00283896" w:rsidP="00184CFA">
            <w:pPr>
              <w:jc w:val="center"/>
              <w:rPr>
                <w:rFonts w:cs="Times New Roman"/>
              </w:rPr>
            </w:pPr>
            <w:r w:rsidRPr="00466A4C">
              <w:rPr>
                <w:rFonts w:cs="Times New Roman"/>
              </w:rPr>
              <w:t>1.80</w:t>
            </w:r>
          </w:p>
        </w:tc>
        <w:tc>
          <w:tcPr>
            <w:tcW w:w="850" w:type="dxa"/>
            <w:tcBorders>
              <w:top w:val="single" w:sz="4" w:space="0" w:color="auto"/>
              <w:left w:val="nil"/>
              <w:bottom w:val="nil"/>
              <w:right w:val="nil"/>
            </w:tcBorders>
            <w:vAlign w:val="center"/>
          </w:tcPr>
          <w:p w14:paraId="2B99BB55" w14:textId="77777777" w:rsidR="00283896" w:rsidRPr="00466A4C" w:rsidRDefault="00283896" w:rsidP="00184CFA">
            <w:pPr>
              <w:jc w:val="center"/>
              <w:rPr>
                <w:rFonts w:cs="Times New Roman"/>
              </w:rPr>
            </w:pPr>
          </w:p>
        </w:tc>
        <w:tc>
          <w:tcPr>
            <w:tcW w:w="851" w:type="dxa"/>
            <w:tcBorders>
              <w:top w:val="single" w:sz="4" w:space="0" w:color="auto"/>
              <w:left w:val="nil"/>
              <w:bottom w:val="nil"/>
              <w:right w:val="nil"/>
            </w:tcBorders>
            <w:vAlign w:val="center"/>
          </w:tcPr>
          <w:p w14:paraId="43B46E57" w14:textId="77777777" w:rsidR="00283896" w:rsidRPr="00466A4C" w:rsidRDefault="00283896" w:rsidP="00184CFA">
            <w:pPr>
              <w:jc w:val="center"/>
              <w:rPr>
                <w:rFonts w:cs="Times New Roman"/>
              </w:rPr>
            </w:pPr>
          </w:p>
        </w:tc>
        <w:tc>
          <w:tcPr>
            <w:tcW w:w="850" w:type="dxa"/>
            <w:tcBorders>
              <w:top w:val="single" w:sz="4" w:space="0" w:color="auto"/>
              <w:left w:val="nil"/>
              <w:bottom w:val="nil"/>
              <w:right w:val="nil"/>
            </w:tcBorders>
            <w:vAlign w:val="center"/>
          </w:tcPr>
          <w:p w14:paraId="7BF9DDDD" w14:textId="77777777" w:rsidR="00283896" w:rsidRPr="00466A4C" w:rsidRDefault="00283896" w:rsidP="00184CFA">
            <w:pPr>
              <w:jc w:val="center"/>
              <w:rPr>
                <w:rFonts w:cs="Times New Roman"/>
              </w:rPr>
            </w:pPr>
          </w:p>
        </w:tc>
        <w:tc>
          <w:tcPr>
            <w:tcW w:w="851" w:type="dxa"/>
            <w:tcBorders>
              <w:top w:val="single" w:sz="4" w:space="0" w:color="auto"/>
              <w:left w:val="nil"/>
              <w:bottom w:val="nil"/>
              <w:right w:val="nil"/>
            </w:tcBorders>
            <w:vAlign w:val="center"/>
          </w:tcPr>
          <w:p w14:paraId="3BC15475" w14:textId="77777777" w:rsidR="00283896" w:rsidRPr="00466A4C" w:rsidRDefault="00283896" w:rsidP="00184CFA">
            <w:pPr>
              <w:jc w:val="center"/>
              <w:rPr>
                <w:rFonts w:cs="Times New Roman"/>
              </w:rPr>
            </w:pPr>
          </w:p>
        </w:tc>
        <w:tc>
          <w:tcPr>
            <w:tcW w:w="850" w:type="dxa"/>
            <w:tcBorders>
              <w:top w:val="single" w:sz="4" w:space="0" w:color="auto"/>
              <w:left w:val="nil"/>
              <w:bottom w:val="nil"/>
              <w:right w:val="nil"/>
            </w:tcBorders>
            <w:vAlign w:val="center"/>
          </w:tcPr>
          <w:p w14:paraId="02D1D902" w14:textId="77777777" w:rsidR="00283896" w:rsidRPr="00466A4C" w:rsidRDefault="00283896" w:rsidP="00184CFA">
            <w:pPr>
              <w:jc w:val="center"/>
              <w:rPr>
                <w:rFonts w:cs="Times New Roman"/>
              </w:rPr>
            </w:pPr>
          </w:p>
        </w:tc>
        <w:tc>
          <w:tcPr>
            <w:tcW w:w="851" w:type="dxa"/>
            <w:tcBorders>
              <w:top w:val="single" w:sz="4" w:space="0" w:color="auto"/>
              <w:left w:val="nil"/>
              <w:bottom w:val="nil"/>
              <w:right w:val="nil"/>
            </w:tcBorders>
            <w:vAlign w:val="center"/>
          </w:tcPr>
          <w:p w14:paraId="18C43269" w14:textId="77777777" w:rsidR="00283896" w:rsidRPr="00466A4C" w:rsidRDefault="00283896" w:rsidP="00BC0DD0">
            <w:pPr>
              <w:jc w:val="center"/>
              <w:rPr>
                <w:rFonts w:cs="Times New Roman"/>
              </w:rPr>
            </w:pPr>
          </w:p>
        </w:tc>
        <w:tc>
          <w:tcPr>
            <w:tcW w:w="851" w:type="dxa"/>
            <w:tcBorders>
              <w:top w:val="single" w:sz="4" w:space="0" w:color="auto"/>
              <w:left w:val="nil"/>
              <w:bottom w:val="nil"/>
              <w:right w:val="nil"/>
            </w:tcBorders>
            <w:vAlign w:val="center"/>
          </w:tcPr>
          <w:p w14:paraId="477EE6A9" w14:textId="463FCDBA" w:rsidR="00283896" w:rsidRPr="00466A4C" w:rsidRDefault="00283896" w:rsidP="00184CFA">
            <w:pPr>
              <w:jc w:val="center"/>
              <w:rPr>
                <w:rFonts w:cs="Times New Roman"/>
              </w:rPr>
            </w:pPr>
          </w:p>
        </w:tc>
        <w:tc>
          <w:tcPr>
            <w:tcW w:w="850" w:type="dxa"/>
            <w:tcBorders>
              <w:top w:val="single" w:sz="4" w:space="0" w:color="auto"/>
              <w:left w:val="nil"/>
              <w:bottom w:val="nil"/>
              <w:right w:val="nil"/>
            </w:tcBorders>
            <w:vAlign w:val="center"/>
          </w:tcPr>
          <w:p w14:paraId="6A63BF6E" w14:textId="77777777" w:rsidR="00283896" w:rsidRPr="00466A4C" w:rsidRDefault="00283896" w:rsidP="00184CFA">
            <w:pPr>
              <w:jc w:val="center"/>
              <w:rPr>
                <w:rFonts w:cs="Times New Roman"/>
              </w:rPr>
            </w:pPr>
          </w:p>
        </w:tc>
      </w:tr>
      <w:tr w:rsidR="00283896" w:rsidRPr="00466A4C" w14:paraId="2F1DDB71" w14:textId="77777777" w:rsidTr="001B53BD">
        <w:tc>
          <w:tcPr>
            <w:tcW w:w="2072" w:type="dxa"/>
            <w:tcBorders>
              <w:top w:val="nil"/>
              <w:left w:val="nil"/>
              <w:bottom w:val="nil"/>
              <w:right w:val="nil"/>
            </w:tcBorders>
            <w:vAlign w:val="center"/>
          </w:tcPr>
          <w:p w14:paraId="7FFB7D27" w14:textId="77777777" w:rsidR="00283896" w:rsidRPr="00466A4C" w:rsidRDefault="00283896" w:rsidP="00184CFA">
            <w:pPr>
              <w:spacing w:before="120" w:after="120"/>
              <w:rPr>
                <w:rFonts w:cs="Times New Roman"/>
              </w:rPr>
            </w:pPr>
            <w:r w:rsidRPr="00466A4C">
              <w:rPr>
                <w:rFonts w:cs="Times New Roman"/>
              </w:rPr>
              <w:t>2. Engagement</w:t>
            </w:r>
          </w:p>
        </w:tc>
        <w:tc>
          <w:tcPr>
            <w:tcW w:w="905" w:type="dxa"/>
            <w:tcBorders>
              <w:top w:val="nil"/>
              <w:left w:val="nil"/>
              <w:bottom w:val="nil"/>
              <w:right w:val="nil"/>
            </w:tcBorders>
            <w:vAlign w:val="center"/>
          </w:tcPr>
          <w:p w14:paraId="6DFD4B8F" w14:textId="77777777" w:rsidR="00283896" w:rsidRPr="00466A4C" w:rsidRDefault="00283896" w:rsidP="00184CFA">
            <w:pPr>
              <w:jc w:val="center"/>
              <w:rPr>
                <w:rFonts w:cs="Times New Roman"/>
              </w:rPr>
            </w:pPr>
            <w:r w:rsidRPr="00466A4C">
              <w:rPr>
                <w:rFonts w:cs="Times New Roman"/>
              </w:rPr>
              <w:t>7.14</w:t>
            </w:r>
          </w:p>
        </w:tc>
        <w:tc>
          <w:tcPr>
            <w:tcW w:w="851" w:type="dxa"/>
            <w:tcBorders>
              <w:top w:val="nil"/>
              <w:left w:val="nil"/>
              <w:bottom w:val="nil"/>
              <w:right w:val="nil"/>
            </w:tcBorders>
            <w:vAlign w:val="center"/>
          </w:tcPr>
          <w:p w14:paraId="294899AC" w14:textId="77777777" w:rsidR="00283896" w:rsidRPr="00466A4C" w:rsidRDefault="00283896" w:rsidP="00184CFA">
            <w:pPr>
              <w:jc w:val="center"/>
              <w:rPr>
                <w:rFonts w:cs="Times New Roman"/>
              </w:rPr>
            </w:pPr>
            <w:r w:rsidRPr="00466A4C">
              <w:rPr>
                <w:rFonts w:cs="Times New Roman"/>
              </w:rPr>
              <w:t>1.82</w:t>
            </w:r>
          </w:p>
        </w:tc>
        <w:tc>
          <w:tcPr>
            <w:tcW w:w="850" w:type="dxa"/>
            <w:tcBorders>
              <w:top w:val="nil"/>
              <w:left w:val="nil"/>
              <w:bottom w:val="nil"/>
              <w:right w:val="nil"/>
            </w:tcBorders>
            <w:vAlign w:val="center"/>
          </w:tcPr>
          <w:p w14:paraId="613C248A" w14:textId="77777777" w:rsidR="00283896" w:rsidRPr="00466A4C" w:rsidRDefault="00283896" w:rsidP="00184CFA">
            <w:pPr>
              <w:jc w:val="center"/>
              <w:rPr>
                <w:rFonts w:cs="Times New Roman"/>
              </w:rPr>
            </w:pPr>
            <w:r w:rsidRPr="00466A4C">
              <w:rPr>
                <w:rFonts w:cs="Times New Roman"/>
              </w:rPr>
              <w:t>.64**</w:t>
            </w:r>
          </w:p>
        </w:tc>
        <w:tc>
          <w:tcPr>
            <w:tcW w:w="851" w:type="dxa"/>
            <w:tcBorders>
              <w:top w:val="nil"/>
              <w:left w:val="nil"/>
              <w:bottom w:val="nil"/>
              <w:right w:val="nil"/>
            </w:tcBorders>
            <w:vAlign w:val="center"/>
          </w:tcPr>
          <w:p w14:paraId="5B529FCB" w14:textId="77777777"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0BC90A89" w14:textId="77777777" w:rsidR="00283896" w:rsidRPr="00466A4C" w:rsidRDefault="00283896" w:rsidP="00184CFA">
            <w:pPr>
              <w:jc w:val="center"/>
              <w:rPr>
                <w:rFonts w:cs="Times New Roman"/>
              </w:rPr>
            </w:pPr>
          </w:p>
        </w:tc>
        <w:tc>
          <w:tcPr>
            <w:tcW w:w="851" w:type="dxa"/>
            <w:tcBorders>
              <w:top w:val="nil"/>
              <w:left w:val="nil"/>
              <w:bottom w:val="nil"/>
              <w:right w:val="nil"/>
            </w:tcBorders>
            <w:vAlign w:val="center"/>
          </w:tcPr>
          <w:p w14:paraId="3AA5F0CD" w14:textId="77777777"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0B13C9CF" w14:textId="77777777" w:rsidR="00283896" w:rsidRPr="00466A4C" w:rsidRDefault="00283896" w:rsidP="00184CFA">
            <w:pPr>
              <w:jc w:val="center"/>
              <w:rPr>
                <w:rFonts w:cs="Times New Roman"/>
              </w:rPr>
            </w:pPr>
          </w:p>
        </w:tc>
        <w:tc>
          <w:tcPr>
            <w:tcW w:w="851" w:type="dxa"/>
            <w:tcBorders>
              <w:top w:val="nil"/>
              <w:left w:val="nil"/>
              <w:bottom w:val="nil"/>
              <w:right w:val="nil"/>
            </w:tcBorders>
            <w:vAlign w:val="center"/>
          </w:tcPr>
          <w:p w14:paraId="4A6EA651" w14:textId="77777777" w:rsidR="00283896" w:rsidRPr="00466A4C" w:rsidRDefault="00283896" w:rsidP="00BC0DD0">
            <w:pPr>
              <w:jc w:val="center"/>
              <w:rPr>
                <w:rFonts w:cs="Times New Roman"/>
              </w:rPr>
            </w:pPr>
          </w:p>
        </w:tc>
        <w:tc>
          <w:tcPr>
            <w:tcW w:w="851" w:type="dxa"/>
            <w:tcBorders>
              <w:top w:val="nil"/>
              <w:left w:val="nil"/>
              <w:bottom w:val="nil"/>
              <w:right w:val="nil"/>
            </w:tcBorders>
            <w:vAlign w:val="center"/>
          </w:tcPr>
          <w:p w14:paraId="1131BBCE" w14:textId="39CEB7D1"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3BFE8AC1" w14:textId="77777777" w:rsidR="00283896" w:rsidRPr="00466A4C" w:rsidRDefault="00283896" w:rsidP="00184CFA">
            <w:pPr>
              <w:jc w:val="center"/>
              <w:rPr>
                <w:rFonts w:cs="Times New Roman"/>
              </w:rPr>
            </w:pPr>
          </w:p>
        </w:tc>
      </w:tr>
      <w:tr w:rsidR="00283896" w:rsidRPr="00466A4C" w14:paraId="13A369A3" w14:textId="77777777" w:rsidTr="001B53BD">
        <w:tc>
          <w:tcPr>
            <w:tcW w:w="2072" w:type="dxa"/>
            <w:tcBorders>
              <w:top w:val="nil"/>
              <w:left w:val="nil"/>
              <w:bottom w:val="nil"/>
              <w:right w:val="nil"/>
            </w:tcBorders>
            <w:vAlign w:val="center"/>
          </w:tcPr>
          <w:p w14:paraId="277842E9" w14:textId="77777777" w:rsidR="00283896" w:rsidRPr="00466A4C" w:rsidRDefault="00283896" w:rsidP="00184CFA">
            <w:pPr>
              <w:spacing w:before="120" w:after="120"/>
              <w:rPr>
                <w:rFonts w:cs="Times New Roman"/>
              </w:rPr>
            </w:pPr>
            <w:r w:rsidRPr="00466A4C">
              <w:rPr>
                <w:rFonts w:cs="Times New Roman"/>
              </w:rPr>
              <w:t>3. Relationships</w:t>
            </w:r>
          </w:p>
        </w:tc>
        <w:tc>
          <w:tcPr>
            <w:tcW w:w="905" w:type="dxa"/>
            <w:tcBorders>
              <w:top w:val="nil"/>
              <w:left w:val="nil"/>
              <w:bottom w:val="nil"/>
              <w:right w:val="nil"/>
            </w:tcBorders>
            <w:vAlign w:val="center"/>
          </w:tcPr>
          <w:p w14:paraId="4BABBBB6" w14:textId="77777777" w:rsidR="00283896" w:rsidRPr="00466A4C" w:rsidRDefault="00283896" w:rsidP="00184CFA">
            <w:pPr>
              <w:jc w:val="center"/>
              <w:rPr>
                <w:rFonts w:cs="Times New Roman"/>
              </w:rPr>
            </w:pPr>
            <w:r w:rsidRPr="00466A4C">
              <w:rPr>
                <w:rFonts w:cs="Times New Roman"/>
              </w:rPr>
              <w:t>7.89</w:t>
            </w:r>
          </w:p>
        </w:tc>
        <w:tc>
          <w:tcPr>
            <w:tcW w:w="851" w:type="dxa"/>
            <w:tcBorders>
              <w:top w:val="nil"/>
              <w:left w:val="nil"/>
              <w:bottom w:val="nil"/>
              <w:right w:val="nil"/>
            </w:tcBorders>
            <w:vAlign w:val="center"/>
          </w:tcPr>
          <w:p w14:paraId="164D1182" w14:textId="77777777" w:rsidR="00283896" w:rsidRPr="00466A4C" w:rsidRDefault="00283896" w:rsidP="00184CFA">
            <w:pPr>
              <w:jc w:val="center"/>
              <w:rPr>
                <w:rFonts w:cs="Times New Roman"/>
              </w:rPr>
            </w:pPr>
            <w:r w:rsidRPr="00466A4C">
              <w:rPr>
                <w:rFonts w:cs="Times New Roman"/>
              </w:rPr>
              <w:t>1.94</w:t>
            </w:r>
          </w:p>
        </w:tc>
        <w:tc>
          <w:tcPr>
            <w:tcW w:w="850" w:type="dxa"/>
            <w:tcBorders>
              <w:top w:val="nil"/>
              <w:left w:val="nil"/>
              <w:bottom w:val="nil"/>
              <w:right w:val="nil"/>
            </w:tcBorders>
            <w:vAlign w:val="center"/>
          </w:tcPr>
          <w:p w14:paraId="25A55A48" w14:textId="77777777" w:rsidR="00283896" w:rsidRPr="00466A4C" w:rsidRDefault="00283896" w:rsidP="00184CFA">
            <w:pPr>
              <w:jc w:val="center"/>
              <w:rPr>
                <w:rFonts w:cs="Times New Roman"/>
              </w:rPr>
            </w:pPr>
            <w:r w:rsidRPr="00466A4C">
              <w:rPr>
                <w:rFonts w:cs="Times New Roman"/>
              </w:rPr>
              <w:t>.65**</w:t>
            </w:r>
          </w:p>
        </w:tc>
        <w:tc>
          <w:tcPr>
            <w:tcW w:w="851" w:type="dxa"/>
            <w:tcBorders>
              <w:top w:val="nil"/>
              <w:left w:val="nil"/>
              <w:bottom w:val="nil"/>
              <w:right w:val="nil"/>
            </w:tcBorders>
            <w:vAlign w:val="center"/>
          </w:tcPr>
          <w:p w14:paraId="53853C85" w14:textId="77777777" w:rsidR="00283896" w:rsidRPr="00466A4C" w:rsidRDefault="00283896" w:rsidP="00184CFA">
            <w:pPr>
              <w:jc w:val="center"/>
              <w:rPr>
                <w:rFonts w:cs="Times New Roman"/>
              </w:rPr>
            </w:pPr>
            <w:r w:rsidRPr="00466A4C">
              <w:rPr>
                <w:rFonts w:cs="Times New Roman"/>
              </w:rPr>
              <w:t>.48**</w:t>
            </w:r>
          </w:p>
        </w:tc>
        <w:tc>
          <w:tcPr>
            <w:tcW w:w="850" w:type="dxa"/>
            <w:tcBorders>
              <w:top w:val="nil"/>
              <w:left w:val="nil"/>
              <w:bottom w:val="nil"/>
              <w:right w:val="nil"/>
            </w:tcBorders>
            <w:vAlign w:val="center"/>
          </w:tcPr>
          <w:p w14:paraId="396F9548" w14:textId="77777777" w:rsidR="00283896" w:rsidRPr="00466A4C" w:rsidRDefault="00283896" w:rsidP="00184CFA">
            <w:pPr>
              <w:jc w:val="center"/>
              <w:rPr>
                <w:rFonts w:cs="Times New Roman"/>
              </w:rPr>
            </w:pPr>
          </w:p>
        </w:tc>
        <w:tc>
          <w:tcPr>
            <w:tcW w:w="851" w:type="dxa"/>
            <w:tcBorders>
              <w:top w:val="nil"/>
              <w:left w:val="nil"/>
              <w:bottom w:val="nil"/>
              <w:right w:val="nil"/>
            </w:tcBorders>
            <w:vAlign w:val="center"/>
          </w:tcPr>
          <w:p w14:paraId="08BEB244" w14:textId="77777777"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16C99CA5" w14:textId="77777777" w:rsidR="00283896" w:rsidRPr="00466A4C" w:rsidRDefault="00283896" w:rsidP="00184CFA">
            <w:pPr>
              <w:jc w:val="center"/>
              <w:rPr>
                <w:rFonts w:cs="Times New Roman"/>
              </w:rPr>
            </w:pPr>
          </w:p>
        </w:tc>
        <w:tc>
          <w:tcPr>
            <w:tcW w:w="851" w:type="dxa"/>
            <w:tcBorders>
              <w:top w:val="nil"/>
              <w:left w:val="nil"/>
              <w:bottom w:val="nil"/>
              <w:right w:val="nil"/>
            </w:tcBorders>
            <w:vAlign w:val="center"/>
          </w:tcPr>
          <w:p w14:paraId="2269B56C" w14:textId="77777777" w:rsidR="00283896" w:rsidRPr="00466A4C" w:rsidRDefault="00283896" w:rsidP="00BC0DD0">
            <w:pPr>
              <w:jc w:val="center"/>
              <w:rPr>
                <w:rFonts w:cs="Times New Roman"/>
              </w:rPr>
            </w:pPr>
          </w:p>
        </w:tc>
        <w:tc>
          <w:tcPr>
            <w:tcW w:w="851" w:type="dxa"/>
            <w:tcBorders>
              <w:top w:val="nil"/>
              <w:left w:val="nil"/>
              <w:bottom w:val="nil"/>
              <w:right w:val="nil"/>
            </w:tcBorders>
            <w:vAlign w:val="center"/>
          </w:tcPr>
          <w:p w14:paraId="4F8B136C" w14:textId="11EF3FA7"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2574F9E4" w14:textId="77777777" w:rsidR="00283896" w:rsidRPr="00466A4C" w:rsidRDefault="00283896" w:rsidP="00184CFA">
            <w:pPr>
              <w:jc w:val="center"/>
              <w:rPr>
                <w:rFonts w:cs="Times New Roman"/>
              </w:rPr>
            </w:pPr>
          </w:p>
        </w:tc>
      </w:tr>
      <w:tr w:rsidR="00283896" w:rsidRPr="00466A4C" w14:paraId="31239942" w14:textId="77777777" w:rsidTr="001B53BD">
        <w:tc>
          <w:tcPr>
            <w:tcW w:w="2072" w:type="dxa"/>
            <w:tcBorders>
              <w:top w:val="nil"/>
              <w:left w:val="nil"/>
              <w:bottom w:val="nil"/>
              <w:right w:val="nil"/>
            </w:tcBorders>
            <w:vAlign w:val="center"/>
          </w:tcPr>
          <w:p w14:paraId="7F184277" w14:textId="77777777" w:rsidR="00283896" w:rsidRPr="00466A4C" w:rsidRDefault="00283896" w:rsidP="00184CFA">
            <w:pPr>
              <w:spacing w:before="120" w:after="120"/>
              <w:rPr>
                <w:rFonts w:cs="Times New Roman"/>
              </w:rPr>
            </w:pPr>
            <w:r w:rsidRPr="00466A4C">
              <w:rPr>
                <w:rFonts w:cs="Times New Roman"/>
              </w:rPr>
              <w:t>4. Meaning</w:t>
            </w:r>
          </w:p>
        </w:tc>
        <w:tc>
          <w:tcPr>
            <w:tcW w:w="905" w:type="dxa"/>
            <w:tcBorders>
              <w:top w:val="nil"/>
              <w:left w:val="nil"/>
              <w:bottom w:val="nil"/>
              <w:right w:val="nil"/>
            </w:tcBorders>
            <w:vAlign w:val="center"/>
          </w:tcPr>
          <w:p w14:paraId="60BACE88" w14:textId="77777777" w:rsidR="00283896" w:rsidRPr="00466A4C" w:rsidRDefault="00283896" w:rsidP="00184CFA">
            <w:pPr>
              <w:jc w:val="center"/>
              <w:rPr>
                <w:rFonts w:cs="Times New Roman"/>
              </w:rPr>
            </w:pPr>
            <w:r w:rsidRPr="00466A4C">
              <w:rPr>
                <w:rFonts w:cs="Times New Roman"/>
              </w:rPr>
              <w:t>7.61</w:t>
            </w:r>
          </w:p>
        </w:tc>
        <w:tc>
          <w:tcPr>
            <w:tcW w:w="851" w:type="dxa"/>
            <w:tcBorders>
              <w:top w:val="nil"/>
              <w:left w:val="nil"/>
              <w:bottom w:val="nil"/>
              <w:right w:val="nil"/>
            </w:tcBorders>
            <w:vAlign w:val="center"/>
          </w:tcPr>
          <w:p w14:paraId="7992289F" w14:textId="77777777" w:rsidR="00283896" w:rsidRPr="00466A4C" w:rsidRDefault="00283896" w:rsidP="00184CFA">
            <w:pPr>
              <w:jc w:val="center"/>
              <w:rPr>
                <w:rFonts w:cs="Times New Roman"/>
              </w:rPr>
            </w:pPr>
            <w:r w:rsidRPr="00466A4C">
              <w:rPr>
                <w:rFonts w:cs="Times New Roman"/>
              </w:rPr>
              <w:t>1.86</w:t>
            </w:r>
          </w:p>
        </w:tc>
        <w:tc>
          <w:tcPr>
            <w:tcW w:w="850" w:type="dxa"/>
            <w:tcBorders>
              <w:top w:val="nil"/>
              <w:left w:val="nil"/>
              <w:bottom w:val="nil"/>
              <w:right w:val="nil"/>
            </w:tcBorders>
            <w:vAlign w:val="center"/>
          </w:tcPr>
          <w:p w14:paraId="772D4735" w14:textId="77777777" w:rsidR="00283896" w:rsidRPr="00466A4C" w:rsidRDefault="00283896" w:rsidP="00184CFA">
            <w:pPr>
              <w:jc w:val="center"/>
              <w:rPr>
                <w:rFonts w:cs="Times New Roman"/>
              </w:rPr>
            </w:pPr>
            <w:r w:rsidRPr="00466A4C">
              <w:rPr>
                <w:rFonts w:cs="Times New Roman"/>
              </w:rPr>
              <w:t>.80**</w:t>
            </w:r>
          </w:p>
        </w:tc>
        <w:tc>
          <w:tcPr>
            <w:tcW w:w="851" w:type="dxa"/>
            <w:tcBorders>
              <w:top w:val="nil"/>
              <w:left w:val="nil"/>
              <w:bottom w:val="nil"/>
              <w:right w:val="nil"/>
            </w:tcBorders>
            <w:vAlign w:val="center"/>
          </w:tcPr>
          <w:p w14:paraId="1F11A861" w14:textId="77777777" w:rsidR="00283896" w:rsidRPr="00466A4C" w:rsidRDefault="00283896" w:rsidP="00184CFA">
            <w:pPr>
              <w:jc w:val="center"/>
              <w:rPr>
                <w:rFonts w:cs="Times New Roman"/>
              </w:rPr>
            </w:pPr>
            <w:r w:rsidRPr="00466A4C">
              <w:rPr>
                <w:rFonts w:cs="Times New Roman"/>
              </w:rPr>
              <w:t>.62**</w:t>
            </w:r>
          </w:p>
        </w:tc>
        <w:tc>
          <w:tcPr>
            <w:tcW w:w="850" w:type="dxa"/>
            <w:tcBorders>
              <w:top w:val="nil"/>
              <w:left w:val="nil"/>
              <w:bottom w:val="nil"/>
              <w:right w:val="nil"/>
            </w:tcBorders>
            <w:vAlign w:val="center"/>
          </w:tcPr>
          <w:p w14:paraId="037548EA" w14:textId="77777777" w:rsidR="00283896" w:rsidRPr="00466A4C" w:rsidRDefault="00283896" w:rsidP="00184CFA">
            <w:pPr>
              <w:jc w:val="center"/>
              <w:rPr>
                <w:rFonts w:cs="Times New Roman"/>
              </w:rPr>
            </w:pPr>
            <w:r w:rsidRPr="00466A4C">
              <w:rPr>
                <w:rFonts w:cs="Times New Roman"/>
              </w:rPr>
              <w:t>.60**</w:t>
            </w:r>
          </w:p>
        </w:tc>
        <w:tc>
          <w:tcPr>
            <w:tcW w:w="851" w:type="dxa"/>
            <w:tcBorders>
              <w:top w:val="nil"/>
              <w:left w:val="nil"/>
              <w:bottom w:val="nil"/>
              <w:right w:val="nil"/>
            </w:tcBorders>
            <w:vAlign w:val="center"/>
          </w:tcPr>
          <w:p w14:paraId="457AEAE9" w14:textId="77777777"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1792C570" w14:textId="77777777" w:rsidR="00283896" w:rsidRPr="00466A4C" w:rsidRDefault="00283896" w:rsidP="00184CFA">
            <w:pPr>
              <w:jc w:val="center"/>
              <w:rPr>
                <w:rFonts w:cs="Times New Roman"/>
              </w:rPr>
            </w:pPr>
          </w:p>
        </w:tc>
        <w:tc>
          <w:tcPr>
            <w:tcW w:w="851" w:type="dxa"/>
            <w:tcBorders>
              <w:top w:val="nil"/>
              <w:left w:val="nil"/>
              <w:bottom w:val="nil"/>
              <w:right w:val="nil"/>
            </w:tcBorders>
            <w:vAlign w:val="center"/>
          </w:tcPr>
          <w:p w14:paraId="5C7E4480" w14:textId="77777777" w:rsidR="00283896" w:rsidRPr="00466A4C" w:rsidRDefault="00283896" w:rsidP="00BC0DD0">
            <w:pPr>
              <w:jc w:val="center"/>
              <w:rPr>
                <w:rFonts w:cs="Times New Roman"/>
              </w:rPr>
            </w:pPr>
          </w:p>
        </w:tc>
        <w:tc>
          <w:tcPr>
            <w:tcW w:w="851" w:type="dxa"/>
            <w:tcBorders>
              <w:top w:val="nil"/>
              <w:left w:val="nil"/>
              <w:bottom w:val="nil"/>
              <w:right w:val="nil"/>
            </w:tcBorders>
            <w:vAlign w:val="center"/>
          </w:tcPr>
          <w:p w14:paraId="74AD1687" w14:textId="4C61BC36"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2F4625C4" w14:textId="77777777" w:rsidR="00283896" w:rsidRPr="00466A4C" w:rsidRDefault="00283896" w:rsidP="00184CFA">
            <w:pPr>
              <w:jc w:val="center"/>
              <w:rPr>
                <w:rFonts w:cs="Times New Roman"/>
              </w:rPr>
            </w:pPr>
          </w:p>
        </w:tc>
      </w:tr>
      <w:tr w:rsidR="00283896" w:rsidRPr="00466A4C" w14:paraId="5B7C2107" w14:textId="77777777" w:rsidTr="001B53BD">
        <w:tc>
          <w:tcPr>
            <w:tcW w:w="2072" w:type="dxa"/>
            <w:tcBorders>
              <w:top w:val="nil"/>
              <w:left w:val="nil"/>
              <w:bottom w:val="nil"/>
              <w:right w:val="nil"/>
            </w:tcBorders>
            <w:vAlign w:val="center"/>
          </w:tcPr>
          <w:p w14:paraId="3DBB56A3" w14:textId="77777777" w:rsidR="00283896" w:rsidRPr="00466A4C" w:rsidRDefault="00283896" w:rsidP="00184CFA">
            <w:pPr>
              <w:spacing w:before="120" w:after="120"/>
              <w:rPr>
                <w:rFonts w:cs="Times New Roman"/>
              </w:rPr>
            </w:pPr>
            <w:r w:rsidRPr="00466A4C">
              <w:rPr>
                <w:rFonts w:cs="Times New Roman"/>
              </w:rPr>
              <w:t>5. Accomplishment</w:t>
            </w:r>
          </w:p>
        </w:tc>
        <w:tc>
          <w:tcPr>
            <w:tcW w:w="905" w:type="dxa"/>
            <w:tcBorders>
              <w:top w:val="nil"/>
              <w:left w:val="nil"/>
              <w:bottom w:val="nil"/>
              <w:right w:val="nil"/>
            </w:tcBorders>
            <w:vAlign w:val="center"/>
          </w:tcPr>
          <w:p w14:paraId="56F78700" w14:textId="77777777" w:rsidR="00283896" w:rsidRPr="00466A4C" w:rsidRDefault="00283896" w:rsidP="00184CFA">
            <w:pPr>
              <w:jc w:val="center"/>
              <w:rPr>
                <w:rFonts w:cs="Times New Roman"/>
              </w:rPr>
            </w:pPr>
            <w:r w:rsidRPr="00466A4C">
              <w:rPr>
                <w:rFonts w:cs="Times New Roman"/>
              </w:rPr>
              <w:t>7.36</w:t>
            </w:r>
          </w:p>
        </w:tc>
        <w:tc>
          <w:tcPr>
            <w:tcW w:w="851" w:type="dxa"/>
            <w:tcBorders>
              <w:top w:val="nil"/>
              <w:left w:val="nil"/>
              <w:bottom w:val="nil"/>
              <w:right w:val="nil"/>
            </w:tcBorders>
            <w:vAlign w:val="center"/>
          </w:tcPr>
          <w:p w14:paraId="7102F865" w14:textId="77777777" w:rsidR="00283896" w:rsidRPr="00466A4C" w:rsidRDefault="00283896" w:rsidP="00184CFA">
            <w:pPr>
              <w:jc w:val="center"/>
              <w:rPr>
                <w:rFonts w:cs="Times New Roman"/>
              </w:rPr>
            </w:pPr>
            <w:r w:rsidRPr="00466A4C">
              <w:rPr>
                <w:rFonts w:cs="Times New Roman"/>
              </w:rPr>
              <w:t>1.77</w:t>
            </w:r>
          </w:p>
        </w:tc>
        <w:tc>
          <w:tcPr>
            <w:tcW w:w="850" w:type="dxa"/>
            <w:tcBorders>
              <w:top w:val="nil"/>
              <w:left w:val="nil"/>
              <w:bottom w:val="nil"/>
              <w:right w:val="nil"/>
            </w:tcBorders>
            <w:vAlign w:val="center"/>
          </w:tcPr>
          <w:p w14:paraId="1A001C07" w14:textId="77777777" w:rsidR="00283896" w:rsidRPr="00466A4C" w:rsidRDefault="00283896" w:rsidP="00184CFA">
            <w:pPr>
              <w:jc w:val="center"/>
              <w:rPr>
                <w:rFonts w:cs="Times New Roman"/>
              </w:rPr>
            </w:pPr>
            <w:r w:rsidRPr="00466A4C">
              <w:rPr>
                <w:rFonts w:cs="Times New Roman"/>
              </w:rPr>
              <w:t>.67**</w:t>
            </w:r>
          </w:p>
        </w:tc>
        <w:tc>
          <w:tcPr>
            <w:tcW w:w="851" w:type="dxa"/>
            <w:tcBorders>
              <w:top w:val="nil"/>
              <w:left w:val="nil"/>
              <w:bottom w:val="nil"/>
              <w:right w:val="nil"/>
            </w:tcBorders>
            <w:vAlign w:val="center"/>
          </w:tcPr>
          <w:p w14:paraId="113FEA39" w14:textId="77777777" w:rsidR="00283896" w:rsidRPr="00466A4C" w:rsidRDefault="00283896" w:rsidP="00184CFA">
            <w:pPr>
              <w:jc w:val="center"/>
              <w:rPr>
                <w:rFonts w:cs="Times New Roman"/>
              </w:rPr>
            </w:pPr>
            <w:r w:rsidRPr="00466A4C">
              <w:rPr>
                <w:rFonts w:cs="Times New Roman"/>
              </w:rPr>
              <w:t>.61**</w:t>
            </w:r>
          </w:p>
        </w:tc>
        <w:tc>
          <w:tcPr>
            <w:tcW w:w="850" w:type="dxa"/>
            <w:tcBorders>
              <w:top w:val="nil"/>
              <w:left w:val="nil"/>
              <w:bottom w:val="nil"/>
              <w:right w:val="nil"/>
            </w:tcBorders>
            <w:vAlign w:val="center"/>
          </w:tcPr>
          <w:p w14:paraId="5C095097" w14:textId="77777777" w:rsidR="00283896" w:rsidRPr="00466A4C" w:rsidRDefault="00283896" w:rsidP="00184CFA">
            <w:pPr>
              <w:jc w:val="center"/>
              <w:rPr>
                <w:rFonts w:cs="Times New Roman"/>
              </w:rPr>
            </w:pPr>
            <w:r w:rsidRPr="00466A4C">
              <w:rPr>
                <w:rFonts w:cs="Times New Roman"/>
              </w:rPr>
              <w:t>.49**</w:t>
            </w:r>
          </w:p>
        </w:tc>
        <w:tc>
          <w:tcPr>
            <w:tcW w:w="851" w:type="dxa"/>
            <w:tcBorders>
              <w:top w:val="nil"/>
              <w:left w:val="nil"/>
              <w:bottom w:val="nil"/>
              <w:right w:val="nil"/>
            </w:tcBorders>
            <w:vAlign w:val="center"/>
          </w:tcPr>
          <w:p w14:paraId="6C65A06C" w14:textId="77777777" w:rsidR="00283896" w:rsidRPr="00466A4C" w:rsidRDefault="00283896" w:rsidP="00184CFA">
            <w:pPr>
              <w:jc w:val="center"/>
              <w:rPr>
                <w:rFonts w:cs="Times New Roman"/>
              </w:rPr>
            </w:pPr>
            <w:r w:rsidRPr="00466A4C">
              <w:rPr>
                <w:rFonts w:cs="Times New Roman"/>
              </w:rPr>
              <w:t>.76**</w:t>
            </w:r>
          </w:p>
        </w:tc>
        <w:tc>
          <w:tcPr>
            <w:tcW w:w="850" w:type="dxa"/>
            <w:tcBorders>
              <w:top w:val="nil"/>
              <w:left w:val="nil"/>
              <w:bottom w:val="nil"/>
              <w:right w:val="nil"/>
            </w:tcBorders>
            <w:vAlign w:val="center"/>
          </w:tcPr>
          <w:p w14:paraId="11C83AD6" w14:textId="77777777" w:rsidR="00283896" w:rsidRPr="00466A4C" w:rsidRDefault="00283896" w:rsidP="00184CFA">
            <w:pPr>
              <w:jc w:val="center"/>
              <w:rPr>
                <w:rFonts w:cs="Times New Roman"/>
              </w:rPr>
            </w:pPr>
          </w:p>
        </w:tc>
        <w:tc>
          <w:tcPr>
            <w:tcW w:w="851" w:type="dxa"/>
            <w:tcBorders>
              <w:top w:val="nil"/>
              <w:left w:val="nil"/>
              <w:bottom w:val="nil"/>
              <w:right w:val="nil"/>
            </w:tcBorders>
            <w:vAlign w:val="center"/>
          </w:tcPr>
          <w:p w14:paraId="49781076" w14:textId="77777777" w:rsidR="00283896" w:rsidRPr="00466A4C" w:rsidRDefault="00283896" w:rsidP="00BC0DD0">
            <w:pPr>
              <w:jc w:val="center"/>
              <w:rPr>
                <w:rFonts w:cs="Times New Roman"/>
              </w:rPr>
            </w:pPr>
          </w:p>
        </w:tc>
        <w:tc>
          <w:tcPr>
            <w:tcW w:w="851" w:type="dxa"/>
            <w:tcBorders>
              <w:top w:val="nil"/>
              <w:left w:val="nil"/>
              <w:bottom w:val="nil"/>
              <w:right w:val="nil"/>
            </w:tcBorders>
            <w:vAlign w:val="center"/>
          </w:tcPr>
          <w:p w14:paraId="4985D0EC" w14:textId="7316B704"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2DACDBE1" w14:textId="77777777" w:rsidR="00283896" w:rsidRPr="00466A4C" w:rsidRDefault="00283896" w:rsidP="00184CFA">
            <w:pPr>
              <w:jc w:val="center"/>
              <w:rPr>
                <w:rFonts w:cs="Times New Roman"/>
              </w:rPr>
            </w:pPr>
          </w:p>
        </w:tc>
      </w:tr>
      <w:tr w:rsidR="00283896" w:rsidRPr="00466A4C" w14:paraId="0D212906" w14:textId="77777777" w:rsidTr="001B53BD">
        <w:tc>
          <w:tcPr>
            <w:tcW w:w="2072" w:type="dxa"/>
            <w:tcBorders>
              <w:top w:val="nil"/>
              <w:left w:val="nil"/>
              <w:bottom w:val="nil"/>
              <w:right w:val="nil"/>
            </w:tcBorders>
            <w:vAlign w:val="center"/>
          </w:tcPr>
          <w:p w14:paraId="36DE3872" w14:textId="2EC59A17" w:rsidR="00283896" w:rsidRPr="00466A4C" w:rsidRDefault="00283896" w:rsidP="00184CFA">
            <w:pPr>
              <w:spacing w:before="120" w:after="120"/>
              <w:rPr>
                <w:rFonts w:cs="Times New Roman"/>
              </w:rPr>
            </w:pPr>
            <w:r>
              <w:rPr>
                <w:rFonts w:cs="Times New Roman"/>
              </w:rPr>
              <w:t>6. Happiness</w:t>
            </w:r>
          </w:p>
        </w:tc>
        <w:tc>
          <w:tcPr>
            <w:tcW w:w="905" w:type="dxa"/>
            <w:tcBorders>
              <w:top w:val="nil"/>
              <w:left w:val="nil"/>
              <w:bottom w:val="nil"/>
              <w:right w:val="nil"/>
            </w:tcBorders>
            <w:vAlign w:val="center"/>
          </w:tcPr>
          <w:p w14:paraId="06282D08" w14:textId="70B451A6" w:rsidR="00283896" w:rsidRPr="00466A4C" w:rsidRDefault="00283896" w:rsidP="00184CFA">
            <w:pPr>
              <w:jc w:val="center"/>
              <w:rPr>
                <w:rFonts w:cs="Times New Roman"/>
              </w:rPr>
            </w:pPr>
            <w:r>
              <w:rPr>
                <w:rFonts w:cs="Times New Roman"/>
              </w:rPr>
              <w:t>7.85</w:t>
            </w:r>
          </w:p>
        </w:tc>
        <w:tc>
          <w:tcPr>
            <w:tcW w:w="851" w:type="dxa"/>
            <w:tcBorders>
              <w:top w:val="nil"/>
              <w:left w:val="nil"/>
              <w:bottom w:val="nil"/>
              <w:right w:val="nil"/>
            </w:tcBorders>
            <w:vAlign w:val="center"/>
          </w:tcPr>
          <w:p w14:paraId="4E54478C" w14:textId="53C38B9C" w:rsidR="00283896" w:rsidRPr="00466A4C" w:rsidRDefault="00283896" w:rsidP="00184CFA">
            <w:pPr>
              <w:jc w:val="center"/>
              <w:rPr>
                <w:rFonts w:cs="Times New Roman"/>
              </w:rPr>
            </w:pPr>
            <w:r>
              <w:rPr>
                <w:rFonts w:cs="Times New Roman"/>
              </w:rPr>
              <w:t>1.85</w:t>
            </w:r>
          </w:p>
        </w:tc>
        <w:tc>
          <w:tcPr>
            <w:tcW w:w="850" w:type="dxa"/>
            <w:tcBorders>
              <w:top w:val="nil"/>
              <w:left w:val="nil"/>
              <w:bottom w:val="nil"/>
              <w:right w:val="nil"/>
            </w:tcBorders>
            <w:vAlign w:val="center"/>
          </w:tcPr>
          <w:p w14:paraId="1249B62E" w14:textId="79DB7D48" w:rsidR="00283896" w:rsidRPr="00466A4C" w:rsidRDefault="00283896" w:rsidP="00184CFA">
            <w:pPr>
              <w:jc w:val="center"/>
              <w:rPr>
                <w:rFonts w:cs="Times New Roman"/>
              </w:rPr>
            </w:pPr>
            <w:r>
              <w:rPr>
                <w:rFonts w:cs="Times New Roman"/>
              </w:rPr>
              <w:t>.86**</w:t>
            </w:r>
          </w:p>
        </w:tc>
        <w:tc>
          <w:tcPr>
            <w:tcW w:w="851" w:type="dxa"/>
            <w:tcBorders>
              <w:top w:val="nil"/>
              <w:left w:val="nil"/>
              <w:bottom w:val="nil"/>
              <w:right w:val="nil"/>
            </w:tcBorders>
            <w:vAlign w:val="center"/>
          </w:tcPr>
          <w:p w14:paraId="30DEC0E7" w14:textId="457E44E3" w:rsidR="00283896" w:rsidRPr="00466A4C" w:rsidRDefault="00283896" w:rsidP="00184CFA">
            <w:pPr>
              <w:jc w:val="center"/>
              <w:rPr>
                <w:rFonts w:cs="Times New Roman"/>
              </w:rPr>
            </w:pPr>
            <w:r>
              <w:rPr>
                <w:rFonts w:cs="Times New Roman"/>
              </w:rPr>
              <w:t>.57**</w:t>
            </w:r>
          </w:p>
        </w:tc>
        <w:tc>
          <w:tcPr>
            <w:tcW w:w="850" w:type="dxa"/>
            <w:tcBorders>
              <w:top w:val="nil"/>
              <w:left w:val="nil"/>
              <w:bottom w:val="nil"/>
              <w:right w:val="nil"/>
            </w:tcBorders>
            <w:vAlign w:val="center"/>
          </w:tcPr>
          <w:p w14:paraId="6C9B2E9D" w14:textId="7FC46A1C" w:rsidR="00283896" w:rsidRPr="00466A4C" w:rsidRDefault="00283896" w:rsidP="00184CFA">
            <w:pPr>
              <w:jc w:val="center"/>
              <w:rPr>
                <w:rFonts w:cs="Times New Roman"/>
              </w:rPr>
            </w:pPr>
            <w:r>
              <w:rPr>
                <w:rFonts w:cs="Times New Roman"/>
              </w:rPr>
              <w:t>.67**</w:t>
            </w:r>
          </w:p>
        </w:tc>
        <w:tc>
          <w:tcPr>
            <w:tcW w:w="851" w:type="dxa"/>
            <w:tcBorders>
              <w:top w:val="nil"/>
              <w:left w:val="nil"/>
              <w:bottom w:val="nil"/>
              <w:right w:val="nil"/>
            </w:tcBorders>
            <w:vAlign w:val="center"/>
          </w:tcPr>
          <w:p w14:paraId="18582EEE" w14:textId="7B983507" w:rsidR="00283896" w:rsidRPr="00466A4C" w:rsidRDefault="00283896" w:rsidP="00184CFA">
            <w:pPr>
              <w:jc w:val="center"/>
              <w:rPr>
                <w:rFonts w:cs="Times New Roman"/>
              </w:rPr>
            </w:pPr>
            <w:r>
              <w:rPr>
                <w:rFonts w:cs="Times New Roman"/>
              </w:rPr>
              <w:t>.75**</w:t>
            </w:r>
          </w:p>
        </w:tc>
        <w:tc>
          <w:tcPr>
            <w:tcW w:w="850" w:type="dxa"/>
            <w:tcBorders>
              <w:top w:val="nil"/>
              <w:left w:val="nil"/>
              <w:bottom w:val="nil"/>
              <w:right w:val="nil"/>
            </w:tcBorders>
            <w:vAlign w:val="center"/>
          </w:tcPr>
          <w:p w14:paraId="0A0D1789" w14:textId="2E4801AA" w:rsidR="00283896" w:rsidRPr="00466A4C" w:rsidRDefault="00283896" w:rsidP="00184CFA">
            <w:pPr>
              <w:jc w:val="center"/>
              <w:rPr>
                <w:rFonts w:cs="Times New Roman"/>
              </w:rPr>
            </w:pPr>
            <w:r>
              <w:rPr>
                <w:rFonts w:cs="Times New Roman"/>
              </w:rPr>
              <w:t>.61**</w:t>
            </w:r>
          </w:p>
        </w:tc>
        <w:tc>
          <w:tcPr>
            <w:tcW w:w="851" w:type="dxa"/>
            <w:tcBorders>
              <w:top w:val="nil"/>
              <w:left w:val="nil"/>
              <w:bottom w:val="nil"/>
              <w:right w:val="nil"/>
            </w:tcBorders>
            <w:vAlign w:val="center"/>
          </w:tcPr>
          <w:p w14:paraId="3E5082C6" w14:textId="77777777" w:rsidR="00283896" w:rsidRPr="00466A4C" w:rsidRDefault="00283896" w:rsidP="00BC0DD0">
            <w:pPr>
              <w:jc w:val="center"/>
              <w:rPr>
                <w:rFonts w:cs="Times New Roman"/>
              </w:rPr>
            </w:pPr>
          </w:p>
        </w:tc>
        <w:tc>
          <w:tcPr>
            <w:tcW w:w="851" w:type="dxa"/>
            <w:tcBorders>
              <w:top w:val="nil"/>
              <w:left w:val="nil"/>
              <w:bottom w:val="nil"/>
              <w:right w:val="nil"/>
            </w:tcBorders>
            <w:vAlign w:val="center"/>
          </w:tcPr>
          <w:p w14:paraId="334CA9A7" w14:textId="1E1C4A06"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1F153F11" w14:textId="77777777" w:rsidR="00283896" w:rsidRPr="00466A4C" w:rsidRDefault="00283896" w:rsidP="00184CFA">
            <w:pPr>
              <w:jc w:val="center"/>
              <w:rPr>
                <w:rFonts w:cs="Times New Roman"/>
              </w:rPr>
            </w:pPr>
          </w:p>
        </w:tc>
      </w:tr>
      <w:tr w:rsidR="00283896" w:rsidRPr="00466A4C" w14:paraId="73FB6CCC" w14:textId="77777777" w:rsidTr="001B53BD">
        <w:tc>
          <w:tcPr>
            <w:tcW w:w="2072" w:type="dxa"/>
            <w:tcBorders>
              <w:top w:val="nil"/>
              <w:left w:val="nil"/>
              <w:bottom w:val="nil"/>
              <w:right w:val="nil"/>
            </w:tcBorders>
            <w:vAlign w:val="center"/>
          </w:tcPr>
          <w:p w14:paraId="440BDEA9" w14:textId="1C1DC97F" w:rsidR="00283896" w:rsidRPr="00466A4C" w:rsidRDefault="00283896" w:rsidP="00184CFA">
            <w:pPr>
              <w:spacing w:before="120" w:after="120"/>
              <w:rPr>
                <w:rFonts w:cs="Times New Roman"/>
              </w:rPr>
            </w:pPr>
            <w:r>
              <w:rPr>
                <w:rFonts w:cs="Times New Roman"/>
              </w:rPr>
              <w:t>7</w:t>
            </w:r>
            <w:r w:rsidRPr="00466A4C">
              <w:rPr>
                <w:rFonts w:cs="Times New Roman"/>
              </w:rPr>
              <w:t>. Overall Wellbeing</w:t>
            </w:r>
          </w:p>
        </w:tc>
        <w:tc>
          <w:tcPr>
            <w:tcW w:w="905" w:type="dxa"/>
            <w:tcBorders>
              <w:top w:val="nil"/>
              <w:left w:val="nil"/>
              <w:bottom w:val="nil"/>
              <w:right w:val="nil"/>
            </w:tcBorders>
            <w:vAlign w:val="center"/>
          </w:tcPr>
          <w:p w14:paraId="1669E06C" w14:textId="3DC7D824" w:rsidR="00283896" w:rsidRPr="00466A4C" w:rsidRDefault="00283896" w:rsidP="00184CFA">
            <w:pPr>
              <w:jc w:val="center"/>
              <w:rPr>
                <w:rFonts w:cs="Times New Roman"/>
              </w:rPr>
            </w:pPr>
            <w:r w:rsidRPr="00466A4C">
              <w:rPr>
                <w:rFonts w:cs="Times New Roman"/>
              </w:rPr>
              <w:t>7.</w:t>
            </w:r>
            <w:r>
              <w:rPr>
                <w:rFonts w:cs="Times New Roman"/>
              </w:rPr>
              <w:t>50</w:t>
            </w:r>
          </w:p>
        </w:tc>
        <w:tc>
          <w:tcPr>
            <w:tcW w:w="851" w:type="dxa"/>
            <w:tcBorders>
              <w:top w:val="nil"/>
              <w:left w:val="nil"/>
              <w:bottom w:val="nil"/>
              <w:right w:val="nil"/>
            </w:tcBorders>
            <w:vAlign w:val="center"/>
          </w:tcPr>
          <w:p w14:paraId="76D35FB4" w14:textId="77777777" w:rsidR="00283896" w:rsidRPr="00466A4C" w:rsidRDefault="00283896" w:rsidP="00184CFA">
            <w:pPr>
              <w:jc w:val="center"/>
              <w:rPr>
                <w:rFonts w:cs="Times New Roman"/>
              </w:rPr>
            </w:pPr>
            <w:r w:rsidRPr="00466A4C">
              <w:rPr>
                <w:rFonts w:cs="Times New Roman"/>
              </w:rPr>
              <w:t>1.53</w:t>
            </w:r>
          </w:p>
        </w:tc>
        <w:tc>
          <w:tcPr>
            <w:tcW w:w="850" w:type="dxa"/>
            <w:tcBorders>
              <w:top w:val="nil"/>
              <w:left w:val="nil"/>
              <w:bottom w:val="nil"/>
              <w:right w:val="nil"/>
            </w:tcBorders>
            <w:vAlign w:val="center"/>
          </w:tcPr>
          <w:p w14:paraId="260B7FBE" w14:textId="77777777" w:rsidR="00283896" w:rsidRPr="00466A4C" w:rsidRDefault="00283896" w:rsidP="00184CFA">
            <w:pPr>
              <w:jc w:val="center"/>
              <w:rPr>
                <w:rFonts w:cs="Times New Roman"/>
              </w:rPr>
            </w:pPr>
            <w:r w:rsidRPr="00466A4C">
              <w:rPr>
                <w:rFonts w:cs="Times New Roman"/>
              </w:rPr>
              <w:t>.90**</w:t>
            </w:r>
          </w:p>
        </w:tc>
        <w:tc>
          <w:tcPr>
            <w:tcW w:w="851" w:type="dxa"/>
            <w:tcBorders>
              <w:top w:val="nil"/>
              <w:left w:val="nil"/>
              <w:bottom w:val="nil"/>
              <w:right w:val="nil"/>
            </w:tcBorders>
            <w:vAlign w:val="center"/>
          </w:tcPr>
          <w:p w14:paraId="22305F89" w14:textId="36BBB019" w:rsidR="00283896" w:rsidRPr="00466A4C" w:rsidRDefault="00283896" w:rsidP="00184CFA">
            <w:pPr>
              <w:jc w:val="center"/>
              <w:rPr>
                <w:rFonts w:cs="Times New Roman"/>
              </w:rPr>
            </w:pPr>
            <w:r w:rsidRPr="00466A4C">
              <w:rPr>
                <w:rFonts w:cs="Times New Roman"/>
              </w:rPr>
              <w:t>.</w:t>
            </w:r>
            <w:r>
              <w:rPr>
                <w:rFonts w:cs="Times New Roman"/>
              </w:rPr>
              <w:t>79</w:t>
            </w:r>
            <w:r w:rsidRPr="00466A4C">
              <w:rPr>
                <w:rFonts w:cs="Times New Roman"/>
              </w:rPr>
              <w:t>**</w:t>
            </w:r>
          </w:p>
        </w:tc>
        <w:tc>
          <w:tcPr>
            <w:tcW w:w="850" w:type="dxa"/>
            <w:tcBorders>
              <w:top w:val="nil"/>
              <w:left w:val="nil"/>
              <w:bottom w:val="nil"/>
              <w:right w:val="nil"/>
            </w:tcBorders>
            <w:vAlign w:val="center"/>
          </w:tcPr>
          <w:p w14:paraId="34CDD77F" w14:textId="595F92CF" w:rsidR="00283896" w:rsidRPr="00466A4C" w:rsidRDefault="00283896" w:rsidP="00184CFA">
            <w:pPr>
              <w:jc w:val="center"/>
              <w:rPr>
                <w:rFonts w:cs="Times New Roman"/>
              </w:rPr>
            </w:pPr>
            <w:r w:rsidRPr="00466A4C">
              <w:rPr>
                <w:rFonts w:cs="Times New Roman"/>
              </w:rPr>
              <w:t>.7</w:t>
            </w:r>
            <w:r>
              <w:rPr>
                <w:rFonts w:cs="Times New Roman"/>
              </w:rPr>
              <w:t>8</w:t>
            </w:r>
            <w:r w:rsidRPr="00466A4C">
              <w:rPr>
                <w:rFonts w:cs="Times New Roman"/>
              </w:rPr>
              <w:t>**</w:t>
            </w:r>
          </w:p>
        </w:tc>
        <w:tc>
          <w:tcPr>
            <w:tcW w:w="851" w:type="dxa"/>
            <w:tcBorders>
              <w:top w:val="nil"/>
              <w:left w:val="nil"/>
              <w:bottom w:val="nil"/>
              <w:right w:val="nil"/>
            </w:tcBorders>
            <w:vAlign w:val="center"/>
          </w:tcPr>
          <w:p w14:paraId="57D0FCFA" w14:textId="77777777" w:rsidR="00283896" w:rsidRPr="00466A4C" w:rsidRDefault="00283896" w:rsidP="00184CFA">
            <w:pPr>
              <w:jc w:val="center"/>
              <w:rPr>
                <w:rFonts w:cs="Times New Roman"/>
              </w:rPr>
            </w:pPr>
            <w:r w:rsidRPr="00466A4C">
              <w:rPr>
                <w:rFonts w:cs="Times New Roman"/>
              </w:rPr>
              <w:t>.90**</w:t>
            </w:r>
          </w:p>
        </w:tc>
        <w:tc>
          <w:tcPr>
            <w:tcW w:w="850" w:type="dxa"/>
            <w:tcBorders>
              <w:top w:val="nil"/>
              <w:left w:val="nil"/>
              <w:bottom w:val="nil"/>
              <w:right w:val="nil"/>
            </w:tcBorders>
            <w:vAlign w:val="center"/>
          </w:tcPr>
          <w:p w14:paraId="0785D47F" w14:textId="42900656" w:rsidR="00283896" w:rsidRPr="00466A4C" w:rsidRDefault="00283896" w:rsidP="00184CFA">
            <w:pPr>
              <w:jc w:val="center"/>
              <w:rPr>
                <w:rFonts w:cs="Times New Roman"/>
              </w:rPr>
            </w:pPr>
            <w:r w:rsidRPr="00466A4C">
              <w:rPr>
                <w:rFonts w:cs="Times New Roman"/>
              </w:rPr>
              <w:t>.8</w:t>
            </w:r>
            <w:r>
              <w:rPr>
                <w:rFonts w:cs="Times New Roman"/>
              </w:rPr>
              <w:t>3</w:t>
            </w:r>
            <w:r w:rsidRPr="00466A4C">
              <w:rPr>
                <w:rFonts w:cs="Times New Roman"/>
              </w:rPr>
              <w:t>**</w:t>
            </w:r>
          </w:p>
        </w:tc>
        <w:tc>
          <w:tcPr>
            <w:tcW w:w="851" w:type="dxa"/>
            <w:tcBorders>
              <w:top w:val="nil"/>
              <w:left w:val="nil"/>
              <w:bottom w:val="nil"/>
              <w:right w:val="nil"/>
            </w:tcBorders>
            <w:vAlign w:val="center"/>
          </w:tcPr>
          <w:p w14:paraId="24C9F765" w14:textId="329DFEBC" w:rsidR="00283896" w:rsidRPr="00466A4C" w:rsidRDefault="00283896" w:rsidP="00BC0DD0">
            <w:pPr>
              <w:jc w:val="center"/>
              <w:rPr>
                <w:rFonts w:cs="Times New Roman"/>
              </w:rPr>
            </w:pPr>
            <w:r>
              <w:rPr>
                <w:rFonts w:cs="Times New Roman"/>
              </w:rPr>
              <w:t>.85**</w:t>
            </w:r>
          </w:p>
        </w:tc>
        <w:tc>
          <w:tcPr>
            <w:tcW w:w="851" w:type="dxa"/>
            <w:tcBorders>
              <w:top w:val="nil"/>
              <w:left w:val="nil"/>
              <w:bottom w:val="nil"/>
              <w:right w:val="nil"/>
            </w:tcBorders>
            <w:vAlign w:val="center"/>
          </w:tcPr>
          <w:p w14:paraId="3435BF2A" w14:textId="31B5C16B" w:rsidR="00283896" w:rsidRPr="00466A4C" w:rsidRDefault="00283896" w:rsidP="00184CFA">
            <w:pPr>
              <w:jc w:val="center"/>
              <w:rPr>
                <w:rFonts w:cs="Times New Roman"/>
              </w:rPr>
            </w:pPr>
          </w:p>
        </w:tc>
        <w:tc>
          <w:tcPr>
            <w:tcW w:w="850" w:type="dxa"/>
            <w:tcBorders>
              <w:top w:val="nil"/>
              <w:left w:val="nil"/>
              <w:bottom w:val="nil"/>
              <w:right w:val="nil"/>
            </w:tcBorders>
            <w:vAlign w:val="center"/>
          </w:tcPr>
          <w:p w14:paraId="0CF37C7D" w14:textId="77777777" w:rsidR="00283896" w:rsidRPr="00466A4C" w:rsidRDefault="00283896" w:rsidP="00184CFA">
            <w:pPr>
              <w:jc w:val="center"/>
              <w:rPr>
                <w:rFonts w:cs="Times New Roman"/>
              </w:rPr>
            </w:pPr>
          </w:p>
        </w:tc>
      </w:tr>
      <w:tr w:rsidR="00283896" w:rsidRPr="00466A4C" w14:paraId="34BBF7D5" w14:textId="77777777" w:rsidTr="001B53BD">
        <w:tc>
          <w:tcPr>
            <w:tcW w:w="2072" w:type="dxa"/>
            <w:tcBorders>
              <w:top w:val="nil"/>
              <w:left w:val="nil"/>
              <w:bottom w:val="nil"/>
              <w:right w:val="nil"/>
            </w:tcBorders>
            <w:vAlign w:val="center"/>
          </w:tcPr>
          <w:p w14:paraId="0F89C074" w14:textId="2A4FE3BD" w:rsidR="00283896" w:rsidRPr="00466A4C" w:rsidRDefault="00283896" w:rsidP="00184CFA">
            <w:pPr>
              <w:spacing w:before="120" w:after="120"/>
              <w:rPr>
                <w:rFonts w:cs="Times New Roman"/>
              </w:rPr>
            </w:pPr>
            <w:r>
              <w:rPr>
                <w:rFonts w:cs="Times New Roman"/>
              </w:rPr>
              <w:t>8</w:t>
            </w:r>
            <w:r w:rsidRPr="00466A4C">
              <w:rPr>
                <w:rFonts w:cs="Times New Roman"/>
              </w:rPr>
              <w:t>. IRSAD</w:t>
            </w:r>
          </w:p>
        </w:tc>
        <w:tc>
          <w:tcPr>
            <w:tcW w:w="905" w:type="dxa"/>
            <w:tcBorders>
              <w:top w:val="nil"/>
              <w:left w:val="nil"/>
              <w:bottom w:val="nil"/>
              <w:right w:val="nil"/>
            </w:tcBorders>
            <w:vAlign w:val="center"/>
          </w:tcPr>
          <w:p w14:paraId="32A8DCD0" w14:textId="55E0A2F9" w:rsidR="00283896" w:rsidRPr="00466A4C" w:rsidRDefault="00283896" w:rsidP="00184CFA">
            <w:pPr>
              <w:jc w:val="center"/>
              <w:rPr>
                <w:rFonts w:cs="Times New Roman"/>
              </w:rPr>
            </w:pPr>
            <w:r w:rsidRPr="00466A4C">
              <w:rPr>
                <w:rFonts w:cs="Times New Roman"/>
              </w:rPr>
              <w:t>9</w:t>
            </w:r>
            <w:r>
              <w:rPr>
                <w:rFonts w:cs="Times New Roman"/>
              </w:rPr>
              <w:t>7</w:t>
            </w:r>
            <w:r w:rsidRPr="00466A4C">
              <w:rPr>
                <w:rFonts w:cs="Times New Roman"/>
              </w:rPr>
              <w:t>1.</w:t>
            </w:r>
            <w:r w:rsidRPr="00466A4C" w:rsidDel="00283896">
              <w:rPr>
                <w:rFonts w:cs="Times New Roman"/>
              </w:rPr>
              <w:t xml:space="preserve"> </w:t>
            </w:r>
            <w:r w:rsidRPr="00466A4C">
              <w:rPr>
                <w:rFonts w:cs="Times New Roman"/>
              </w:rPr>
              <w:t>5</w:t>
            </w:r>
            <w:r>
              <w:rPr>
                <w:rFonts w:cs="Times New Roman"/>
              </w:rPr>
              <w:t>0</w:t>
            </w:r>
          </w:p>
        </w:tc>
        <w:tc>
          <w:tcPr>
            <w:tcW w:w="851" w:type="dxa"/>
            <w:tcBorders>
              <w:top w:val="nil"/>
              <w:left w:val="nil"/>
              <w:bottom w:val="nil"/>
              <w:right w:val="nil"/>
            </w:tcBorders>
            <w:vAlign w:val="center"/>
          </w:tcPr>
          <w:p w14:paraId="132BD3A8" w14:textId="147D8724" w:rsidR="00283896" w:rsidRPr="00466A4C" w:rsidRDefault="00283896" w:rsidP="00184CFA">
            <w:pPr>
              <w:jc w:val="center"/>
              <w:rPr>
                <w:rFonts w:cs="Times New Roman"/>
              </w:rPr>
            </w:pPr>
            <w:r>
              <w:rPr>
                <w:rFonts w:cs="Times New Roman"/>
              </w:rPr>
              <w:t>7</w:t>
            </w:r>
            <w:r w:rsidRPr="00466A4C">
              <w:rPr>
                <w:rFonts w:cs="Times New Roman"/>
              </w:rPr>
              <w:t>1.8</w:t>
            </w:r>
            <w:r>
              <w:rPr>
                <w:rFonts w:cs="Times New Roman"/>
              </w:rPr>
              <w:t>7</w:t>
            </w:r>
          </w:p>
        </w:tc>
        <w:tc>
          <w:tcPr>
            <w:tcW w:w="850" w:type="dxa"/>
            <w:tcBorders>
              <w:top w:val="nil"/>
              <w:left w:val="nil"/>
              <w:bottom w:val="nil"/>
              <w:right w:val="nil"/>
            </w:tcBorders>
            <w:vAlign w:val="center"/>
          </w:tcPr>
          <w:p w14:paraId="1363A16F" w14:textId="2EB63BAF" w:rsidR="00283896" w:rsidRPr="00466A4C" w:rsidRDefault="00283896" w:rsidP="00184CFA">
            <w:pPr>
              <w:jc w:val="center"/>
              <w:rPr>
                <w:rFonts w:cs="Times New Roman"/>
              </w:rPr>
            </w:pPr>
            <w:r w:rsidRPr="00466A4C">
              <w:rPr>
                <w:rFonts w:cs="Times New Roman"/>
              </w:rPr>
              <w:t>.0</w:t>
            </w:r>
            <w:r>
              <w:rPr>
                <w:rFonts w:cs="Times New Roman"/>
              </w:rPr>
              <w:t>8**</w:t>
            </w:r>
          </w:p>
        </w:tc>
        <w:tc>
          <w:tcPr>
            <w:tcW w:w="851" w:type="dxa"/>
            <w:tcBorders>
              <w:top w:val="nil"/>
              <w:left w:val="nil"/>
              <w:bottom w:val="nil"/>
              <w:right w:val="nil"/>
            </w:tcBorders>
            <w:vAlign w:val="center"/>
          </w:tcPr>
          <w:p w14:paraId="7034EB26" w14:textId="7C997E28" w:rsidR="00283896" w:rsidRPr="00466A4C" w:rsidRDefault="00283896" w:rsidP="00184CFA">
            <w:pPr>
              <w:jc w:val="center"/>
              <w:rPr>
                <w:rFonts w:cs="Times New Roman"/>
              </w:rPr>
            </w:pPr>
            <w:r w:rsidRPr="00466A4C">
              <w:rPr>
                <w:rFonts w:cs="Times New Roman"/>
              </w:rPr>
              <w:t>.0</w:t>
            </w:r>
            <w:r>
              <w:rPr>
                <w:rFonts w:cs="Times New Roman"/>
              </w:rPr>
              <w:t>6**</w:t>
            </w:r>
          </w:p>
        </w:tc>
        <w:tc>
          <w:tcPr>
            <w:tcW w:w="850" w:type="dxa"/>
            <w:tcBorders>
              <w:top w:val="nil"/>
              <w:left w:val="nil"/>
              <w:bottom w:val="nil"/>
              <w:right w:val="nil"/>
            </w:tcBorders>
            <w:vAlign w:val="center"/>
          </w:tcPr>
          <w:p w14:paraId="392E0A1D" w14:textId="2789BEAB" w:rsidR="00283896" w:rsidRPr="00466A4C" w:rsidRDefault="00283896" w:rsidP="00184CFA">
            <w:pPr>
              <w:jc w:val="center"/>
              <w:rPr>
                <w:rFonts w:cs="Times New Roman"/>
              </w:rPr>
            </w:pPr>
            <w:r w:rsidRPr="00466A4C">
              <w:rPr>
                <w:rFonts w:cs="Times New Roman"/>
              </w:rPr>
              <w:t>.0</w:t>
            </w:r>
            <w:r>
              <w:rPr>
                <w:rFonts w:cs="Times New Roman"/>
              </w:rPr>
              <w:t>5*</w:t>
            </w:r>
          </w:p>
        </w:tc>
        <w:tc>
          <w:tcPr>
            <w:tcW w:w="851" w:type="dxa"/>
            <w:tcBorders>
              <w:top w:val="nil"/>
              <w:left w:val="nil"/>
              <w:bottom w:val="nil"/>
              <w:right w:val="nil"/>
            </w:tcBorders>
            <w:vAlign w:val="center"/>
          </w:tcPr>
          <w:p w14:paraId="3646D75F" w14:textId="6A645C97" w:rsidR="00283896" w:rsidRPr="00466A4C" w:rsidRDefault="00283896" w:rsidP="00184CFA">
            <w:pPr>
              <w:jc w:val="center"/>
              <w:rPr>
                <w:rFonts w:cs="Times New Roman"/>
              </w:rPr>
            </w:pPr>
            <w:r w:rsidRPr="00466A4C">
              <w:rPr>
                <w:rFonts w:cs="Times New Roman"/>
              </w:rPr>
              <w:t>.0</w:t>
            </w:r>
            <w:r>
              <w:rPr>
                <w:rFonts w:cs="Times New Roman"/>
              </w:rPr>
              <w:t>8**</w:t>
            </w:r>
          </w:p>
        </w:tc>
        <w:tc>
          <w:tcPr>
            <w:tcW w:w="850" w:type="dxa"/>
            <w:tcBorders>
              <w:top w:val="nil"/>
              <w:left w:val="nil"/>
              <w:bottom w:val="nil"/>
              <w:right w:val="nil"/>
            </w:tcBorders>
            <w:vAlign w:val="center"/>
          </w:tcPr>
          <w:p w14:paraId="56C1335F" w14:textId="05EC66A2" w:rsidR="00283896" w:rsidRPr="00466A4C" w:rsidRDefault="00283896" w:rsidP="00184CFA">
            <w:pPr>
              <w:jc w:val="center"/>
              <w:rPr>
                <w:rFonts w:cs="Times New Roman"/>
              </w:rPr>
            </w:pPr>
            <w:r w:rsidRPr="00466A4C">
              <w:rPr>
                <w:rFonts w:cs="Times New Roman"/>
              </w:rPr>
              <w:t>.0</w:t>
            </w:r>
            <w:r>
              <w:rPr>
                <w:rFonts w:cs="Times New Roman"/>
              </w:rPr>
              <w:t>9**</w:t>
            </w:r>
          </w:p>
        </w:tc>
        <w:tc>
          <w:tcPr>
            <w:tcW w:w="851" w:type="dxa"/>
            <w:tcBorders>
              <w:top w:val="nil"/>
              <w:left w:val="nil"/>
              <w:bottom w:val="nil"/>
              <w:right w:val="nil"/>
            </w:tcBorders>
            <w:vAlign w:val="center"/>
          </w:tcPr>
          <w:p w14:paraId="6079C6E8" w14:textId="4179C5A2" w:rsidR="00283896" w:rsidRPr="00466A4C" w:rsidRDefault="00283896" w:rsidP="00BC0DD0">
            <w:pPr>
              <w:jc w:val="center"/>
              <w:rPr>
                <w:rFonts w:cs="Times New Roman"/>
              </w:rPr>
            </w:pPr>
            <w:r>
              <w:rPr>
                <w:rFonts w:cs="Times New Roman"/>
              </w:rPr>
              <w:t>.04*</w:t>
            </w:r>
          </w:p>
        </w:tc>
        <w:tc>
          <w:tcPr>
            <w:tcW w:w="851" w:type="dxa"/>
            <w:tcBorders>
              <w:top w:val="nil"/>
              <w:left w:val="nil"/>
              <w:bottom w:val="nil"/>
              <w:right w:val="nil"/>
            </w:tcBorders>
            <w:vAlign w:val="center"/>
          </w:tcPr>
          <w:p w14:paraId="4CDCB7E0" w14:textId="3D0FAA5E" w:rsidR="00283896" w:rsidRPr="00466A4C" w:rsidRDefault="00283896" w:rsidP="00184CFA">
            <w:pPr>
              <w:jc w:val="center"/>
              <w:rPr>
                <w:rFonts w:cs="Times New Roman"/>
              </w:rPr>
            </w:pPr>
            <w:r w:rsidRPr="00466A4C">
              <w:rPr>
                <w:rFonts w:cs="Times New Roman"/>
              </w:rPr>
              <w:t>.0</w:t>
            </w:r>
            <w:r w:rsidR="00BC0DD0">
              <w:rPr>
                <w:rFonts w:cs="Times New Roman"/>
              </w:rPr>
              <w:t>8**</w:t>
            </w:r>
          </w:p>
        </w:tc>
        <w:tc>
          <w:tcPr>
            <w:tcW w:w="850" w:type="dxa"/>
            <w:tcBorders>
              <w:top w:val="nil"/>
              <w:left w:val="nil"/>
              <w:bottom w:val="nil"/>
              <w:right w:val="nil"/>
            </w:tcBorders>
            <w:vAlign w:val="center"/>
          </w:tcPr>
          <w:p w14:paraId="4A86E996" w14:textId="77777777" w:rsidR="00283896" w:rsidRPr="00466A4C" w:rsidRDefault="00283896" w:rsidP="00184CFA">
            <w:pPr>
              <w:jc w:val="center"/>
              <w:rPr>
                <w:rFonts w:cs="Times New Roman"/>
              </w:rPr>
            </w:pPr>
          </w:p>
        </w:tc>
      </w:tr>
      <w:tr w:rsidR="00283896" w:rsidRPr="00466A4C" w14:paraId="47714172" w14:textId="77777777" w:rsidTr="001B53BD">
        <w:tc>
          <w:tcPr>
            <w:tcW w:w="2072" w:type="dxa"/>
            <w:tcBorders>
              <w:top w:val="nil"/>
              <w:left w:val="nil"/>
              <w:bottom w:val="single" w:sz="4" w:space="0" w:color="auto"/>
              <w:right w:val="nil"/>
            </w:tcBorders>
            <w:vAlign w:val="center"/>
          </w:tcPr>
          <w:p w14:paraId="2A1F8624" w14:textId="1D07B7E9" w:rsidR="00283896" w:rsidRPr="00466A4C" w:rsidRDefault="00283896" w:rsidP="00184CFA">
            <w:pPr>
              <w:spacing w:before="120" w:after="120"/>
              <w:rPr>
                <w:rFonts w:cs="Times New Roman"/>
              </w:rPr>
            </w:pPr>
            <w:r>
              <w:rPr>
                <w:rFonts w:cs="Times New Roman"/>
              </w:rPr>
              <w:t>9</w:t>
            </w:r>
            <w:r w:rsidRPr="00466A4C">
              <w:rPr>
                <w:rFonts w:cs="Times New Roman"/>
              </w:rPr>
              <w:t>. Age</w:t>
            </w:r>
          </w:p>
        </w:tc>
        <w:tc>
          <w:tcPr>
            <w:tcW w:w="905" w:type="dxa"/>
            <w:tcBorders>
              <w:top w:val="nil"/>
              <w:left w:val="nil"/>
              <w:bottom w:val="single" w:sz="4" w:space="0" w:color="auto"/>
              <w:right w:val="nil"/>
            </w:tcBorders>
            <w:vAlign w:val="center"/>
          </w:tcPr>
          <w:p w14:paraId="1669CBCD" w14:textId="77777777" w:rsidR="00283896" w:rsidRPr="00466A4C" w:rsidRDefault="00283896" w:rsidP="00184CFA">
            <w:pPr>
              <w:jc w:val="center"/>
              <w:rPr>
                <w:rFonts w:cs="Times New Roman"/>
              </w:rPr>
            </w:pPr>
            <w:r w:rsidRPr="00466A4C">
              <w:rPr>
                <w:rFonts w:cs="Times New Roman"/>
              </w:rPr>
              <w:t>54.67</w:t>
            </w:r>
          </w:p>
        </w:tc>
        <w:tc>
          <w:tcPr>
            <w:tcW w:w="851" w:type="dxa"/>
            <w:tcBorders>
              <w:top w:val="nil"/>
              <w:left w:val="nil"/>
              <w:bottom w:val="single" w:sz="4" w:space="0" w:color="auto"/>
              <w:right w:val="nil"/>
            </w:tcBorders>
            <w:vAlign w:val="center"/>
          </w:tcPr>
          <w:p w14:paraId="73BC3E34" w14:textId="77777777" w:rsidR="00283896" w:rsidRPr="00466A4C" w:rsidRDefault="00283896" w:rsidP="00184CFA">
            <w:pPr>
              <w:jc w:val="center"/>
              <w:rPr>
                <w:rFonts w:cs="Times New Roman"/>
              </w:rPr>
            </w:pPr>
            <w:r w:rsidRPr="00466A4C">
              <w:rPr>
                <w:rFonts w:cs="Times New Roman"/>
              </w:rPr>
              <w:t>19.49</w:t>
            </w:r>
          </w:p>
        </w:tc>
        <w:tc>
          <w:tcPr>
            <w:tcW w:w="850" w:type="dxa"/>
            <w:tcBorders>
              <w:top w:val="nil"/>
              <w:left w:val="nil"/>
              <w:bottom w:val="single" w:sz="4" w:space="0" w:color="auto"/>
              <w:right w:val="nil"/>
            </w:tcBorders>
            <w:vAlign w:val="center"/>
          </w:tcPr>
          <w:p w14:paraId="17AB3CB7" w14:textId="77777777" w:rsidR="00283896" w:rsidRPr="00466A4C" w:rsidRDefault="00283896" w:rsidP="00184CFA">
            <w:pPr>
              <w:jc w:val="center"/>
              <w:rPr>
                <w:rFonts w:cs="Times New Roman"/>
              </w:rPr>
            </w:pPr>
            <w:r w:rsidRPr="00466A4C">
              <w:rPr>
                <w:rFonts w:cs="Times New Roman"/>
              </w:rPr>
              <w:t>-.02</w:t>
            </w:r>
          </w:p>
        </w:tc>
        <w:tc>
          <w:tcPr>
            <w:tcW w:w="851" w:type="dxa"/>
            <w:tcBorders>
              <w:top w:val="nil"/>
              <w:left w:val="nil"/>
              <w:bottom w:val="single" w:sz="4" w:space="0" w:color="auto"/>
              <w:right w:val="nil"/>
            </w:tcBorders>
            <w:vAlign w:val="center"/>
          </w:tcPr>
          <w:p w14:paraId="1F44FAA5" w14:textId="77777777" w:rsidR="00283896" w:rsidRPr="00466A4C" w:rsidRDefault="00283896" w:rsidP="00184CFA">
            <w:pPr>
              <w:jc w:val="center"/>
              <w:rPr>
                <w:rFonts w:cs="Times New Roman"/>
              </w:rPr>
            </w:pPr>
            <w:r w:rsidRPr="00466A4C">
              <w:rPr>
                <w:rFonts w:cs="Times New Roman"/>
              </w:rPr>
              <w:t>-.14**</w:t>
            </w:r>
          </w:p>
        </w:tc>
        <w:tc>
          <w:tcPr>
            <w:tcW w:w="850" w:type="dxa"/>
            <w:tcBorders>
              <w:top w:val="nil"/>
              <w:left w:val="nil"/>
              <w:bottom w:val="single" w:sz="4" w:space="0" w:color="auto"/>
              <w:right w:val="nil"/>
            </w:tcBorders>
            <w:vAlign w:val="center"/>
          </w:tcPr>
          <w:p w14:paraId="34504E54" w14:textId="77777777" w:rsidR="00283896" w:rsidRPr="00466A4C" w:rsidRDefault="00283896" w:rsidP="00184CFA">
            <w:pPr>
              <w:jc w:val="center"/>
              <w:rPr>
                <w:rFonts w:cs="Times New Roman"/>
              </w:rPr>
            </w:pPr>
            <w:r w:rsidRPr="00466A4C">
              <w:rPr>
                <w:rFonts w:cs="Times New Roman"/>
              </w:rPr>
              <w:t>.01</w:t>
            </w:r>
          </w:p>
        </w:tc>
        <w:tc>
          <w:tcPr>
            <w:tcW w:w="851" w:type="dxa"/>
            <w:tcBorders>
              <w:top w:val="nil"/>
              <w:left w:val="nil"/>
              <w:bottom w:val="single" w:sz="4" w:space="0" w:color="auto"/>
              <w:right w:val="nil"/>
            </w:tcBorders>
            <w:vAlign w:val="center"/>
          </w:tcPr>
          <w:p w14:paraId="07D9C3D0" w14:textId="77777777" w:rsidR="00283896" w:rsidRPr="00466A4C" w:rsidRDefault="00283896" w:rsidP="00184CFA">
            <w:pPr>
              <w:jc w:val="center"/>
              <w:rPr>
                <w:rFonts w:cs="Times New Roman"/>
              </w:rPr>
            </w:pPr>
            <w:r w:rsidRPr="00466A4C">
              <w:rPr>
                <w:rFonts w:cs="Times New Roman"/>
              </w:rPr>
              <w:t>-.06**</w:t>
            </w:r>
          </w:p>
        </w:tc>
        <w:tc>
          <w:tcPr>
            <w:tcW w:w="850" w:type="dxa"/>
            <w:tcBorders>
              <w:top w:val="nil"/>
              <w:left w:val="nil"/>
              <w:bottom w:val="single" w:sz="4" w:space="0" w:color="auto"/>
              <w:right w:val="nil"/>
            </w:tcBorders>
            <w:vAlign w:val="center"/>
          </w:tcPr>
          <w:p w14:paraId="4839A721" w14:textId="77777777" w:rsidR="00283896" w:rsidRPr="00466A4C" w:rsidRDefault="00283896" w:rsidP="00184CFA">
            <w:pPr>
              <w:jc w:val="center"/>
              <w:rPr>
                <w:rFonts w:cs="Times New Roman"/>
              </w:rPr>
            </w:pPr>
            <w:r w:rsidRPr="00466A4C">
              <w:rPr>
                <w:rFonts w:cs="Times New Roman"/>
              </w:rPr>
              <w:t>-.09**</w:t>
            </w:r>
          </w:p>
        </w:tc>
        <w:tc>
          <w:tcPr>
            <w:tcW w:w="851" w:type="dxa"/>
            <w:tcBorders>
              <w:top w:val="nil"/>
              <w:left w:val="nil"/>
              <w:bottom w:val="single" w:sz="4" w:space="0" w:color="auto"/>
              <w:right w:val="nil"/>
            </w:tcBorders>
            <w:vAlign w:val="center"/>
          </w:tcPr>
          <w:p w14:paraId="7128AA10" w14:textId="7299752B" w:rsidR="00283896" w:rsidRPr="00466A4C" w:rsidRDefault="00BC0DD0" w:rsidP="00BC0DD0">
            <w:pPr>
              <w:jc w:val="center"/>
              <w:rPr>
                <w:rFonts w:cs="Times New Roman"/>
              </w:rPr>
            </w:pPr>
            <w:r>
              <w:rPr>
                <w:rFonts w:cs="Times New Roman"/>
              </w:rPr>
              <w:t>.01</w:t>
            </w:r>
          </w:p>
        </w:tc>
        <w:tc>
          <w:tcPr>
            <w:tcW w:w="851" w:type="dxa"/>
            <w:tcBorders>
              <w:top w:val="nil"/>
              <w:left w:val="nil"/>
              <w:bottom w:val="single" w:sz="4" w:space="0" w:color="auto"/>
              <w:right w:val="nil"/>
            </w:tcBorders>
            <w:vAlign w:val="center"/>
          </w:tcPr>
          <w:p w14:paraId="66CD690A" w14:textId="4C271E5D" w:rsidR="00283896" w:rsidRPr="00466A4C" w:rsidRDefault="00283896" w:rsidP="00184CFA">
            <w:pPr>
              <w:jc w:val="center"/>
              <w:rPr>
                <w:rFonts w:cs="Times New Roman"/>
              </w:rPr>
            </w:pPr>
            <w:r w:rsidRPr="00466A4C">
              <w:rPr>
                <w:rFonts w:cs="Times New Roman"/>
              </w:rPr>
              <w:t>-.0</w:t>
            </w:r>
            <w:r w:rsidR="00BC0DD0">
              <w:rPr>
                <w:rFonts w:cs="Times New Roman"/>
              </w:rPr>
              <w:t>6</w:t>
            </w:r>
            <w:r w:rsidRPr="00466A4C">
              <w:rPr>
                <w:rFonts w:cs="Times New Roman"/>
              </w:rPr>
              <w:t>**</w:t>
            </w:r>
          </w:p>
        </w:tc>
        <w:tc>
          <w:tcPr>
            <w:tcW w:w="850" w:type="dxa"/>
            <w:tcBorders>
              <w:top w:val="nil"/>
              <w:left w:val="nil"/>
              <w:bottom w:val="single" w:sz="4" w:space="0" w:color="auto"/>
              <w:right w:val="nil"/>
            </w:tcBorders>
            <w:vAlign w:val="center"/>
          </w:tcPr>
          <w:p w14:paraId="71438C7B" w14:textId="13C4C2E2" w:rsidR="00283896" w:rsidRPr="00466A4C" w:rsidRDefault="00BC0DD0" w:rsidP="00184CFA">
            <w:pPr>
              <w:jc w:val="center"/>
              <w:rPr>
                <w:rFonts w:cs="Times New Roman"/>
              </w:rPr>
            </w:pPr>
            <w:r>
              <w:rPr>
                <w:rFonts w:cs="Times New Roman"/>
              </w:rPr>
              <w:t>-</w:t>
            </w:r>
            <w:r w:rsidR="00283896" w:rsidRPr="00466A4C">
              <w:rPr>
                <w:rFonts w:cs="Times New Roman"/>
              </w:rPr>
              <w:t>.0</w:t>
            </w:r>
            <w:r>
              <w:rPr>
                <w:rFonts w:cs="Times New Roman"/>
              </w:rPr>
              <w:t>2</w:t>
            </w:r>
          </w:p>
        </w:tc>
      </w:tr>
    </w:tbl>
    <w:p w14:paraId="5EE88881" w14:textId="77777777" w:rsidR="00C4602F" w:rsidRPr="00466A4C" w:rsidRDefault="00C4602F" w:rsidP="00C4602F">
      <w:pPr>
        <w:widowControl w:val="0"/>
        <w:autoSpaceDE w:val="0"/>
        <w:autoSpaceDN w:val="0"/>
        <w:adjustRightInd w:val="0"/>
        <w:spacing w:after="0" w:line="240" w:lineRule="auto"/>
      </w:pPr>
      <w:r w:rsidRPr="00466A4C">
        <w:rPr>
          <w:i/>
          <w:iCs/>
        </w:rPr>
        <w:t>Note.</w:t>
      </w:r>
      <w:r w:rsidRPr="00466A4C">
        <w:t xml:space="preserve"> * indicates </w:t>
      </w:r>
      <w:r w:rsidRPr="00466A4C">
        <w:rPr>
          <w:i/>
          <w:iCs/>
        </w:rPr>
        <w:t>p</w:t>
      </w:r>
      <w:r w:rsidRPr="00466A4C">
        <w:t xml:space="preserve"> &lt; .05; ** indicates </w:t>
      </w:r>
      <w:r w:rsidRPr="00466A4C">
        <w:rPr>
          <w:i/>
          <w:iCs/>
        </w:rPr>
        <w:t>p</w:t>
      </w:r>
      <w:r w:rsidRPr="00466A4C">
        <w:t xml:space="preserve"> &lt; .01. </w:t>
      </w:r>
      <w:r w:rsidRPr="00466A4C">
        <w:rPr>
          <w:i/>
          <w:iCs/>
        </w:rPr>
        <w:t>M</w:t>
      </w:r>
      <w:r w:rsidRPr="00466A4C">
        <w:t xml:space="preserve"> and </w:t>
      </w:r>
      <w:r w:rsidRPr="00466A4C">
        <w:rPr>
          <w:i/>
          <w:iCs/>
        </w:rPr>
        <w:t>SD</w:t>
      </w:r>
      <w:r w:rsidRPr="00466A4C">
        <w:t xml:space="preserve"> are used to represent mean and standard deviation, respectively.</w:t>
      </w:r>
    </w:p>
    <w:p w14:paraId="19C9B1C1" w14:textId="77777777" w:rsidR="00532066" w:rsidRPr="00466A4C" w:rsidRDefault="00532066" w:rsidP="00524B54">
      <w:pPr>
        <w:spacing w:line="360" w:lineRule="auto"/>
        <w:jc w:val="both"/>
        <w:rPr>
          <w:rFonts w:cs="Times New Roman"/>
        </w:rPr>
      </w:pPr>
    </w:p>
    <w:p w14:paraId="69B4FA60" w14:textId="1EDA34AD" w:rsidR="006E5FB2" w:rsidRDefault="00524B54" w:rsidP="00524B54">
      <w:pPr>
        <w:spacing w:line="360" w:lineRule="auto"/>
        <w:jc w:val="both"/>
        <w:rPr>
          <w:rFonts w:cs="Times New Roman"/>
        </w:rPr>
      </w:pPr>
      <w:r w:rsidRPr="00466A4C">
        <w:rPr>
          <w:rFonts w:cs="Times New Roman"/>
        </w:rPr>
        <w:t>No correlations greater than</w:t>
      </w:r>
      <w:r w:rsidR="00F830FA">
        <w:rPr>
          <w:rFonts w:cs="Times New Roman"/>
        </w:rPr>
        <w:t xml:space="preserve"> </w:t>
      </w:r>
      <w:r w:rsidRPr="00466A4C">
        <w:rPr>
          <w:rFonts w:cs="Times New Roman"/>
        </w:rPr>
        <w:t>.</w:t>
      </w:r>
      <w:r w:rsidR="00F830FA" w:rsidRPr="00466A4C">
        <w:rPr>
          <w:rFonts w:cs="Times New Roman"/>
        </w:rPr>
        <w:t>0</w:t>
      </w:r>
      <w:r w:rsidR="00F830FA">
        <w:rPr>
          <w:rFonts w:cs="Times New Roman"/>
        </w:rPr>
        <w:t>9</w:t>
      </w:r>
      <w:r w:rsidR="00F830FA" w:rsidRPr="00466A4C">
        <w:rPr>
          <w:rFonts w:cs="Times New Roman"/>
        </w:rPr>
        <w:t xml:space="preserve"> </w:t>
      </w:r>
      <w:r w:rsidRPr="00466A4C">
        <w:rPr>
          <w:rFonts w:cs="Times New Roman"/>
        </w:rPr>
        <w:t xml:space="preserve">are observed between the </w:t>
      </w:r>
      <w:r w:rsidR="0005259D" w:rsidRPr="00466A4C">
        <w:rPr>
          <w:rFonts w:cs="Times New Roman"/>
        </w:rPr>
        <w:t xml:space="preserve">PERMA </w:t>
      </w:r>
      <w:r w:rsidRPr="00466A4C">
        <w:rPr>
          <w:rFonts w:cs="Times New Roman"/>
        </w:rPr>
        <w:t xml:space="preserve">wellbeing </w:t>
      </w:r>
      <w:r w:rsidR="0046255E" w:rsidRPr="00466A4C">
        <w:rPr>
          <w:rFonts w:cs="Times New Roman"/>
        </w:rPr>
        <w:t>domain</w:t>
      </w:r>
      <w:r w:rsidRPr="00466A4C">
        <w:rPr>
          <w:rFonts w:cs="Times New Roman"/>
        </w:rPr>
        <w:t>s and IRSAD</w:t>
      </w:r>
      <w:r w:rsidR="00BC79EB" w:rsidRPr="00466A4C">
        <w:rPr>
          <w:rFonts w:cs="Times New Roman"/>
        </w:rPr>
        <w:t xml:space="preserve">, </w:t>
      </w:r>
      <w:r w:rsidR="00F830FA">
        <w:rPr>
          <w:rFonts w:cs="Times New Roman"/>
        </w:rPr>
        <w:t>however all</w:t>
      </w:r>
      <w:r w:rsidR="00BC79EB" w:rsidRPr="00466A4C">
        <w:rPr>
          <w:rFonts w:cs="Times New Roman"/>
        </w:rPr>
        <w:t xml:space="preserve"> were statistically significant</w:t>
      </w:r>
      <w:r w:rsidRPr="00466A4C">
        <w:rPr>
          <w:rFonts w:cs="Times New Roman"/>
        </w:rPr>
        <w:t xml:space="preserve">. Similarly, only small correlations are observed between the </w:t>
      </w:r>
      <w:r w:rsidR="0005259D" w:rsidRPr="00466A4C">
        <w:rPr>
          <w:rFonts w:cs="Times New Roman"/>
        </w:rPr>
        <w:lastRenderedPageBreak/>
        <w:t xml:space="preserve">PERMA </w:t>
      </w:r>
      <w:r w:rsidRPr="00466A4C">
        <w:rPr>
          <w:rFonts w:cs="Times New Roman"/>
        </w:rPr>
        <w:t xml:space="preserve">wellbeing </w:t>
      </w:r>
      <w:r w:rsidR="0046255E" w:rsidRPr="00466A4C">
        <w:rPr>
          <w:rFonts w:cs="Times New Roman"/>
        </w:rPr>
        <w:t>domain</w:t>
      </w:r>
      <w:r w:rsidRPr="00466A4C">
        <w:rPr>
          <w:rFonts w:cs="Times New Roman"/>
        </w:rPr>
        <w:t>s and age</w:t>
      </w:r>
      <w:r w:rsidR="0005259D" w:rsidRPr="00466A4C">
        <w:rPr>
          <w:rFonts w:cs="Times New Roman"/>
        </w:rPr>
        <w:t>,</w:t>
      </w:r>
      <w:r w:rsidRPr="00466A4C">
        <w:rPr>
          <w:rFonts w:cs="Times New Roman"/>
        </w:rPr>
        <w:t xml:space="preserve"> with the strongest correlation between Engagement and age (</w:t>
      </w:r>
      <w:r w:rsidRPr="00466A4C">
        <w:rPr>
          <w:rFonts w:cs="Times New Roman"/>
          <w:i/>
        </w:rPr>
        <w:t>r</w:t>
      </w:r>
      <w:r w:rsidR="00DA1B88" w:rsidRPr="00466A4C">
        <w:rPr>
          <w:rFonts w:cs="Times New Roman"/>
        </w:rPr>
        <w:t xml:space="preserve"> = -.14)</w:t>
      </w:r>
      <w:r w:rsidR="006E5FB2" w:rsidRPr="00466A4C">
        <w:rPr>
          <w:rFonts w:cs="Times New Roman"/>
        </w:rPr>
        <w:t>.</w:t>
      </w:r>
    </w:p>
    <w:p w14:paraId="34239230" w14:textId="77777777" w:rsidR="00227C3A" w:rsidRPr="00466A4C" w:rsidRDefault="00227C3A" w:rsidP="00524B54">
      <w:pPr>
        <w:spacing w:line="360" w:lineRule="auto"/>
        <w:jc w:val="both"/>
        <w:rPr>
          <w:rFonts w:cs="Times New Roman"/>
        </w:rPr>
      </w:pPr>
    </w:p>
    <w:p w14:paraId="32DA77DC" w14:textId="77777777" w:rsidR="00BD09CE" w:rsidRPr="00466A4C" w:rsidRDefault="00032779" w:rsidP="00524B54">
      <w:pPr>
        <w:spacing w:line="360" w:lineRule="auto"/>
        <w:jc w:val="both"/>
        <w:rPr>
          <w:rFonts w:cs="Times New Roman"/>
          <w:b/>
        </w:rPr>
      </w:pPr>
      <w:r w:rsidRPr="00466A4C">
        <w:rPr>
          <w:rFonts w:cs="Times New Roman"/>
          <w:b/>
        </w:rPr>
        <w:t xml:space="preserve">4. </w:t>
      </w:r>
      <w:r w:rsidR="00BD09CE" w:rsidRPr="00466A4C">
        <w:rPr>
          <w:rFonts w:cs="Times New Roman"/>
          <w:b/>
        </w:rPr>
        <w:t>Discussion</w:t>
      </w:r>
    </w:p>
    <w:p w14:paraId="023502E0" w14:textId="5FFB3392" w:rsidR="00BD09CE" w:rsidRPr="00466A4C" w:rsidRDefault="00BD09CE" w:rsidP="00524B54">
      <w:pPr>
        <w:spacing w:line="360" w:lineRule="auto"/>
        <w:jc w:val="both"/>
        <w:rPr>
          <w:rFonts w:cs="Times New Roman"/>
        </w:rPr>
      </w:pPr>
      <w:r w:rsidRPr="00466A4C">
        <w:rPr>
          <w:rFonts w:cs="Times New Roman"/>
        </w:rPr>
        <w:t xml:space="preserve">Using a </w:t>
      </w:r>
      <w:r w:rsidR="0005259D" w:rsidRPr="00466A4C">
        <w:rPr>
          <w:rFonts w:cs="Times New Roman"/>
        </w:rPr>
        <w:t xml:space="preserve">large </w:t>
      </w:r>
      <w:r w:rsidRPr="00466A4C">
        <w:rPr>
          <w:rFonts w:cs="Times New Roman"/>
        </w:rPr>
        <w:t xml:space="preserve">representative South Australian sample, we have </w:t>
      </w:r>
      <w:r w:rsidR="00BC79EB" w:rsidRPr="00466A4C">
        <w:rPr>
          <w:rFonts w:cs="Times New Roman"/>
        </w:rPr>
        <w:t>reported</w:t>
      </w:r>
      <w:r w:rsidRPr="00466A4C">
        <w:rPr>
          <w:rFonts w:cs="Times New Roman"/>
        </w:rPr>
        <w:t xml:space="preserve"> the first set of norms </w:t>
      </w:r>
      <w:r w:rsidR="0046255E" w:rsidRPr="00466A4C">
        <w:rPr>
          <w:rFonts w:cs="Times New Roman"/>
        </w:rPr>
        <w:t xml:space="preserve">for </w:t>
      </w:r>
      <w:r w:rsidRPr="00466A4C">
        <w:rPr>
          <w:rFonts w:cs="Times New Roman"/>
        </w:rPr>
        <w:t>PERMA in South Australia</w:t>
      </w:r>
      <w:r w:rsidR="00BC79EB" w:rsidRPr="00466A4C">
        <w:rPr>
          <w:rFonts w:cs="Times New Roman"/>
        </w:rPr>
        <w:t>. T</w:t>
      </w:r>
      <w:r w:rsidR="0005259D" w:rsidRPr="00466A4C">
        <w:rPr>
          <w:rFonts w:cs="Times New Roman"/>
        </w:rPr>
        <w:t>hese norms</w:t>
      </w:r>
      <w:r w:rsidRPr="00466A4C">
        <w:rPr>
          <w:rFonts w:cs="Times New Roman"/>
        </w:rPr>
        <w:t xml:space="preserve"> will form a baseline measure of wellbeing</w:t>
      </w:r>
      <w:r w:rsidR="0005259D" w:rsidRPr="00466A4C">
        <w:rPr>
          <w:rFonts w:cs="Times New Roman"/>
        </w:rPr>
        <w:t>, according t</w:t>
      </w:r>
      <w:r w:rsidR="00312206" w:rsidRPr="00466A4C">
        <w:rPr>
          <w:rFonts w:cs="Times New Roman"/>
        </w:rPr>
        <w:t>o</w:t>
      </w:r>
      <w:r w:rsidR="0005259D" w:rsidRPr="00466A4C">
        <w:rPr>
          <w:rFonts w:cs="Times New Roman"/>
        </w:rPr>
        <w:t xml:space="preserve"> </w:t>
      </w:r>
      <w:r w:rsidR="00227C3A">
        <w:rPr>
          <w:rFonts w:cs="Times New Roman"/>
        </w:rPr>
        <w:t>Seligman’s</w:t>
      </w:r>
      <w:r w:rsidR="0005259D" w:rsidRPr="00466A4C">
        <w:rPr>
          <w:rFonts w:cs="Times New Roman"/>
        </w:rPr>
        <w:t xml:space="preserve"> PERMA model,</w:t>
      </w:r>
      <w:r w:rsidRPr="00466A4C">
        <w:rPr>
          <w:rFonts w:cs="Times New Roman"/>
        </w:rPr>
        <w:t xml:space="preserve"> for the State of Wellbeing, which will </w:t>
      </w:r>
      <w:r w:rsidR="0005259D" w:rsidRPr="00466A4C">
        <w:rPr>
          <w:rFonts w:cs="Times New Roman"/>
        </w:rPr>
        <w:t>allow the monitoring of wellbeing over</w:t>
      </w:r>
      <w:r w:rsidR="00423CB8">
        <w:rPr>
          <w:rFonts w:cs="Times New Roman"/>
        </w:rPr>
        <w:t xml:space="preserve"> </w:t>
      </w:r>
      <w:r w:rsidR="0005259D" w:rsidRPr="00466A4C">
        <w:rPr>
          <w:rFonts w:cs="Times New Roman"/>
        </w:rPr>
        <w:t>time.</w:t>
      </w:r>
      <w:r w:rsidRPr="00466A4C">
        <w:rPr>
          <w:rFonts w:cs="Times New Roman"/>
        </w:rPr>
        <w:t xml:space="preserve"> </w:t>
      </w:r>
    </w:p>
    <w:p w14:paraId="46BBF795" w14:textId="4BF99659" w:rsidR="005C6B34" w:rsidRPr="00466A4C" w:rsidRDefault="00BD09CE" w:rsidP="00524B54">
      <w:pPr>
        <w:spacing w:line="360" w:lineRule="auto"/>
        <w:jc w:val="both"/>
        <w:rPr>
          <w:rFonts w:cs="Times New Roman"/>
        </w:rPr>
      </w:pPr>
      <w:r w:rsidRPr="00466A4C">
        <w:rPr>
          <w:rFonts w:cs="Times New Roman"/>
        </w:rPr>
        <w:t xml:space="preserve">Results from Butler and Kern (2016) allowed for comparisons of these South Australian PERMA norms, with </w:t>
      </w:r>
      <w:r w:rsidR="00656204" w:rsidRPr="00466A4C">
        <w:rPr>
          <w:rFonts w:cs="Times New Roman"/>
        </w:rPr>
        <w:t xml:space="preserve">data from </w:t>
      </w:r>
      <w:r w:rsidRPr="00466A4C">
        <w:rPr>
          <w:rFonts w:cs="Times New Roman"/>
        </w:rPr>
        <w:t>Australia</w:t>
      </w:r>
      <w:r w:rsidR="00656204" w:rsidRPr="00466A4C">
        <w:rPr>
          <w:rFonts w:cs="Times New Roman"/>
        </w:rPr>
        <w:t xml:space="preserve"> </w:t>
      </w:r>
      <w:r w:rsidR="00F33262" w:rsidRPr="00466A4C">
        <w:rPr>
          <w:rFonts w:cs="Times New Roman"/>
        </w:rPr>
        <w:t>and New Zealand</w:t>
      </w:r>
      <w:r w:rsidRPr="00466A4C">
        <w:rPr>
          <w:rFonts w:cs="Times New Roman"/>
        </w:rPr>
        <w:t xml:space="preserve">, </w:t>
      </w:r>
      <w:r w:rsidR="008111B9" w:rsidRPr="00466A4C">
        <w:rPr>
          <w:rFonts w:cs="Times New Roman"/>
        </w:rPr>
        <w:t>the United State</w:t>
      </w:r>
      <w:r w:rsidR="00656204" w:rsidRPr="00466A4C">
        <w:rPr>
          <w:rFonts w:cs="Times New Roman"/>
        </w:rPr>
        <w:t>s</w:t>
      </w:r>
      <w:r w:rsidRPr="00466A4C">
        <w:rPr>
          <w:rFonts w:cs="Times New Roman"/>
        </w:rPr>
        <w:t xml:space="preserve">, </w:t>
      </w:r>
      <w:r w:rsidR="008111B9" w:rsidRPr="00466A4C">
        <w:rPr>
          <w:rFonts w:cs="Times New Roman"/>
        </w:rPr>
        <w:t>the United Kingdom</w:t>
      </w:r>
      <w:r w:rsidR="00F33262" w:rsidRPr="00466A4C">
        <w:rPr>
          <w:rFonts w:cs="Times New Roman"/>
        </w:rPr>
        <w:t xml:space="preserve">, </w:t>
      </w:r>
      <w:r w:rsidRPr="00466A4C">
        <w:rPr>
          <w:rFonts w:cs="Times New Roman"/>
        </w:rPr>
        <w:t>global norms</w:t>
      </w:r>
      <w:r w:rsidR="00F33262" w:rsidRPr="00466A4C">
        <w:rPr>
          <w:rFonts w:cs="Times New Roman"/>
        </w:rPr>
        <w:t xml:space="preserve"> and a South Australian sample using online and paper-based methods</w:t>
      </w:r>
      <w:r w:rsidRPr="00466A4C">
        <w:rPr>
          <w:rFonts w:cs="Times New Roman"/>
        </w:rPr>
        <w:t xml:space="preserve">. </w:t>
      </w:r>
      <w:r w:rsidR="00656204" w:rsidRPr="00466A4C">
        <w:rPr>
          <w:rFonts w:cs="Times New Roman"/>
        </w:rPr>
        <w:t xml:space="preserve">Our findings suggest that, compared to other geographical locations, </w:t>
      </w:r>
      <w:r w:rsidRPr="00466A4C">
        <w:rPr>
          <w:rFonts w:cs="Times New Roman"/>
        </w:rPr>
        <w:t xml:space="preserve">South Australia recorded higher levels of overall wellbeing, with </w:t>
      </w:r>
      <w:r w:rsidR="00BC79EB" w:rsidRPr="00466A4C">
        <w:rPr>
          <w:rFonts w:cs="Times New Roman"/>
        </w:rPr>
        <w:t xml:space="preserve">greater prevalence of </w:t>
      </w:r>
      <w:r w:rsidR="00312206" w:rsidRPr="00466A4C">
        <w:rPr>
          <w:rFonts w:cs="Times New Roman"/>
        </w:rPr>
        <w:t xml:space="preserve">Relationships, </w:t>
      </w:r>
      <w:r w:rsidR="005C6B34" w:rsidRPr="00466A4C">
        <w:rPr>
          <w:rFonts w:cs="Times New Roman"/>
        </w:rPr>
        <w:t>Positive Emotion, and Meaning</w:t>
      </w:r>
      <w:r w:rsidR="00BC79EB" w:rsidRPr="00466A4C">
        <w:rPr>
          <w:rFonts w:cs="Times New Roman"/>
        </w:rPr>
        <w:t xml:space="preserve"> </w:t>
      </w:r>
      <w:r w:rsidR="003B37D1" w:rsidRPr="00466A4C">
        <w:rPr>
          <w:rFonts w:cs="Times New Roman"/>
        </w:rPr>
        <w:t>indicators</w:t>
      </w:r>
      <w:r w:rsidR="005C6B34" w:rsidRPr="00466A4C">
        <w:rPr>
          <w:rFonts w:cs="Times New Roman"/>
        </w:rPr>
        <w:t xml:space="preserve">. As there is scant literature investigating the relative difference in wellbeing between populations, it is difficult to interpret the practical significance of the effect sizes presented here. </w:t>
      </w:r>
      <w:r w:rsidR="003B37D1">
        <w:rPr>
          <w:rFonts w:cs="Times New Roman"/>
        </w:rPr>
        <w:t>However,</w:t>
      </w:r>
      <w:r w:rsidR="005C6B34" w:rsidRPr="00466A4C">
        <w:rPr>
          <w:rFonts w:cs="Times New Roman"/>
        </w:rPr>
        <w:t xml:space="preserve"> reporting these results may establish a basis for future research to further investigate the differences in wellbeing among populations and establish the practical differences that relate to statistical significance among and across populations.</w:t>
      </w:r>
    </w:p>
    <w:p w14:paraId="20299A7D" w14:textId="0FCBCE5D" w:rsidR="00BD09CE" w:rsidRPr="00466A4C" w:rsidRDefault="00793623" w:rsidP="00524B54">
      <w:pPr>
        <w:spacing w:line="360" w:lineRule="auto"/>
        <w:jc w:val="both"/>
        <w:rPr>
          <w:rFonts w:cs="Times New Roman"/>
        </w:rPr>
      </w:pPr>
      <w:r w:rsidRPr="00466A4C">
        <w:rPr>
          <w:rFonts w:cs="Times New Roman"/>
        </w:rPr>
        <w:t xml:space="preserve">These findings </w:t>
      </w:r>
      <w:r w:rsidR="007C7E62">
        <w:rPr>
          <w:rFonts w:cs="Times New Roman"/>
        </w:rPr>
        <w:t xml:space="preserve">give </w:t>
      </w:r>
      <w:r w:rsidRPr="00466A4C">
        <w:rPr>
          <w:rFonts w:cs="Times New Roman"/>
        </w:rPr>
        <w:t xml:space="preserve">support to the notion that South Australia is succeeding in becoming </w:t>
      </w:r>
      <w:r w:rsidR="00BD09CE" w:rsidRPr="00466A4C">
        <w:rPr>
          <w:rFonts w:cs="Times New Roman"/>
        </w:rPr>
        <w:t xml:space="preserve">the State of Wellbeing. Although </w:t>
      </w:r>
      <w:r w:rsidR="00C430A4" w:rsidRPr="00466A4C">
        <w:rPr>
          <w:rFonts w:cs="Times New Roman"/>
        </w:rPr>
        <w:t>our</w:t>
      </w:r>
      <w:r w:rsidRPr="00466A4C">
        <w:rPr>
          <w:rFonts w:cs="Times New Roman"/>
        </w:rPr>
        <w:t xml:space="preserve"> findings</w:t>
      </w:r>
      <w:r w:rsidR="00C430A4" w:rsidRPr="00466A4C">
        <w:rPr>
          <w:rFonts w:cs="Times New Roman"/>
        </w:rPr>
        <w:t xml:space="preserve"> do</w:t>
      </w:r>
      <w:r w:rsidR="00BD09CE" w:rsidRPr="00466A4C">
        <w:rPr>
          <w:rFonts w:cs="Times New Roman"/>
        </w:rPr>
        <w:t xml:space="preserve"> not allow inference of causation, </w:t>
      </w:r>
      <w:r w:rsidR="00C430A4" w:rsidRPr="00466A4C">
        <w:rPr>
          <w:rFonts w:cs="Times New Roman"/>
        </w:rPr>
        <w:t xml:space="preserve">one reason for increased levels of wellbeing may be </w:t>
      </w:r>
      <w:r w:rsidRPr="00466A4C">
        <w:rPr>
          <w:rFonts w:cs="Times New Roman"/>
        </w:rPr>
        <w:t xml:space="preserve">due to </w:t>
      </w:r>
      <w:r w:rsidR="00BC79EB" w:rsidRPr="00466A4C">
        <w:rPr>
          <w:rFonts w:cs="Times New Roman"/>
        </w:rPr>
        <w:t>the</w:t>
      </w:r>
      <w:r w:rsidR="00BD09CE" w:rsidRPr="00466A4C">
        <w:rPr>
          <w:rFonts w:cs="Times New Roman"/>
        </w:rPr>
        <w:t xml:space="preserve"> ‘wellbeing literacy’ in South Australia </w:t>
      </w:r>
      <w:r w:rsidR="00BC79EB" w:rsidRPr="00466A4C">
        <w:rPr>
          <w:rFonts w:cs="Times New Roman"/>
        </w:rPr>
        <w:t xml:space="preserve">- </w:t>
      </w:r>
      <w:r w:rsidR="00BD09CE" w:rsidRPr="00466A4C">
        <w:rPr>
          <w:rFonts w:cs="Times New Roman"/>
        </w:rPr>
        <w:t>as a result of the Seligman residency</w:t>
      </w:r>
      <w:r w:rsidR="00227C3A">
        <w:rPr>
          <w:rFonts w:cs="Times New Roman"/>
        </w:rPr>
        <w:t xml:space="preserve"> (</w:t>
      </w:r>
      <w:r w:rsidR="00227C3A" w:rsidRPr="00466A4C">
        <w:rPr>
          <w:rFonts w:cs="Times New Roman"/>
        </w:rPr>
        <w:t>Seligman</w:t>
      </w:r>
      <w:r w:rsidR="00227C3A">
        <w:rPr>
          <w:rFonts w:cs="Times New Roman"/>
        </w:rPr>
        <w:t>, 2013)</w:t>
      </w:r>
      <w:r w:rsidR="00BD09CE" w:rsidRPr="00466A4C">
        <w:rPr>
          <w:rFonts w:cs="Times New Roman"/>
        </w:rPr>
        <w:t xml:space="preserve">. Since the residency, there have been concerted </w:t>
      </w:r>
      <w:r w:rsidR="00423CB8">
        <w:rPr>
          <w:rFonts w:cs="Times New Roman"/>
        </w:rPr>
        <w:t xml:space="preserve">broad </w:t>
      </w:r>
      <w:r w:rsidR="00BD09CE" w:rsidRPr="00466A4C">
        <w:rPr>
          <w:rFonts w:cs="Times New Roman"/>
        </w:rPr>
        <w:t>efforts to improve wellbeing across the state, espe</w:t>
      </w:r>
      <w:r w:rsidR="00BC79EB" w:rsidRPr="00466A4C">
        <w:rPr>
          <w:rFonts w:cs="Times New Roman"/>
        </w:rPr>
        <w:t>cially in the education system,</w:t>
      </w:r>
      <w:r w:rsidR="00BD09CE" w:rsidRPr="00466A4C">
        <w:rPr>
          <w:rFonts w:cs="Times New Roman"/>
        </w:rPr>
        <w:t xml:space="preserve"> private organisations, local and state government policy</w:t>
      </w:r>
      <w:r w:rsidR="00C430A4" w:rsidRPr="00466A4C">
        <w:rPr>
          <w:rFonts w:cs="Times New Roman"/>
        </w:rPr>
        <w:t xml:space="preserve">, and these efforts may well be reflected in the </w:t>
      </w:r>
      <w:r w:rsidRPr="00466A4C">
        <w:rPr>
          <w:rFonts w:cs="Times New Roman"/>
        </w:rPr>
        <w:t>findings presented here</w:t>
      </w:r>
      <w:r w:rsidR="00407E4E" w:rsidRPr="00466A4C">
        <w:rPr>
          <w:rFonts w:cs="Times New Roman"/>
        </w:rPr>
        <w:t xml:space="preserve">. </w:t>
      </w:r>
      <w:r w:rsidR="00C430A4" w:rsidRPr="00466A4C">
        <w:rPr>
          <w:rFonts w:cs="Times New Roman"/>
        </w:rPr>
        <w:t>For example, p</w:t>
      </w:r>
      <w:r w:rsidR="00BD09CE" w:rsidRPr="00466A4C">
        <w:rPr>
          <w:rFonts w:cs="Times New Roman"/>
        </w:rPr>
        <w:t xml:space="preserve">ositive education is becoming </w:t>
      </w:r>
      <w:r w:rsidR="00423CB8">
        <w:rPr>
          <w:rFonts w:cs="Times New Roman"/>
        </w:rPr>
        <w:t>well accepted</w:t>
      </w:r>
      <w:r w:rsidR="00BD09CE" w:rsidRPr="00466A4C">
        <w:rPr>
          <w:rFonts w:cs="Times New Roman"/>
        </w:rPr>
        <w:t xml:space="preserve"> throughout both the private and public education system in South Australia. </w:t>
      </w:r>
      <w:r w:rsidR="00C430A4" w:rsidRPr="00466A4C">
        <w:rPr>
          <w:rFonts w:cs="Times New Roman"/>
        </w:rPr>
        <w:t>Many</w:t>
      </w:r>
      <w:r w:rsidR="00BD09CE" w:rsidRPr="00466A4C">
        <w:rPr>
          <w:rFonts w:cs="Times New Roman"/>
        </w:rPr>
        <w:t xml:space="preserve"> South Australian educat</w:t>
      </w:r>
      <w:r w:rsidR="00423CB8">
        <w:rPr>
          <w:rFonts w:cs="Times New Roman"/>
        </w:rPr>
        <w:t>ors</w:t>
      </w:r>
      <w:r w:rsidR="00BD09CE" w:rsidRPr="00466A4C">
        <w:rPr>
          <w:rFonts w:cs="Times New Roman"/>
        </w:rPr>
        <w:t xml:space="preserve"> have participated </w:t>
      </w:r>
      <w:r w:rsidR="00291799" w:rsidRPr="00466A4C">
        <w:rPr>
          <w:rFonts w:cs="Times New Roman"/>
        </w:rPr>
        <w:t xml:space="preserve">in </w:t>
      </w:r>
      <w:r w:rsidR="00BD09CE" w:rsidRPr="00466A4C">
        <w:rPr>
          <w:rFonts w:cs="Times New Roman"/>
        </w:rPr>
        <w:t xml:space="preserve">wellbeing and resilience training from providers such as </w:t>
      </w:r>
      <w:r w:rsidR="008C7A1D" w:rsidRPr="00466A4C">
        <w:rPr>
          <w:rFonts w:cs="Times New Roman"/>
        </w:rPr>
        <w:t>the University of Pennsylvania</w:t>
      </w:r>
      <w:r w:rsidR="008C7A1D">
        <w:rPr>
          <w:rFonts w:cs="Times New Roman"/>
        </w:rPr>
        <w:t>,</w:t>
      </w:r>
      <w:r w:rsidR="007C7E62">
        <w:rPr>
          <w:rFonts w:cs="Times New Roman"/>
        </w:rPr>
        <w:t xml:space="preserve"> </w:t>
      </w:r>
      <w:r w:rsidR="00BD09CE" w:rsidRPr="00466A4C">
        <w:rPr>
          <w:rFonts w:cs="Times New Roman"/>
        </w:rPr>
        <w:t>Geelong Grammar</w:t>
      </w:r>
      <w:r w:rsidR="00C430A4" w:rsidRPr="00466A4C">
        <w:rPr>
          <w:rFonts w:cs="Times New Roman"/>
        </w:rPr>
        <w:t xml:space="preserve"> School</w:t>
      </w:r>
      <w:r w:rsidR="00BD09CE" w:rsidRPr="00466A4C">
        <w:rPr>
          <w:rFonts w:cs="Times New Roman"/>
        </w:rPr>
        <w:t xml:space="preserve">, TechWerks </w:t>
      </w:r>
      <w:r w:rsidR="00423CB8">
        <w:rPr>
          <w:rFonts w:cs="Times New Roman"/>
        </w:rPr>
        <w:t>LLC</w:t>
      </w:r>
      <w:r w:rsidR="007C7E62">
        <w:rPr>
          <w:rFonts w:cs="Times New Roman"/>
        </w:rPr>
        <w:t>,</w:t>
      </w:r>
      <w:r w:rsidR="00423CB8">
        <w:rPr>
          <w:rFonts w:cs="Times New Roman"/>
        </w:rPr>
        <w:t xml:space="preserve"> and the WRC. O</w:t>
      </w:r>
      <w:r w:rsidR="008C7A1D">
        <w:rPr>
          <w:rFonts w:cs="Times New Roman"/>
        </w:rPr>
        <w:t>t</w:t>
      </w:r>
      <w:r w:rsidR="00BD09CE" w:rsidRPr="00466A4C">
        <w:rPr>
          <w:rFonts w:cs="Times New Roman"/>
        </w:rPr>
        <w:t xml:space="preserve">her </w:t>
      </w:r>
      <w:r w:rsidR="007C7E62" w:rsidRPr="007C7E62">
        <w:rPr>
          <w:rFonts w:cs="Times New Roman"/>
        </w:rPr>
        <w:t>initiatives</w:t>
      </w:r>
      <w:r w:rsidR="007C7E62">
        <w:rPr>
          <w:rFonts w:cs="Times New Roman"/>
        </w:rPr>
        <w:t xml:space="preserve"> </w:t>
      </w:r>
      <w:r w:rsidR="00BD09CE" w:rsidRPr="00466A4C">
        <w:rPr>
          <w:rFonts w:cs="Times New Roman"/>
        </w:rPr>
        <w:t>such as</w:t>
      </w:r>
      <w:r w:rsidR="007C7E62">
        <w:rPr>
          <w:rFonts w:cs="Times New Roman"/>
        </w:rPr>
        <w:t xml:space="preserve"> Kidsmatter and</w:t>
      </w:r>
      <w:r w:rsidR="00BD09CE" w:rsidRPr="00466A4C">
        <w:rPr>
          <w:rFonts w:cs="Times New Roman"/>
        </w:rPr>
        <w:t xml:space="preserve"> MindMatters have been operating within the education system in the state for over 15 years (Wyn, Cahill, Holdsworth, Rowling, &amp; Carson, 2000)</w:t>
      </w:r>
      <w:r w:rsidR="00423CB8">
        <w:rPr>
          <w:rFonts w:cs="Times New Roman"/>
        </w:rPr>
        <w:t xml:space="preserve"> with wellbeing policy </w:t>
      </w:r>
      <w:r w:rsidR="00C604F2">
        <w:rPr>
          <w:rFonts w:cs="Times New Roman"/>
        </w:rPr>
        <w:t xml:space="preserve">and practice </w:t>
      </w:r>
      <w:r w:rsidR="00423CB8">
        <w:rPr>
          <w:rFonts w:cs="Times New Roman"/>
        </w:rPr>
        <w:t xml:space="preserve">in the public education system continuously evolving over </w:t>
      </w:r>
      <w:r w:rsidR="00C604F2">
        <w:rPr>
          <w:rFonts w:cs="Times New Roman"/>
        </w:rPr>
        <w:t>this</w:t>
      </w:r>
      <w:r w:rsidR="00423CB8">
        <w:rPr>
          <w:rFonts w:cs="Times New Roman"/>
        </w:rPr>
        <w:t xml:space="preserve"> time</w:t>
      </w:r>
      <w:r w:rsidR="00BD09CE" w:rsidRPr="00466A4C">
        <w:rPr>
          <w:rFonts w:cs="Times New Roman"/>
        </w:rPr>
        <w:t xml:space="preserve">. </w:t>
      </w:r>
      <w:r w:rsidR="00423CB8">
        <w:rPr>
          <w:rFonts w:cs="Times New Roman"/>
        </w:rPr>
        <w:t>C</w:t>
      </w:r>
      <w:r w:rsidR="00BD09CE" w:rsidRPr="00466A4C">
        <w:rPr>
          <w:rFonts w:cs="Times New Roman"/>
        </w:rPr>
        <w:t>ommunit</w:t>
      </w:r>
      <w:r w:rsidR="00423CB8">
        <w:rPr>
          <w:rFonts w:cs="Times New Roman"/>
        </w:rPr>
        <w:t>ies</w:t>
      </w:r>
      <w:r w:rsidR="00BD09CE" w:rsidRPr="00466A4C">
        <w:rPr>
          <w:rFonts w:cs="Times New Roman"/>
        </w:rPr>
        <w:t xml:space="preserve"> of </w:t>
      </w:r>
      <w:r w:rsidR="00423CB8">
        <w:rPr>
          <w:rFonts w:cs="Times New Roman"/>
        </w:rPr>
        <w:t>positive education p</w:t>
      </w:r>
      <w:r w:rsidR="00423CB8" w:rsidRPr="00466A4C">
        <w:rPr>
          <w:rFonts w:cs="Times New Roman"/>
        </w:rPr>
        <w:t xml:space="preserve">ractice </w:t>
      </w:r>
      <w:r w:rsidR="00BD09CE" w:rsidRPr="00466A4C">
        <w:rPr>
          <w:rFonts w:cs="Times New Roman"/>
        </w:rPr>
        <w:t>ha</w:t>
      </w:r>
      <w:r w:rsidR="00423CB8">
        <w:rPr>
          <w:rFonts w:cs="Times New Roman"/>
        </w:rPr>
        <w:t>ve</w:t>
      </w:r>
      <w:r w:rsidR="00BD09CE" w:rsidRPr="00466A4C">
        <w:rPr>
          <w:rFonts w:cs="Times New Roman"/>
        </w:rPr>
        <w:t xml:space="preserve"> </w:t>
      </w:r>
      <w:r w:rsidR="00423CB8">
        <w:rPr>
          <w:rFonts w:cs="Times New Roman"/>
        </w:rPr>
        <w:t xml:space="preserve">now </w:t>
      </w:r>
      <w:r w:rsidR="00BD09CE" w:rsidRPr="00466A4C">
        <w:rPr>
          <w:rFonts w:cs="Times New Roman"/>
        </w:rPr>
        <w:t xml:space="preserve">developed through </w:t>
      </w:r>
      <w:r w:rsidR="00423CB8">
        <w:rPr>
          <w:rFonts w:cs="Times New Roman"/>
        </w:rPr>
        <w:t xml:space="preserve">active </w:t>
      </w:r>
      <w:r w:rsidR="008C7A1D">
        <w:rPr>
          <w:rFonts w:cs="Times New Roman"/>
        </w:rPr>
        <w:t xml:space="preserve">metro and </w:t>
      </w:r>
      <w:r w:rsidR="00423CB8">
        <w:rPr>
          <w:rFonts w:cs="Times New Roman"/>
        </w:rPr>
        <w:t xml:space="preserve">regional coalitions of principals and the </w:t>
      </w:r>
      <w:r w:rsidR="00BD09CE" w:rsidRPr="00466A4C">
        <w:rPr>
          <w:rFonts w:cs="Times New Roman"/>
        </w:rPr>
        <w:t xml:space="preserve">establishment of the South </w:t>
      </w:r>
      <w:r w:rsidR="00BD09CE" w:rsidRPr="00466A4C">
        <w:rPr>
          <w:rFonts w:cs="Times New Roman"/>
        </w:rPr>
        <w:lastRenderedPageBreak/>
        <w:t>Australian chapter of the Positive Education Schools Association (PESA)</w:t>
      </w:r>
      <w:r w:rsidR="00C604F2">
        <w:rPr>
          <w:rFonts w:cs="Times New Roman"/>
        </w:rPr>
        <w:t>,</w:t>
      </w:r>
      <w:r w:rsidR="00BD09CE" w:rsidRPr="00466A4C">
        <w:rPr>
          <w:rFonts w:cs="Times New Roman"/>
        </w:rPr>
        <w:t xml:space="preserve"> which regularly hosts events and practical workshops to upskill school staff in positive psychology </w:t>
      </w:r>
      <w:r w:rsidR="00CC596A" w:rsidRPr="00466A4C">
        <w:rPr>
          <w:rFonts w:cs="Times New Roman"/>
        </w:rPr>
        <w:t xml:space="preserve">skills and </w:t>
      </w:r>
      <w:r w:rsidR="00227C3A">
        <w:rPr>
          <w:rFonts w:cs="Times New Roman"/>
        </w:rPr>
        <w:t xml:space="preserve">relevant </w:t>
      </w:r>
      <w:r w:rsidR="00DF0847" w:rsidRPr="00466A4C">
        <w:rPr>
          <w:rFonts w:cs="Times New Roman"/>
        </w:rPr>
        <w:t xml:space="preserve">practices </w:t>
      </w:r>
      <w:r w:rsidR="00DF0847">
        <w:rPr>
          <w:rFonts w:cs="Times New Roman"/>
        </w:rPr>
        <w:t xml:space="preserve">in </w:t>
      </w:r>
      <w:r w:rsidR="00CC596A" w:rsidRPr="00466A4C">
        <w:rPr>
          <w:rFonts w:cs="Times New Roman"/>
        </w:rPr>
        <w:t>education</w:t>
      </w:r>
      <w:r w:rsidR="00BD09CE" w:rsidRPr="00466A4C">
        <w:rPr>
          <w:rFonts w:cs="Times New Roman"/>
        </w:rPr>
        <w:t>. Finally, the South Australian Department for Education and Child Development has</w:t>
      </w:r>
      <w:r w:rsidR="008C7A1D">
        <w:rPr>
          <w:rFonts w:cs="Times New Roman"/>
        </w:rPr>
        <w:t xml:space="preserve"> launched its </w:t>
      </w:r>
      <w:r w:rsidR="00DF0847" w:rsidRPr="00DF0847">
        <w:rPr>
          <w:rFonts w:cs="Times New Roman"/>
        </w:rPr>
        <w:t xml:space="preserve">Wellbeing </w:t>
      </w:r>
      <w:r w:rsidR="00227C3A">
        <w:rPr>
          <w:rFonts w:cs="Times New Roman"/>
        </w:rPr>
        <w:t xml:space="preserve">for Learning and Life </w:t>
      </w:r>
      <w:r w:rsidR="00227C3A" w:rsidRPr="00EF512C">
        <w:rPr>
          <w:rFonts w:cs="Times New Roman"/>
        </w:rPr>
        <w:t>Framework</w:t>
      </w:r>
      <w:r w:rsidR="00DF0847" w:rsidRPr="00EF512C">
        <w:rPr>
          <w:rFonts w:cs="Times New Roman"/>
        </w:rPr>
        <w:t xml:space="preserve"> (DECD, 2016) at</w:t>
      </w:r>
      <w:r w:rsidR="00DF0847" w:rsidRPr="00DF0847">
        <w:rPr>
          <w:rFonts w:cs="Times New Roman"/>
        </w:rPr>
        <w:t xml:space="preserve"> the 5</w:t>
      </w:r>
      <w:r w:rsidR="00DF0847" w:rsidRPr="00DF0847">
        <w:rPr>
          <w:rFonts w:cs="Times New Roman"/>
          <w:vertAlign w:val="superscript"/>
        </w:rPr>
        <w:t>th</w:t>
      </w:r>
      <w:r w:rsidR="00DF0847">
        <w:rPr>
          <w:rFonts w:cs="Times New Roman"/>
        </w:rPr>
        <w:t xml:space="preserve"> </w:t>
      </w:r>
      <w:r w:rsidR="008C7A1D">
        <w:rPr>
          <w:rFonts w:cs="Times New Roman"/>
        </w:rPr>
        <w:t>Australian</w:t>
      </w:r>
      <w:r w:rsidR="00DF0847">
        <w:rPr>
          <w:rFonts w:cs="Times New Roman"/>
        </w:rPr>
        <w:t xml:space="preserve"> Positive Psychology Conference</w:t>
      </w:r>
      <w:r w:rsidR="00BD09CE" w:rsidRPr="00466A4C">
        <w:rPr>
          <w:rFonts w:cs="Times New Roman"/>
        </w:rPr>
        <w:t xml:space="preserve"> </w:t>
      </w:r>
      <w:r w:rsidR="008C7A1D">
        <w:rPr>
          <w:rFonts w:cs="Times New Roman"/>
        </w:rPr>
        <w:t xml:space="preserve">and has </w:t>
      </w:r>
      <w:r w:rsidR="00BD09CE" w:rsidRPr="00466A4C">
        <w:rPr>
          <w:rFonts w:cs="Times New Roman"/>
        </w:rPr>
        <w:t xml:space="preserve">developed a measure </w:t>
      </w:r>
      <w:r w:rsidR="00CC596A" w:rsidRPr="00466A4C">
        <w:rPr>
          <w:rFonts w:cs="Times New Roman"/>
        </w:rPr>
        <w:t xml:space="preserve">of </w:t>
      </w:r>
      <w:r w:rsidR="00BD09CE" w:rsidRPr="00466A4C">
        <w:rPr>
          <w:rFonts w:cs="Times New Roman"/>
        </w:rPr>
        <w:t xml:space="preserve">the wellbeing of students </w:t>
      </w:r>
      <w:r w:rsidR="00291799" w:rsidRPr="00466A4C">
        <w:rPr>
          <w:rFonts w:cs="Times New Roman"/>
        </w:rPr>
        <w:t>(</w:t>
      </w:r>
      <w:r w:rsidR="00BD09CE" w:rsidRPr="00466A4C">
        <w:rPr>
          <w:rFonts w:cs="Times New Roman"/>
        </w:rPr>
        <w:t xml:space="preserve">Years </w:t>
      </w:r>
      <w:r w:rsidR="00DF0847">
        <w:rPr>
          <w:rFonts w:cs="Times New Roman"/>
        </w:rPr>
        <w:t>6-9</w:t>
      </w:r>
      <w:r w:rsidR="00291799" w:rsidRPr="00466A4C">
        <w:rPr>
          <w:rFonts w:cs="Times New Roman"/>
        </w:rPr>
        <w:t>)</w:t>
      </w:r>
      <w:r w:rsidR="00BD09CE" w:rsidRPr="00466A4C">
        <w:rPr>
          <w:rFonts w:cs="Times New Roman"/>
        </w:rPr>
        <w:t xml:space="preserve"> across the state, to be used to inform future interventions and policy chan</w:t>
      </w:r>
      <w:r w:rsidR="002D381A" w:rsidRPr="00466A4C">
        <w:rPr>
          <w:rFonts w:cs="Times New Roman"/>
        </w:rPr>
        <w:t>g</w:t>
      </w:r>
      <w:r w:rsidR="00BD09CE" w:rsidRPr="00466A4C">
        <w:rPr>
          <w:rFonts w:cs="Times New Roman"/>
        </w:rPr>
        <w:t>e.</w:t>
      </w:r>
      <w:r w:rsidR="008C7A1D">
        <w:rPr>
          <w:rFonts w:cs="Times New Roman"/>
        </w:rPr>
        <w:t xml:space="preserve"> In its third year, this measure has reached 97% of </w:t>
      </w:r>
      <w:r w:rsidR="00DF0847" w:rsidRPr="00DF0847">
        <w:rPr>
          <w:rFonts w:cs="Times New Roman"/>
        </w:rPr>
        <w:t>students in participating schools from all sectors.</w:t>
      </w:r>
      <w:r w:rsidR="00DF0847">
        <w:rPr>
          <w:rFonts w:cs="Times New Roman"/>
        </w:rPr>
        <w:t xml:space="preserve"> </w:t>
      </w:r>
      <w:r w:rsidR="00BD09CE" w:rsidRPr="00466A4C">
        <w:rPr>
          <w:rFonts w:cs="Times New Roman"/>
        </w:rPr>
        <w:t xml:space="preserve">As </w:t>
      </w:r>
      <w:r w:rsidR="00CC596A" w:rsidRPr="00466A4C">
        <w:rPr>
          <w:rFonts w:cs="Times New Roman"/>
        </w:rPr>
        <w:t xml:space="preserve">mentioned </w:t>
      </w:r>
      <w:r w:rsidR="00BD09CE" w:rsidRPr="00466A4C">
        <w:rPr>
          <w:rFonts w:cs="Times New Roman"/>
        </w:rPr>
        <w:t xml:space="preserve">above, the Premier of South Australia Jay Weatherill has been a champion of building wellbeing and resilience in South Australia. In addition to the establishment of the Wellbeing and Resilience Centre, the state government has developed a ‘State of Wellbeing’ policy and strategy which focuses on a wide range of areas such as public health, supportive infrastructure, thriving communities, positive education, and increasing connection to </w:t>
      </w:r>
      <w:r w:rsidR="00BD09CE" w:rsidRPr="00EF512C">
        <w:rPr>
          <w:rFonts w:cs="Times New Roman"/>
        </w:rPr>
        <w:t xml:space="preserve">nature (Government of South Australia, </w:t>
      </w:r>
      <w:r w:rsidR="00DF0847" w:rsidRPr="00EF512C">
        <w:rPr>
          <w:rFonts w:cs="Times New Roman"/>
        </w:rPr>
        <w:t>2017).</w:t>
      </w:r>
      <w:r w:rsidR="00EF512C">
        <w:rPr>
          <w:rFonts w:cs="Times New Roman"/>
        </w:rPr>
        <w:t xml:space="preserve"> </w:t>
      </w:r>
      <w:r w:rsidR="00BD09CE" w:rsidRPr="00466A4C">
        <w:rPr>
          <w:rFonts w:cs="Times New Roman"/>
        </w:rPr>
        <w:t xml:space="preserve">Several local governments have committed to wellbeing, most notably the Adelaide City Council (Adelaide City Council, 2016), and the Look North project (a partnership of the Cities of Port Adelaide Enfield, Salisbury, and Playford; Government of South Australia, 2016). A South Australian Commission of Mental Health has also been recently formed to develop strategies and reform to strengthen mental health and </w:t>
      </w:r>
      <w:r w:rsidR="00CC596A" w:rsidRPr="00466A4C">
        <w:rPr>
          <w:rFonts w:cs="Times New Roman"/>
        </w:rPr>
        <w:t xml:space="preserve">importantly, </w:t>
      </w:r>
      <w:r w:rsidR="00BD09CE" w:rsidRPr="00466A4C">
        <w:rPr>
          <w:rFonts w:cs="Times New Roman"/>
        </w:rPr>
        <w:t>wellbeing</w:t>
      </w:r>
      <w:r w:rsidR="00CC596A" w:rsidRPr="00466A4C">
        <w:rPr>
          <w:rFonts w:cs="Times New Roman"/>
        </w:rPr>
        <w:t>,</w:t>
      </w:r>
      <w:r w:rsidR="00BD09CE" w:rsidRPr="00466A4C">
        <w:rPr>
          <w:rFonts w:cs="Times New Roman"/>
        </w:rPr>
        <w:t xml:space="preserve"> in South Australia and improve access to quality care and support (</w:t>
      </w:r>
      <w:r w:rsidR="00EF512C" w:rsidRPr="00EF512C">
        <w:rPr>
          <w:rFonts w:cs="Times New Roman"/>
        </w:rPr>
        <w:t>South Australia</w:t>
      </w:r>
      <w:r w:rsidR="00BD09CE" w:rsidRPr="00466A4C">
        <w:rPr>
          <w:rFonts w:cs="Times New Roman"/>
        </w:rPr>
        <w:t xml:space="preserve"> Mental Health Commission, 2016).</w:t>
      </w:r>
      <w:r w:rsidR="008C7A1D">
        <w:rPr>
          <w:rFonts w:cs="Times New Roman"/>
        </w:rPr>
        <w:t xml:space="preserve"> The conceptual linking of constructs of both wellbeing and resilience, launched in the name of the WRC in 201</w:t>
      </w:r>
      <w:r w:rsidR="00EF512C">
        <w:rPr>
          <w:rFonts w:cs="Times New Roman"/>
        </w:rPr>
        <w:t>5</w:t>
      </w:r>
      <w:r w:rsidR="008C7A1D">
        <w:rPr>
          <w:rFonts w:cs="Times New Roman"/>
        </w:rPr>
        <w:t xml:space="preserve">, </w:t>
      </w:r>
      <w:r w:rsidR="000129D6">
        <w:rPr>
          <w:rFonts w:cs="Times New Roman"/>
        </w:rPr>
        <w:t>is now used broadly across the</w:t>
      </w:r>
      <w:r w:rsidR="00EF512C">
        <w:rPr>
          <w:rFonts w:cs="Times New Roman"/>
        </w:rPr>
        <w:t xml:space="preserve"> society.</w:t>
      </w:r>
    </w:p>
    <w:p w14:paraId="77187650" w14:textId="1263922F" w:rsidR="00BD09CE" w:rsidRPr="00466A4C" w:rsidRDefault="00BD09CE" w:rsidP="00524B54">
      <w:pPr>
        <w:spacing w:line="360" w:lineRule="auto"/>
        <w:jc w:val="both"/>
        <w:rPr>
          <w:rFonts w:cs="Times New Roman"/>
        </w:rPr>
      </w:pPr>
      <w:r w:rsidRPr="00466A4C">
        <w:rPr>
          <w:rFonts w:cs="Times New Roman"/>
        </w:rPr>
        <w:t xml:space="preserve">Adelaide, the capital of South Australia, represents over approximately 77% of the South Australian population (Australian Bureau of Statistics, 2015) and consistently scores highly in measures of liveability and quality of life (The Economist Intelligence Unit, 2016). </w:t>
      </w:r>
      <w:r w:rsidR="00CC596A" w:rsidRPr="00466A4C">
        <w:rPr>
          <w:rFonts w:cs="Times New Roman"/>
        </w:rPr>
        <w:t>Such</w:t>
      </w:r>
      <w:r w:rsidRPr="00466A4C">
        <w:rPr>
          <w:rFonts w:cs="Times New Roman"/>
        </w:rPr>
        <w:t xml:space="preserve"> factors may also </w:t>
      </w:r>
      <w:r w:rsidR="00CC596A" w:rsidRPr="00466A4C">
        <w:rPr>
          <w:rFonts w:cs="Times New Roman"/>
        </w:rPr>
        <w:t>influence</w:t>
      </w:r>
      <w:r w:rsidRPr="00466A4C">
        <w:rPr>
          <w:rFonts w:cs="Times New Roman"/>
        </w:rPr>
        <w:t xml:space="preserve"> the high levels of wellbeing in South Australia compared to </w:t>
      </w:r>
      <w:r w:rsidR="00291799" w:rsidRPr="00466A4C">
        <w:rPr>
          <w:rFonts w:cs="Times New Roman"/>
        </w:rPr>
        <w:t>the rest of Australia</w:t>
      </w:r>
      <w:r w:rsidRPr="00466A4C">
        <w:rPr>
          <w:rFonts w:cs="Times New Roman"/>
        </w:rPr>
        <w:t>. Adela</w:t>
      </w:r>
      <w:r w:rsidR="00291799" w:rsidRPr="00466A4C">
        <w:rPr>
          <w:rFonts w:cs="Times New Roman"/>
        </w:rPr>
        <w:t xml:space="preserve">ide’s small relative city size </w:t>
      </w:r>
      <w:r w:rsidRPr="00466A4C">
        <w:rPr>
          <w:rFonts w:cs="Times New Roman"/>
        </w:rPr>
        <w:t xml:space="preserve">and low population density (Australian Bureau of Statistics, 2016) compared to other capital cities in Australia may also have played a role, as </w:t>
      </w:r>
      <w:r w:rsidR="00880C61" w:rsidRPr="00466A4C">
        <w:rPr>
          <w:rFonts w:cs="Times New Roman"/>
        </w:rPr>
        <w:t>aspects such as high density</w:t>
      </w:r>
      <w:r w:rsidRPr="00466A4C">
        <w:rPr>
          <w:rFonts w:cs="Times New Roman"/>
        </w:rPr>
        <w:t xml:space="preserve"> </w:t>
      </w:r>
      <w:r w:rsidR="00880C61" w:rsidRPr="00466A4C">
        <w:rPr>
          <w:rFonts w:cs="Times New Roman"/>
        </w:rPr>
        <w:t xml:space="preserve">have been </w:t>
      </w:r>
      <w:r w:rsidRPr="00466A4C">
        <w:rPr>
          <w:rFonts w:cs="Times New Roman"/>
        </w:rPr>
        <w:t xml:space="preserve">linked to social pathologies and psychopathy (Choldin &amp; Roncek, 1976). </w:t>
      </w:r>
    </w:p>
    <w:p w14:paraId="007FD127" w14:textId="1F250D2C" w:rsidR="00BD09CE" w:rsidRPr="00466A4C" w:rsidRDefault="00BD09CE" w:rsidP="00524B54">
      <w:pPr>
        <w:spacing w:line="360" w:lineRule="auto"/>
        <w:jc w:val="both"/>
        <w:rPr>
          <w:rFonts w:cs="Times New Roman"/>
        </w:rPr>
      </w:pPr>
      <w:r w:rsidRPr="00466A4C">
        <w:rPr>
          <w:rFonts w:cs="Times New Roman"/>
        </w:rPr>
        <w:t>Interestingly, South Australia performs quite poorly in some Australian state comparisons, such as</w:t>
      </w:r>
      <w:r w:rsidR="00410C28">
        <w:rPr>
          <w:rFonts w:cs="Times New Roman"/>
        </w:rPr>
        <w:t xml:space="preserve"> </w:t>
      </w:r>
      <w:r w:rsidRPr="00466A4C">
        <w:rPr>
          <w:rFonts w:cs="Times New Roman"/>
        </w:rPr>
        <w:t xml:space="preserve">un-employment rates (Australian Bureau of Statistics, 2017c) and psychological distress (Australian Bureau of Statistics, 2017a), which </w:t>
      </w:r>
      <w:r w:rsidR="00401FC3" w:rsidRPr="00466A4C">
        <w:rPr>
          <w:rFonts w:cs="Times New Roman"/>
        </w:rPr>
        <w:t xml:space="preserve">do not </w:t>
      </w:r>
      <w:r w:rsidRPr="00466A4C">
        <w:rPr>
          <w:rFonts w:cs="Times New Roman"/>
        </w:rPr>
        <w:t xml:space="preserve">appear </w:t>
      </w:r>
      <w:r w:rsidR="00401FC3" w:rsidRPr="00466A4C">
        <w:rPr>
          <w:rFonts w:cs="Times New Roman"/>
        </w:rPr>
        <w:t>to have</w:t>
      </w:r>
      <w:r w:rsidRPr="00466A4C">
        <w:rPr>
          <w:rFonts w:cs="Times New Roman"/>
        </w:rPr>
        <w:t xml:space="preserve"> </w:t>
      </w:r>
      <w:r w:rsidR="00880C61" w:rsidRPr="00466A4C">
        <w:rPr>
          <w:rFonts w:cs="Times New Roman"/>
        </w:rPr>
        <w:t xml:space="preserve">largely influenced </w:t>
      </w:r>
      <w:r w:rsidRPr="00466A4C">
        <w:rPr>
          <w:rFonts w:cs="Times New Roman"/>
        </w:rPr>
        <w:t>the level</w:t>
      </w:r>
      <w:r w:rsidR="00880C61" w:rsidRPr="00466A4C">
        <w:rPr>
          <w:rFonts w:cs="Times New Roman"/>
        </w:rPr>
        <w:t>s</w:t>
      </w:r>
      <w:r w:rsidRPr="00466A4C">
        <w:rPr>
          <w:rFonts w:cs="Times New Roman"/>
        </w:rPr>
        <w:t xml:space="preserve"> of wellbeing in the state. </w:t>
      </w:r>
      <w:r w:rsidR="00401FC3" w:rsidRPr="00466A4C">
        <w:rPr>
          <w:rFonts w:cs="Times New Roman"/>
        </w:rPr>
        <w:t>Such a</w:t>
      </w:r>
      <w:r w:rsidR="00880C61" w:rsidRPr="00466A4C">
        <w:rPr>
          <w:rFonts w:cs="Times New Roman"/>
        </w:rPr>
        <w:t xml:space="preserve"> result </w:t>
      </w:r>
      <w:r w:rsidRPr="00466A4C">
        <w:rPr>
          <w:rFonts w:cs="Times New Roman"/>
        </w:rPr>
        <w:t>is a possible indication of the dual-continuum model of mental health (Keyes, 2005), which states that mental illness and mental health are not separate ends of the same spectrum, but exist as two related</w:t>
      </w:r>
      <w:r w:rsidR="00401FC3" w:rsidRPr="00466A4C">
        <w:rPr>
          <w:rFonts w:cs="Times New Roman"/>
        </w:rPr>
        <w:t>,</w:t>
      </w:r>
      <w:r w:rsidRPr="00466A4C">
        <w:rPr>
          <w:rFonts w:cs="Times New Roman"/>
        </w:rPr>
        <w:t xml:space="preserve"> but distinct</w:t>
      </w:r>
      <w:r w:rsidR="00401FC3" w:rsidRPr="00466A4C">
        <w:rPr>
          <w:rFonts w:cs="Times New Roman"/>
        </w:rPr>
        <w:t>,</w:t>
      </w:r>
      <w:r w:rsidRPr="00466A4C">
        <w:rPr>
          <w:rFonts w:cs="Times New Roman"/>
        </w:rPr>
        <w:t xml:space="preserve"> phenomena. </w:t>
      </w:r>
      <w:r w:rsidR="00880C61" w:rsidRPr="00466A4C">
        <w:rPr>
          <w:rFonts w:cs="Times New Roman"/>
        </w:rPr>
        <w:t>In other words, although So</w:t>
      </w:r>
      <w:r w:rsidR="00EF512C">
        <w:rPr>
          <w:rFonts w:cs="Times New Roman"/>
        </w:rPr>
        <w:t>uth Australia</w:t>
      </w:r>
      <w:r w:rsidR="00880C61" w:rsidRPr="00466A4C">
        <w:rPr>
          <w:rFonts w:cs="Times New Roman"/>
        </w:rPr>
        <w:t xml:space="preserve"> still may struggle with high levels of </w:t>
      </w:r>
      <w:r w:rsidR="00EF512C">
        <w:rPr>
          <w:rFonts w:cs="Times New Roman"/>
        </w:rPr>
        <w:t xml:space="preserve">unemployment and </w:t>
      </w:r>
      <w:r w:rsidR="00880C61" w:rsidRPr="00466A4C">
        <w:rPr>
          <w:rFonts w:cs="Times New Roman"/>
        </w:rPr>
        <w:t>psychological distress, their levels of wellb</w:t>
      </w:r>
      <w:r w:rsidR="00410C28">
        <w:rPr>
          <w:rFonts w:cs="Times New Roman"/>
        </w:rPr>
        <w:t xml:space="preserve">eing remain </w:t>
      </w:r>
      <w:r w:rsidR="00410C28">
        <w:rPr>
          <w:rFonts w:cs="Times New Roman"/>
        </w:rPr>
        <w:lastRenderedPageBreak/>
        <w:t xml:space="preserve">higher than average; quite possibly because of good quality relationships, experience of positive emotion, and a sense of meaning. </w:t>
      </w:r>
    </w:p>
    <w:p w14:paraId="428782D6" w14:textId="7E601E00" w:rsidR="00BD09CE" w:rsidRPr="00466A4C" w:rsidRDefault="00BD09CE" w:rsidP="00524B54">
      <w:pPr>
        <w:spacing w:line="360" w:lineRule="auto"/>
        <w:jc w:val="both"/>
        <w:rPr>
          <w:rFonts w:cs="Times New Roman"/>
        </w:rPr>
      </w:pPr>
      <w:r w:rsidRPr="00466A4C">
        <w:rPr>
          <w:rFonts w:cs="Times New Roman"/>
        </w:rPr>
        <w:t>Finally</w:t>
      </w:r>
      <w:r w:rsidR="003022E0" w:rsidRPr="00466A4C">
        <w:rPr>
          <w:rFonts w:cs="Times New Roman"/>
        </w:rPr>
        <w:t>,</w:t>
      </w:r>
      <w:r w:rsidRPr="00466A4C">
        <w:rPr>
          <w:rFonts w:cs="Times New Roman"/>
        </w:rPr>
        <w:t xml:space="preserve"> wellbeing</w:t>
      </w:r>
      <w:r w:rsidR="00880C61" w:rsidRPr="00466A4C">
        <w:rPr>
          <w:rFonts w:cs="Times New Roman"/>
        </w:rPr>
        <w:t xml:space="preserve"> </w:t>
      </w:r>
      <w:r w:rsidRPr="00466A4C">
        <w:rPr>
          <w:rFonts w:cs="Times New Roman"/>
        </w:rPr>
        <w:t xml:space="preserve">was not </w:t>
      </w:r>
      <w:r w:rsidR="00401FC3" w:rsidRPr="00466A4C">
        <w:rPr>
          <w:rFonts w:cs="Times New Roman"/>
        </w:rPr>
        <w:t>strongly</w:t>
      </w:r>
      <w:r w:rsidRPr="00466A4C">
        <w:rPr>
          <w:rFonts w:cs="Times New Roman"/>
        </w:rPr>
        <w:t xml:space="preserve"> related to age or levels of socio-economic disadvantage in this cohort. The relationship between aging and subjective wellbeing is conflicting (Steptoe, Deaton, &amp; Stone, 2015). A U-shaped relationship between subjective wellbeing and age has been found in English speaking, high-income countries such as Australia with the lowest levels in those aged 45-54 years (Deaton, 2007). </w:t>
      </w:r>
      <w:r w:rsidR="00EF512C" w:rsidRPr="00466A4C">
        <w:rPr>
          <w:rFonts w:cs="Times New Roman"/>
        </w:rPr>
        <w:t>However,</w:t>
      </w:r>
      <w:r w:rsidRPr="00466A4C">
        <w:rPr>
          <w:rFonts w:cs="Times New Roman"/>
        </w:rPr>
        <w:t xml:space="preserve"> it is noted that this pattern is not universal, with specific populations showing no change, increases, and decreases in wellbeing with age (Steptoe et al., 2015).</w:t>
      </w:r>
      <w:r w:rsidR="00190C18" w:rsidRPr="00466A4C">
        <w:rPr>
          <w:rFonts w:cs="Times New Roman"/>
        </w:rPr>
        <w:t xml:space="preserve"> Whilst t</w:t>
      </w:r>
      <w:r w:rsidRPr="00466A4C">
        <w:rPr>
          <w:rFonts w:cs="Times New Roman"/>
        </w:rPr>
        <w:t>here was a weak correlation between Engagement and age</w:t>
      </w:r>
      <w:r w:rsidR="00190C18" w:rsidRPr="00466A4C">
        <w:rPr>
          <w:rFonts w:cs="Times New Roman"/>
        </w:rPr>
        <w:t xml:space="preserve"> (</w:t>
      </w:r>
      <w:r w:rsidR="002D381A" w:rsidRPr="00466A4C">
        <w:rPr>
          <w:rFonts w:cs="Times New Roman"/>
        </w:rPr>
        <w:t>correlation = -</w:t>
      </w:r>
      <w:r w:rsidR="00EF512C">
        <w:rPr>
          <w:rFonts w:cs="Times New Roman"/>
        </w:rPr>
        <w:t>0.</w:t>
      </w:r>
      <w:r w:rsidR="002D381A" w:rsidRPr="00466A4C">
        <w:rPr>
          <w:rFonts w:cs="Times New Roman"/>
        </w:rPr>
        <w:t>14</w:t>
      </w:r>
      <w:r w:rsidR="00190C18" w:rsidRPr="00466A4C">
        <w:rPr>
          <w:rFonts w:cs="Times New Roman"/>
        </w:rPr>
        <w:t>)</w:t>
      </w:r>
      <w:r w:rsidRPr="00466A4C">
        <w:rPr>
          <w:rFonts w:cs="Times New Roman"/>
        </w:rPr>
        <w:t xml:space="preserve">, </w:t>
      </w:r>
      <w:r w:rsidR="00355833" w:rsidRPr="00466A4C">
        <w:rPr>
          <w:rFonts w:cs="Times New Roman"/>
        </w:rPr>
        <w:t>such associations were not</w:t>
      </w:r>
      <w:r w:rsidRPr="00466A4C">
        <w:rPr>
          <w:rFonts w:cs="Times New Roman"/>
        </w:rPr>
        <w:t xml:space="preserve"> observed in other PERMA domains, which may signify that the relationship between age and wellbeing becomes less obvious when using a multi-faceted </w:t>
      </w:r>
      <w:r w:rsidR="00EF512C">
        <w:rPr>
          <w:rFonts w:cs="Times New Roman"/>
        </w:rPr>
        <w:t>conceptualisation</w:t>
      </w:r>
      <w:r w:rsidRPr="00466A4C">
        <w:rPr>
          <w:rFonts w:cs="Times New Roman"/>
        </w:rPr>
        <w:t xml:space="preserve"> of wellbeing.</w:t>
      </w:r>
    </w:p>
    <w:p w14:paraId="63B31206" w14:textId="6BBC2978" w:rsidR="00BD09CE" w:rsidRPr="00466A4C" w:rsidRDefault="00BD09CE" w:rsidP="00524B54">
      <w:pPr>
        <w:spacing w:line="360" w:lineRule="auto"/>
        <w:jc w:val="both"/>
        <w:rPr>
          <w:rFonts w:cs="Times New Roman"/>
        </w:rPr>
      </w:pPr>
      <w:r w:rsidRPr="00466A4C">
        <w:rPr>
          <w:rFonts w:cs="Times New Roman"/>
        </w:rPr>
        <w:t>Despite social disadvantage being strongly linked to mental illness and psychological distress (Enticott, Meadows, Shawyer, Inder, &amp; Patten, 2016), it is well established that level of personal income provides a small moderating effect in individual wellbeing, particularly in developed countries (Diener &amp; Seligman, 2004). Povey, Boreham, and Tomaszewski (2016) found that there was a significant</w:t>
      </w:r>
      <w:r w:rsidR="00EF512C">
        <w:rPr>
          <w:rFonts w:cs="Times New Roman"/>
        </w:rPr>
        <w:t>,</w:t>
      </w:r>
      <w:r w:rsidRPr="00466A4C">
        <w:rPr>
          <w:rFonts w:cs="Times New Roman"/>
        </w:rPr>
        <w:t xml:space="preserve"> but small</w:t>
      </w:r>
      <w:r w:rsidR="00EF512C">
        <w:rPr>
          <w:rFonts w:cs="Times New Roman"/>
        </w:rPr>
        <w:t>,</w:t>
      </w:r>
      <w:r w:rsidRPr="00466A4C">
        <w:rPr>
          <w:rFonts w:cs="Times New Roman"/>
        </w:rPr>
        <w:t xml:space="preserve"> relationship between social disadvantage and a multi-faceted model of social wellbeing. </w:t>
      </w:r>
      <w:r w:rsidR="00355833" w:rsidRPr="00466A4C">
        <w:rPr>
          <w:rFonts w:cs="Times New Roman"/>
        </w:rPr>
        <w:t>However</w:t>
      </w:r>
      <w:r w:rsidRPr="00466A4C">
        <w:rPr>
          <w:rFonts w:cs="Times New Roman"/>
        </w:rPr>
        <w:t>, it appears that using a more holistic approach</w:t>
      </w:r>
      <w:r w:rsidR="007C7E62">
        <w:rPr>
          <w:rFonts w:cs="Times New Roman"/>
        </w:rPr>
        <w:t xml:space="preserve"> (</w:t>
      </w:r>
      <w:r w:rsidR="000129D6">
        <w:rPr>
          <w:rFonts w:cs="Times New Roman"/>
        </w:rPr>
        <w:t>PERMA</w:t>
      </w:r>
      <w:r w:rsidR="00DF0847">
        <w:rPr>
          <w:rFonts w:cs="Times New Roman"/>
        </w:rPr>
        <w:t>+)</w:t>
      </w:r>
      <w:r w:rsidRPr="00466A4C">
        <w:rPr>
          <w:rFonts w:cs="Times New Roman"/>
        </w:rPr>
        <w:t xml:space="preserve"> to measuring wellbeing may have diminished the significance of the relationship between disadvantage and wellbeing. </w:t>
      </w:r>
    </w:p>
    <w:p w14:paraId="68B66489" w14:textId="45DFEEEB" w:rsidR="009C035F" w:rsidRPr="00DF0847" w:rsidRDefault="007D44B9" w:rsidP="00DF0847">
      <w:pPr>
        <w:spacing w:line="360" w:lineRule="auto"/>
        <w:jc w:val="both"/>
        <w:rPr>
          <w:rFonts w:cs="Times New Roman"/>
        </w:rPr>
      </w:pPr>
      <w:r w:rsidRPr="00466A4C">
        <w:rPr>
          <w:rFonts w:cs="Times New Roman"/>
        </w:rPr>
        <w:t>Limitations</w:t>
      </w:r>
      <w:r w:rsidR="00410C28">
        <w:rPr>
          <w:rFonts w:cs="Times New Roman"/>
        </w:rPr>
        <w:t xml:space="preserve"> of this study</w:t>
      </w:r>
      <w:r w:rsidRPr="00466A4C">
        <w:rPr>
          <w:rFonts w:cs="Times New Roman"/>
        </w:rPr>
        <w:t xml:space="preserve"> include</w:t>
      </w:r>
      <w:r w:rsidR="00BD09CE" w:rsidRPr="00466A4C">
        <w:rPr>
          <w:rFonts w:cs="Times New Roman"/>
        </w:rPr>
        <w:t xml:space="preserve"> the </w:t>
      </w:r>
      <w:r w:rsidRPr="00466A4C">
        <w:rPr>
          <w:rFonts w:cs="Times New Roman"/>
        </w:rPr>
        <w:t xml:space="preserve">use of the </w:t>
      </w:r>
      <w:r w:rsidR="00BD09CE" w:rsidRPr="00466A4C">
        <w:rPr>
          <w:rFonts w:cs="Times New Roman"/>
        </w:rPr>
        <w:t xml:space="preserve">PERMA Profiler and the methodologies by which </w:t>
      </w:r>
      <w:r w:rsidRPr="00466A4C">
        <w:rPr>
          <w:rFonts w:cs="Times New Roman"/>
        </w:rPr>
        <w:t xml:space="preserve">the data were </w:t>
      </w:r>
      <w:r w:rsidR="00E40589">
        <w:rPr>
          <w:rFonts w:cs="Times New Roman"/>
        </w:rPr>
        <w:t>collected. The PERMA P</w:t>
      </w:r>
      <w:r w:rsidR="00BD09CE" w:rsidRPr="00466A4C">
        <w:rPr>
          <w:rFonts w:cs="Times New Roman"/>
        </w:rPr>
        <w:t>rofiler is a relatively new tool which has not been investigated for appropriateness across various age groups or diverse cohorts. Also the discrepancy between the collection methodologies between the HOS data (face-to-face interview) and Butler and Kern</w:t>
      </w:r>
      <w:r w:rsidR="00E40589">
        <w:rPr>
          <w:rFonts w:cs="Times New Roman"/>
        </w:rPr>
        <w:t>’s</w:t>
      </w:r>
      <w:r w:rsidR="00BD09CE" w:rsidRPr="00466A4C">
        <w:rPr>
          <w:rFonts w:cs="Times New Roman"/>
        </w:rPr>
        <w:t xml:space="preserve"> (2016) research (online survey) may have influenced the results, </w:t>
      </w:r>
      <w:r w:rsidR="00410C28">
        <w:rPr>
          <w:rFonts w:cs="Times New Roman"/>
        </w:rPr>
        <w:t xml:space="preserve">and </w:t>
      </w:r>
      <w:r w:rsidR="00BD09CE" w:rsidRPr="00466A4C">
        <w:rPr>
          <w:rFonts w:cs="Times New Roman"/>
        </w:rPr>
        <w:t xml:space="preserve">the extent of the influence </w:t>
      </w:r>
      <w:r w:rsidRPr="00466A4C">
        <w:rPr>
          <w:rFonts w:cs="Times New Roman"/>
        </w:rPr>
        <w:t xml:space="preserve">between these two types </w:t>
      </w:r>
      <w:r w:rsidR="00E40589">
        <w:rPr>
          <w:rFonts w:cs="Times New Roman"/>
        </w:rPr>
        <w:t xml:space="preserve">of approach </w:t>
      </w:r>
      <w:r w:rsidR="00BD09CE" w:rsidRPr="00466A4C">
        <w:rPr>
          <w:rFonts w:cs="Times New Roman"/>
        </w:rPr>
        <w:t xml:space="preserve">is unknown. OECD guidelines (2013) suggest that face-to-face wellbeing data collection may </w:t>
      </w:r>
      <w:r w:rsidR="00E40589">
        <w:rPr>
          <w:rFonts w:cs="Times New Roman"/>
        </w:rPr>
        <w:t>confer social desirability bias</w:t>
      </w:r>
      <w:r w:rsidR="00DF0847">
        <w:rPr>
          <w:rFonts w:cs="Times New Roman"/>
        </w:rPr>
        <w:t xml:space="preserve"> </w:t>
      </w:r>
      <w:r w:rsidR="00BD09CE" w:rsidRPr="00466A4C">
        <w:rPr>
          <w:rFonts w:cs="Times New Roman"/>
        </w:rPr>
        <w:t xml:space="preserve">leading to higher reporting of subjective wellbeing. We suggest that this potential bias may be </w:t>
      </w:r>
      <w:r w:rsidRPr="00466A4C">
        <w:rPr>
          <w:rFonts w:cs="Times New Roman"/>
        </w:rPr>
        <w:t xml:space="preserve">mitigated somewhat </w:t>
      </w:r>
      <w:r w:rsidR="00BD09CE" w:rsidRPr="00466A4C">
        <w:rPr>
          <w:rFonts w:cs="Times New Roman"/>
        </w:rPr>
        <w:t xml:space="preserve">by Butler and Kern (2016) </w:t>
      </w:r>
      <w:r w:rsidRPr="00466A4C">
        <w:rPr>
          <w:rFonts w:cs="Times New Roman"/>
        </w:rPr>
        <w:t>using</w:t>
      </w:r>
      <w:r w:rsidR="00BD09CE" w:rsidRPr="00466A4C">
        <w:rPr>
          <w:rFonts w:cs="Times New Roman"/>
        </w:rPr>
        <w:t xml:space="preserve"> data collected through the Authentic Happiness website (</w:t>
      </w:r>
      <w:hyperlink r:id="rId18" w:history="1">
        <w:r w:rsidRPr="00466A4C">
          <w:rPr>
            <w:rStyle w:val="Hyperlink"/>
            <w:rFonts w:cs="Times New Roman"/>
          </w:rPr>
          <w:t>www.authentichappiness.sas.upenn.edu</w:t>
        </w:r>
      </w:hyperlink>
      <w:r w:rsidR="00BD09CE" w:rsidRPr="00466A4C">
        <w:rPr>
          <w:rFonts w:cs="Times New Roman"/>
        </w:rPr>
        <w:t>)</w:t>
      </w:r>
      <w:r w:rsidRPr="00466A4C">
        <w:rPr>
          <w:rFonts w:cs="Times New Roman"/>
        </w:rPr>
        <w:t xml:space="preserve"> where </w:t>
      </w:r>
      <w:r w:rsidR="00355833" w:rsidRPr="00466A4C">
        <w:rPr>
          <w:rFonts w:cs="Times New Roman"/>
        </w:rPr>
        <w:t>respondents</w:t>
      </w:r>
      <w:r w:rsidR="00BD09CE" w:rsidRPr="00466A4C">
        <w:rPr>
          <w:rFonts w:cs="Times New Roman"/>
        </w:rPr>
        <w:t xml:space="preserve"> are ‘wellbeing seekers’ who may have been more likely to have high</w:t>
      </w:r>
      <w:r w:rsidRPr="00466A4C">
        <w:rPr>
          <w:rFonts w:cs="Times New Roman"/>
        </w:rPr>
        <w:t>er average</w:t>
      </w:r>
      <w:r w:rsidR="00BD09CE" w:rsidRPr="00466A4C">
        <w:rPr>
          <w:rFonts w:cs="Times New Roman"/>
        </w:rPr>
        <w:t xml:space="preserve"> levels of wellbeing than the representative and randomly selected HOS participants.</w:t>
      </w:r>
      <w:r w:rsidR="00355833" w:rsidRPr="00466A4C">
        <w:rPr>
          <w:rFonts w:cs="Times New Roman"/>
        </w:rPr>
        <w:t xml:space="preserve"> In addition, and i</w:t>
      </w:r>
      <w:r w:rsidR="00F33262" w:rsidRPr="00466A4C">
        <w:rPr>
          <w:rFonts w:cs="Times New Roman"/>
        </w:rPr>
        <w:t xml:space="preserve">nterestingly, variations were observed between the </w:t>
      </w:r>
      <w:r w:rsidR="001056A7" w:rsidRPr="00466A4C">
        <w:rPr>
          <w:rFonts w:cs="Times New Roman"/>
        </w:rPr>
        <w:t xml:space="preserve">South Australian HOS sample and the South Australian Written sample indicating that the method of data collection may have an </w:t>
      </w:r>
      <w:r w:rsidR="00355833" w:rsidRPr="00466A4C">
        <w:rPr>
          <w:rFonts w:cs="Times New Roman"/>
        </w:rPr>
        <w:t>influence</w:t>
      </w:r>
      <w:r w:rsidR="001056A7" w:rsidRPr="00466A4C">
        <w:rPr>
          <w:rFonts w:cs="Times New Roman"/>
        </w:rPr>
        <w:t xml:space="preserve"> on the data. However, in the domains of Positive Emotion, Relationships and Meaning both the South Australian HOS sample and the South Australian Written sample score in the top three samples in </w:t>
      </w:r>
      <w:r w:rsidR="00E40589">
        <w:rPr>
          <w:rFonts w:cs="Times New Roman"/>
        </w:rPr>
        <w:lastRenderedPageBreak/>
        <w:t>those</w:t>
      </w:r>
      <w:r w:rsidR="001056A7" w:rsidRPr="00466A4C">
        <w:rPr>
          <w:rFonts w:cs="Times New Roman"/>
        </w:rPr>
        <w:t xml:space="preserve"> domain</w:t>
      </w:r>
      <w:r w:rsidR="00E40589">
        <w:rPr>
          <w:rFonts w:cs="Times New Roman"/>
        </w:rPr>
        <w:t>s</w:t>
      </w:r>
      <w:r w:rsidR="001056A7" w:rsidRPr="00466A4C">
        <w:rPr>
          <w:rFonts w:cs="Times New Roman"/>
        </w:rPr>
        <w:t xml:space="preserve">. This finding </w:t>
      </w:r>
      <w:r w:rsidR="00355833" w:rsidRPr="00466A4C">
        <w:rPr>
          <w:rFonts w:cs="Times New Roman"/>
        </w:rPr>
        <w:t>indicates</w:t>
      </w:r>
      <w:r w:rsidR="001056A7" w:rsidRPr="00466A4C">
        <w:rPr>
          <w:rFonts w:cs="Times New Roman"/>
        </w:rPr>
        <w:t xml:space="preserve"> that there is a level of continuity between the two samples which suggests that the impact of measurement may only be amplifying the general trends seen in South Australia.</w:t>
      </w:r>
    </w:p>
    <w:p w14:paraId="3F1FE3DC" w14:textId="77777777" w:rsidR="00BD09CE" w:rsidRPr="00466A4C" w:rsidRDefault="00BD09CE" w:rsidP="00524B54">
      <w:pPr>
        <w:spacing w:line="360" w:lineRule="auto"/>
        <w:jc w:val="both"/>
        <w:rPr>
          <w:rFonts w:cs="Times New Roman"/>
        </w:rPr>
      </w:pPr>
    </w:p>
    <w:p w14:paraId="45754C0F" w14:textId="77777777" w:rsidR="007D44B9" w:rsidRPr="00466A4C" w:rsidRDefault="007D44B9" w:rsidP="007D44B9">
      <w:pPr>
        <w:spacing w:line="360" w:lineRule="auto"/>
        <w:jc w:val="both"/>
        <w:rPr>
          <w:rFonts w:cs="Times New Roman"/>
          <w:b/>
        </w:rPr>
      </w:pPr>
      <w:r w:rsidRPr="00466A4C">
        <w:rPr>
          <w:rFonts w:cs="Times New Roman"/>
          <w:b/>
        </w:rPr>
        <w:t>5. Conclusion</w:t>
      </w:r>
    </w:p>
    <w:p w14:paraId="3FF3ACD2" w14:textId="20A1FA7D" w:rsidR="00BD09CE" w:rsidRPr="00466A4C" w:rsidRDefault="001E76A5" w:rsidP="00524B54">
      <w:pPr>
        <w:spacing w:line="360" w:lineRule="auto"/>
        <w:jc w:val="both"/>
        <w:rPr>
          <w:rFonts w:cs="Times New Roman"/>
        </w:rPr>
      </w:pPr>
      <w:r w:rsidRPr="00466A4C">
        <w:rPr>
          <w:rFonts w:cs="Times New Roman"/>
        </w:rPr>
        <w:t xml:space="preserve">This study has established wellbeing norms, according </w:t>
      </w:r>
      <w:r w:rsidR="00E40589">
        <w:rPr>
          <w:rFonts w:cs="Times New Roman"/>
        </w:rPr>
        <w:t xml:space="preserve">to </w:t>
      </w:r>
      <w:r w:rsidRPr="00466A4C">
        <w:rPr>
          <w:rFonts w:cs="Times New Roman"/>
        </w:rPr>
        <w:t>the PERMA</w:t>
      </w:r>
      <w:r w:rsidR="00A82A58">
        <w:rPr>
          <w:rFonts w:cs="Times New Roman"/>
        </w:rPr>
        <w:t>+</w:t>
      </w:r>
      <w:r w:rsidRPr="00466A4C">
        <w:rPr>
          <w:rFonts w:cs="Times New Roman"/>
        </w:rPr>
        <w:t xml:space="preserve"> model of wellbeing, for S</w:t>
      </w:r>
      <w:r w:rsidR="00A82A58">
        <w:rPr>
          <w:rFonts w:cs="Times New Roman"/>
        </w:rPr>
        <w:t xml:space="preserve">outh </w:t>
      </w:r>
      <w:r w:rsidRPr="00466A4C">
        <w:rPr>
          <w:rFonts w:cs="Times New Roman"/>
        </w:rPr>
        <w:t>A</w:t>
      </w:r>
      <w:r w:rsidR="00A82A58">
        <w:rPr>
          <w:rFonts w:cs="Times New Roman"/>
        </w:rPr>
        <w:t>ustralia</w:t>
      </w:r>
      <w:r w:rsidRPr="00466A4C">
        <w:rPr>
          <w:rFonts w:cs="Times New Roman"/>
        </w:rPr>
        <w:t xml:space="preserve"> and has compared them to </w:t>
      </w:r>
      <w:r w:rsidR="00355833" w:rsidRPr="00466A4C">
        <w:rPr>
          <w:rFonts w:cs="Times New Roman"/>
        </w:rPr>
        <w:t xml:space="preserve">the prevalence of </w:t>
      </w:r>
      <w:r w:rsidRPr="00466A4C">
        <w:rPr>
          <w:rFonts w:cs="Times New Roman"/>
        </w:rPr>
        <w:t xml:space="preserve">wellbeing in diverse populations. </w:t>
      </w:r>
      <w:r w:rsidR="007D44B9" w:rsidRPr="00466A4C">
        <w:rPr>
          <w:rFonts w:cs="Times New Roman"/>
        </w:rPr>
        <w:t>T</w:t>
      </w:r>
      <w:r w:rsidR="00BD09CE" w:rsidRPr="00466A4C">
        <w:rPr>
          <w:rFonts w:cs="Times New Roman"/>
        </w:rPr>
        <w:t>he finding that</w:t>
      </w:r>
      <w:r w:rsidRPr="00466A4C">
        <w:rPr>
          <w:rFonts w:cs="Times New Roman"/>
        </w:rPr>
        <w:t xml:space="preserve"> </w:t>
      </w:r>
      <w:r w:rsidR="00355833" w:rsidRPr="00466A4C">
        <w:rPr>
          <w:rFonts w:cs="Times New Roman"/>
        </w:rPr>
        <w:t xml:space="preserve">some </w:t>
      </w:r>
      <w:r w:rsidRPr="00466A4C">
        <w:rPr>
          <w:rFonts w:cs="Times New Roman"/>
        </w:rPr>
        <w:t>elements of</w:t>
      </w:r>
      <w:r w:rsidR="00BD09CE" w:rsidRPr="00466A4C">
        <w:rPr>
          <w:rFonts w:cs="Times New Roman"/>
        </w:rPr>
        <w:t xml:space="preserve"> PERMA </w:t>
      </w:r>
      <w:r w:rsidR="00355833" w:rsidRPr="00466A4C">
        <w:rPr>
          <w:rFonts w:cs="Times New Roman"/>
        </w:rPr>
        <w:t xml:space="preserve">– Relationships, Meaning, and Positive Emotions - </w:t>
      </w:r>
      <w:r w:rsidRPr="00466A4C">
        <w:rPr>
          <w:rFonts w:cs="Times New Roman"/>
        </w:rPr>
        <w:t xml:space="preserve">are </w:t>
      </w:r>
      <w:r w:rsidR="00BD09CE" w:rsidRPr="00466A4C">
        <w:rPr>
          <w:rFonts w:cs="Times New Roman"/>
        </w:rPr>
        <w:t>higher in South Australia compared t</w:t>
      </w:r>
      <w:r w:rsidR="00E40589">
        <w:rPr>
          <w:rFonts w:cs="Times New Roman"/>
        </w:rPr>
        <w:t>o Australia/New Zealand</w:t>
      </w:r>
      <w:r w:rsidR="00BD09CE" w:rsidRPr="00466A4C">
        <w:rPr>
          <w:rFonts w:cs="Times New Roman"/>
        </w:rPr>
        <w:t xml:space="preserve">, </w:t>
      </w:r>
      <w:r w:rsidR="008111B9" w:rsidRPr="00466A4C">
        <w:rPr>
          <w:rFonts w:cs="Times New Roman"/>
        </w:rPr>
        <w:t>United Kingdom</w:t>
      </w:r>
      <w:r w:rsidR="00BD09CE" w:rsidRPr="00466A4C">
        <w:rPr>
          <w:rFonts w:cs="Times New Roman"/>
        </w:rPr>
        <w:t xml:space="preserve">, </w:t>
      </w:r>
      <w:r w:rsidR="008111B9" w:rsidRPr="00466A4C">
        <w:rPr>
          <w:rFonts w:cs="Times New Roman"/>
        </w:rPr>
        <w:t>United States</w:t>
      </w:r>
      <w:r w:rsidR="00E40589">
        <w:rPr>
          <w:rFonts w:cs="Times New Roman"/>
        </w:rPr>
        <w:t>, and g</w:t>
      </w:r>
      <w:r w:rsidR="00BD09CE" w:rsidRPr="00466A4C">
        <w:rPr>
          <w:rFonts w:cs="Times New Roman"/>
        </w:rPr>
        <w:t xml:space="preserve">lobal norms </w:t>
      </w:r>
      <w:r w:rsidR="000129D6">
        <w:rPr>
          <w:rFonts w:cs="Times New Roman"/>
        </w:rPr>
        <w:t xml:space="preserve">supports the proposition that </w:t>
      </w:r>
      <w:r w:rsidR="00BD09CE" w:rsidRPr="00466A4C">
        <w:rPr>
          <w:rFonts w:cs="Times New Roman"/>
        </w:rPr>
        <w:t xml:space="preserve">South Australia’s efforts to </w:t>
      </w:r>
      <w:r w:rsidR="000129D6">
        <w:rPr>
          <w:rFonts w:cs="Times New Roman"/>
        </w:rPr>
        <w:t xml:space="preserve">systematically measure and build wellbeing at scale and to </w:t>
      </w:r>
      <w:r w:rsidR="00BD09CE" w:rsidRPr="00466A4C">
        <w:rPr>
          <w:rFonts w:cs="Times New Roman"/>
        </w:rPr>
        <w:t>become the State of Wellbeing</w:t>
      </w:r>
      <w:r w:rsidR="000129D6">
        <w:rPr>
          <w:rFonts w:cs="Times New Roman"/>
        </w:rPr>
        <w:t xml:space="preserve"> are having impact in increasing </w:t>
      </w:r>
      <w:r w:rsidR="00A82A58">
        <w:rPr>
          <w:rFonts w:cs="Times New Roman"/>
        </w:rPr>
        <w:t>state-wide</w:t>
      </w:r>
      <w:r w:rsidR="000129D6">
        <w:rPr>
          <w:rFonts w:cs="Times New Roman"/>
        </w:rPr>
        <w:t xml:space="preserve"> wellbeing</w:t>
      </w:r>
      <w:r w:rsidR="00BD09CE" w:rsidRPr="00466A4C">
        <w:rPr>
          <w:rFonts w:cs="Times New Roman"/>
        </w:rPr>
        <w:t xml:space="preserve">. The finding that neither age or level of disadvantage are related to PERMA </w:t>
      </w:r>
      <w:r w:rsidRPr="00466A4C">
        <w:rPr>
          <w:rFonts w:cs="Times New Roman"/>
        </w:rPr>
        <w:t xml:space="preserve">wellbeing indicators </w:t>
      </w:r>
      <w:r w:rsidR="00BD09CE" w:rsidRPr="00466A4C">
        <w:rPr>
          <w:rFonts w:cs="Times New Roman"/>
        </w:rPr>
        <w:t xml:space="preserve">justify the Wellbeing and Resilience Centre’s approach to building the State of Wellbeing </w:t>
      </w:r>
      <w:r w:rsidR="00E40589">
        <w:rPr>
          <w:rFonts w:cs="Times New Roman"/>
        </w:rPr>
        <w:t>by</w:t>
      </w:r>
      <w:r w:rsidR="00BD09CE" w:rsidRPr="00466A4C">
        <w:rPr>
          <w:rFonts w:cs="Times New Roman"/>
        </w:rPr>
        <w:t xml:space="preserve"> working across all levels of advantage and disadvantage and across the life course. </w:t>
      </w:r>
    </w:p>
    <w:p w14:paraId="0239D82C" w14:textId="614249FA" w:rsidR="008111B9" w:rsidRPr="00466A4C" w:rsidRDefault="001E76A5" w:rsidP="00524B54">
      <w:pPr>
        <w:spacing w:line="360" w:lineRule="auto"/>
        <w:jc w:val="both"/>
        <w:rPr>
          <w:rFonts w:cs="Times New Roman"/>
        </w:rPr>
      </w:pPr>
      <w:r w:rsidRPr="00466A4C">
        <w:rPr>
          <w:rFonts w:cs="Times New Roman"/>
        </w:rPr>
        <w:t>Although t</w:t>
      </w:r>
      <w:r w:rsidR="008D7B68" w:rsidRPr="00466A4C">
        <w:rPr>
          <w:rFonts w:cs="Times New Roman"/>
        </w:rPr>
        <w:t>he evidence suggests that S</w:t>
      </w:r>
      <w:r w:rsidR="005E34A9">
        <w:rPr>
          <w:rFonts w:cs="Times New Roman"/>
        </w:rPr>
        <w:t xml:space="preserve">outh </w:t>
      </w:r>
      <w:r w:rsidR="008D7B68" w:rsidRPr="00466A4C">
        <w:rPr>
          <w:rFonts w:cs="Times New Roman"/>
        </w:rPr>
        <w:t>A</w:t>
      </w:r>
      <w:r w:rsidR="005E34A9">
        <w:rPr>
          <w:rFonts w:cs="Times New Roman"/>
        </w:rPr>
        <w:t>ustralia</w:t>
      </w:r>
      <w:r w:rsidR="008D7B68" w:rsidRPr="00466A4C">
        <w:rPr>
          <w:rFonts w:cs="Times New Roman"/>
        </w:rPr>
        <w:t xml:space="preserve"> has higher levels of wellbeing than </w:t>
      </w:r>
      <w:r w:rsidR="00355833" w:rsidRPr="00466A4C">
        <w:rPr>
          <w:rFonts w:cs="Times New Roman"/>
        </w:rPr>
        <w:t xml:space="preserve">other geographical </w:t>
      </w:r>
      <w:r w:rsidRPr="00466A4C">
        <w:rPr>
          <w:rFonts w:cs="Times New Roman"/>
        </w:rPr>
        <w:t>locations,</w:t>
      </w:r>
      <w:r w:rsidR="008D7B68" w:rsidRPr="00466A4C">
        <w:rPr>
          <w:rFonts w:cs="Times New Roman"/>
        </w:rPr>
        <w:t xml:space="preserve"> it is </w:t>
      </w:r>
      <w:r w:rsidR="00E40589">
        <w:rPr>
          <w:rFonts w:cs="Times New Roman"/>
        </w:rPr>
        <w:t xml:space="preserve">largely </w:t>
      </w:r>
      <w:r w:rsidR="008D7B68" w:rsidRPr="00466A4C">
        <w:rPr>
          <w:rFonts w:cs="Times New Roman"/>
        </w:rPr>
        <w:t xml:space="preserve">unclear why this is and </w:t>
      </w:r>
      <w:r w:rsidR="00355833" w:rsidRPr="00466A4C">
        <w:rPr>
          <w:rFonts w:cs="Times New Roman"/>
        </w:rPr>
        <w:t>the degree to which</w:t>
      </w:r>
      <w:r w:rsidR="008D7B68" w:rsidRPr="00466A4C">
        <w:rPr>
          <w:rFonts w:cs="Times New Roman"/>
        </w:rPr>
        <w:t xml:space="preserve"> this difference is a result of the </w:t>
      </w:r>
      <w:r w:rsidR="00E74AC9" w:rsidRPr="00466A4C">
        <w:rPr>
          <w:rFonts w:cs="Times New Roman"/>
        </w:rPr>
        <w:t>data collection method.</w:t>
      </w:r>
      <w:r w:rsidR="008D7B68" w:rsidRPr="00466A4C">
        <w:rPr>
          <w:rFonts w:cs="Times New Roman"/>
        </w:rPr>
        <w:t xml:space="preserve"> Further empirical </w:t>
      </w:r>
      <w:r w:rsidR="00E74AC9" w:rsidRPr="00466A4C">
        <w:rPr>
          <w:rFonts w:cs="Times New Roman"/>
        </w:rPr>
        <w:t xml:space="preserve">research is required to </w:t>
      </w:r>
      <w:r w:rsidR="008D7B68" w:rsidRPr="00466A4C">
        <w:rPr>
          <w:rFonts w:cs="Times New Roman"/>
        </w:rPr>
        <w:t>understand</w:t>
      </w:r>
      <w:r w:rsidR="005E34A9">
        <w:rPr>
          <w:rFonts w:cs="Times New Roman"/>
        </w:rPr>
        <w:t>,</w:t>
      </w:r>
      <w:r w:rsidR="008D7B68" w:rsidRPr="00466A4C">
        <w:rPr>
          <w:rFonts w:cs="Times New Roman"/>
        </w:rPr>
        <w:t xml:space="preserve"> a) the impact of data collection techniques on </w:t>
      </w:r>
      <w:r w:rsidR="00E74AC9" w:rsidRPr="00466A4C">
        <w:rPr>
          <w:rFonts w:cs="Times New Roman"/>
        </w:rPr>
        <w:t xml:space="preserve">individual and </w:t>
      </w:r>
      <w:r w:rsidR="008D7B68" w:rsidRPr="00466A4C">
        <w:rPr>
          <w:rFonts w:cs="Times New Roman"/>
        </w:rPr>
        <w:t>aggregated wellbeing scores</w:t>
      </w:r>
      <w:r w:rsidRPr="00466A4C">
        <w:rPr>
          <w:rFonts w:cs="Times New Roman"/>
        </w:rPr>
        <w:t>,</w:t>
      </w:r>
      <w:r w:rsidR="008D7B68" w:rsidRPr="00466A4C">
        <w:rPr>
          <w:rFonts w:cs="Times New Roman"/>
        </w:rPr>
        <w:t xml:space="preserve"> b) how </w:t>
      </w:r>
      <w:r w:rsidR="005E34A9" w:rsidRPr="00466A4C">
        <w:rPr>
          <w:rFonts w:cs="Times New Roman"/>
        </w:rPr>
        <w:t>S</w:t>
      </w:r>
      <w:r w:rsidR="005E34A9">
        <w:rPr>
          <w:rFonts w:cs="Times New Roman"/>
        </w:rPr>
        <w:t xml:space="preserve">outh </w:t>
      </w:r>
      <w:r w:rsidR="008D7B68" w:rsidRPr="00466A4C">
        <w:rPr>
          <w:rFonts w:cs="Times New Roman"/>
        </w:rPr>
        <w:t>A</w:t>
      </w:r>
      <w:r w:rsidR="005E34A9">
        <w:rPr>
          <w:rFonts w:cs="Times New Roman"/>
        </w:rPr>
        <w:t>ustralia</w:t>
      </w:r>
      <w:r w:rsidR="00E74AC9" w:rsidRPr="00466A4C">
        <w:rPr>
          <w:rFonts w:cs="Times New Roman"/>
        </w:rPr>
        <w:t xml:space="preserve"> wellbeing</w:t>
      </w:r>
      <w:r w:rsidR="008D7B68" w:rsidRPr="00466A4C">
        <w:rPr>
          <w:rFonts w:cs="Times New Roman"/>
        </w:rPr>
        <w:t xml:space="preserve"> compares to other developed nations</w:t>
      </w:r>
      <w:r w:rsidR="00E40589">
        <w:rPr>
          <w:rFonts w:cs="Times New Roman"/>
        </w:rPr>
        <w:t>, and c) the specific drivers of these wellbeing outcomes</w:t>
      </w:r>
      <w:r w:rsidR="008D7B68" w:rsidRPr="00466A4C">
        <w:rPr>
          <w:rFonts w:cs="Times New Roman"/>
        </w:rPr>
        <w:t>. Furthermore, this study investigated t</w:t>
      </w:r>
      <w:r w:rsidR="00E74AC9" w:rsidRPr="00466A4C">
        <w:rPr>
          <w:rFonts w:cs="Times New Roman"/>
        </w:rPr>
        <w:t xml:space="preserve">he relationship between age, </w:t>
      </w:r>
      <w:r w:rsidR="008D7B68" w:rsidRPr="00466A4C">
        <w:rPr>
          <w:rFonts w:cs="Times New Roman"/>
        </w:rPr>
        <w:t>socio-economic status and wellbeing and found evidence to suggest that neither age nor socioeconomic</w:t>
      </w:r>
      <w:r w:rsidR="00E74AC9" w:rsidRPr="00466A4C">
        <w:rPr>
          <w:rFonts w:cs="Times New Roman"/>
        </w:rPr>
        <w:t xml:space="preserve"> status</w:t>
      </w:r>
      <w:r w:rsidR="008D7B68" w:rsidRPr="00466A4C">
        <w:rPr>
          <w:rFonts w:cs="Times New Roman"/>
        </w:rPr>
        <w:t xml:space="preserve"> </w:t>
      </w:r>
      <w:r w:rsidR="00790610" w:rsidRPr="00466A4C">
        <w:rPr>
          <w:rFonts w:cs="Times New Roman"/>
        </w:rPr>
        <w:t>is strongly related</w:t>
      </w:r>
      <w:r w:rsidR="008D7B68" w:rsidRPr="00466A4C">
        <w:rPr>
          <w:rFonts w:cs="Times New Roman"/>
        </w:rPr>
        <w:t xml:space="preserve"> </w:t>
      </w:r>
      <w:r w:rsidR="00E74AC9" w:rsidRPr="00466A4C">
        <w:rPr>
          <w:rFonts w:cs="Times New Roman"/>
        </w:rPr>
        <w:t>with</w:t>
      </w:r>
      <w:r w:rsidR="008D7B68" w:rsidRPr="00466A4C">
        <w:rPr>
          <w:rFonts w:cs="Times New Roman"/>
        </w:rPr>
        <w:t xml:space="preserve"> levels of wellbeing.</w:t>
      </w:r>
      <w:r w:rsidR="00312206" w:rsidRPr="00466A4C">
        <w:rPr>
          <w:rFonts w:cs="Times New Roman"/>
        </w:rPr>
        <w:t xml:space="preserve"> Follow up measures of wellbeing in the same individual participants will also be an important factor in understanding wellbeing trends across South Australia. </w:t>
      </w:r>
    </w:p>
    <w:p w14:paraId="0026C856" w14:textId="1A83C1A1" w:rsidR="00630FBA" w:rsidRPr="00466A4C" w:rsidRDefault="00312206" w:rsidP="00FB6FD3">
      <w:pPr>
        <w:spacing w:line="360" w:lineRule="auto"/>
        <w:jc w:val="both"/>
        <w:rPr>
          <w:rFonts w:cs="Times New Roman"/>
          <w:b/>
        </w:rPr>
      </w:pPr>
      <w:r w:rsidRPr="00466A4C">
        <w:rPr>
          <w:rFonts w:cs="Times New Roman"/>
        </w:rPr>
        <w:t xml:space="preserve">This </w:t>
      </w:r>
      <w:r w:rsidR="00FB6FD3" w:rsidRPr="00466A4C">
        <w:rPr>
          <w:rFonts w:cs="Times New Roman"/>
        </w:rPr>
        <w:t xml:space="preserve">work has introduced a range of future research directions, such as the development of a national </w:t>
      </w:r>
      <w:r w:rsidR="00355833" w:rsidRPr="00466A4C">
        <w:rPr>
          <w:rFonts w:cs="Times New Roman"/>
        </w:rPr>
        <w:t xml:space="preserve">multifaceted </w:t>
      </w:r>
      <w:r w:rsidR="00FB6FD3" w:rsidRPr="00466A4C">
        <w:rPr>
          <w:rFonts w:cs="Times New Roman"/>
        </w:rPr>
        <w:t xml:space="preserve">measure for wellbeing in Australia, understanding the appropriateness of the PERMA Profiler across age groups and diverse cohorts, and investigating the effect of social desirability bias in wellbeing research. </w:t>
      </w:r>
      <w:r w:rsidR="00630FBA" w:rsidRPr="00466A4C">
        <w:rPr>
          <w:rFonts w:cs="Times New Roman"/>
          <w:b/>
        </w:rPr>
        <w:br w:type="page"/>
      </w:r>
    </w:p>
    <w:p w14:paraId="6AE02F22" w14:textId="77777777" w:rsidR="00BD09CE" w:rsidRPr="00466A4C" w:rsidRDefault="00BD09CE" w:rsidP="00FB6FD3">
      <w:pPr>
        <w:spacing w:line="360" w:lineRule="auto"/>
        <w:jc w:val="center"/>
        <w:rPr>
          <w:rFonts w:cs="Times New Roman"/>
          <w:b/>
        </w:rPr>
      </w:pPr>
      <w:r w:rsidRPr="00466A4C">
        <w:rPr>
          <w:rFonts w:cs="Times New Roman"/>
          <w:b/>
        </w:rPr>
        <w:lastRenderedPageBreak/>
        <w:t>References</w:t>
      </w:r>
    </w:p>
    <w:p w14:paraId="43CFA1D1" w14:textId="77777777" w:rsidR="00DF0847" w:rsidRDefault="00DF0847" w:rsidP="00FB6FD3">
      <w:pPr>
        <w:spacing w:line="360" w:lineRule="auto"/>
        <w:ind w:left="567" w:hanging="567"/>
        <w:rPr>
          <w:rFonts w:cs="Times New Roman"/>
        </w:rPr>
      </w:pPr>
    </w:p>
    <w:p w14:paraId="357D1C6A" w14:textId="1A0B6FE0" w:rsidR="00BD09CE" w:rsidRPr="00466A4C" w:rsidRDefault="00BD09CE" w:rsidP="00FB6FD3">
      <w:pPr>
        <w:spacing w:line="360" w:lineRule="auto"/>
        <w:ind w:left="567" w:hanging="567"/>
        <w:rPr>
          <w:rFonts w:cs="Times New Roman"/>
        </w:rPr>
      </w:pPr>
      <w:r w:rsidRPr="00466A4C">
        <w:rPr>
          <w:rFonts w:cs="Times New Roman"/>
        </w:rPr>
        <w:t xml:space="preserve">Adelaide City Council. (2016). </w:t>
      </w:r>
      <w:r w:rsidRPr="00466A4C">
        <w:rPr>
          <w:rFonts w:cs="Times New Roman"/>
          <w:i/>
        </w:rPr>
        <w:t xml:space="preserve">The Wellbeing and Resilience Centre in </w:t>
      </w:r>
      <w:r w:rsidR="00355833" w:rsidRPr="00466A4C">
        <w:rPr>
          <w:rFonts w:cs="Times New Roman"/>
          <w:i/>
        </w:rPr>
        <w:t>partnership</w:t>
      </w:r>
      <w:r w:rsidRPr="00466A4C">
        <w:rPr>
          <w:rFonts w:cs="Times New Roman"/>
          <w:i/>
        </w:rPr>
        <w:t xml:space="preserve"> with Adelaide City Council baseline wellbeing m</w:t>
      </w:r>
      <w:r w:rsidR="00B42B8B" w:rsidRPr="00466A4C">
        <w:rPr>
          <w:rFonts w:cs="Times New Roman"/>
          <w:i/>
        </w:rPr>
        <w:t>easurement report August 2016</w:t>
      </w:r>
      <w:r w:rsidR="00B42B8B" w:rsidRPr="00466A4C">
        <w:rPr>
          <w:rFonts w:cs="Times New Roman"/>
        </w:rPr>
        <w:t>.</w:t>
      </w:r>
      <w:r w:rsidRPr="00466A4C">
        <w:rPr>
          <w:rFonts w:cs="Times New Roman"/>
        </w:rPr>
        <w:t xml:space="preserve"> Retrieved 30/05, 2017, from http://www.cityofadelaide.com.au/assets/documents/ACC_baseline_summary_report.pdf </w:t>
      </w:r>
    </w:p>
    <w:p w14:paraId="1BB7DBE9" w14:textId="4294BFB4" w:rsidR="00BD09CE" w:rsidRPr="00466A4C" w:rsidRDefault="00BD09CE" w:rsidP="00FB6FD3">
      <w:pPr>
        <w:spacing w:line="360" w:lineRule="auto"/>
        <w:ind w:left="567" w:hanging="567"/>
        <w:rPr>
          <w:rFonts w:cs="Times New Roman"/>
        </w:rPr>
      </w:pPr>
      <w:r w:rsidRPr="00466A4C">
        <w:rPr>
          <w:rFonts w:cs="Times New Roman"/>
        </w:rPr>
        <w:t xml:space="preserve">Australian Bureau of Statistics. (2015). </w:t>
      </w:r>
      <w:r w:rsidRPr="00466A4C">
        <w:rPr>
          <w:rFonts w:cs="Times New Roman"/>
          <w:i/>
        </w:rPr>
        <w:t>Regional Populatio</w:t>
      </w:r>
      <w:r w:rsidR="00B42B8B" w:rsidRPr="00466A4C">
        <w:rPr>
          <w:rFonts w:cs="Times New Roman"/>
          <w:i/>
        </w:rPr>
        <w:t>n Growth, Australia, 2013-14</w:t>
      </w:r>
      <w:r w:rsidR="00B42B8B" w:rsidRPr="00466A4C">
        <w:rPr>
          <w:rFonts w:cs="Times New Roman"/>
        </w:rPr>
        <w:t xml:space="preserve">. </w:t>
      </w:r>
      <w:r w:rsidRPr="00466A4C">
        <w:rPr>
          <w:rFonts w:cs="Times New Roman"/>
        </w:rPr>
        <w:t xml:space="preserve">Retrieved 30/05, 2017, from http://www.abs.gov.au/ausstats/abs@.nsf/Previousproducts/3218.0Main%20Features352013-14?opendocument&amp;tabname=Summary&amp;prodno=3218.0&amp;issue=2013-14&amp;num=&amp;view= </w:t>
      </w:r>
    </w:p>
    <w:p w14:paraId="777C4578" w14:textId="1C2BC190" w:rsidR="00BD09CE" w:rsidRPr="00466A4C" w:rsidRDefault="00BD09CE" w:rsidP="00FB6FD3">
      <w:pPr>
        <w:spacing w:line="360" w:lineRule="auto"/>
        <w:ind w:left="567" w:hanging="567"/>
        <w:rPr>
          <w:rFonts w:cs="Times New Roman"/>
        </w:rPr>
      </w:pPr>
      <w:r w:rsidRPr="00466A4C">
        <w:rPr>
          <w:rFonts w:cs="Times New Roman"/>
        </w:rPr>
        <w:t xml:space="preserve">Australian Bureau of Statistics. (2016). </w:t>
      </w:r>
      <w:r w:rsidRPr="00466A4C">
        <w:rPr>
          <w:rFonts w:cs="Times New Roman"/>
          <w:i/>
        </w:rPr>
        <w:t>Regional Populatio</w:t>
      </w:r>
      <w:r w:rsidR="00B42B8B" w:rsidRPr="00466A4C">
        <w:rPr>
          <w:rFonts w:cs="Times New Roman"/>
          <w:i/>
        </w:rPr>
        <w:t>n Growth, Australia, 2014-15</w:t>
      </w:r>
      <w:r w:rsidR="00B42B8B" w:rsidRPr="00466A4C">
        <w:rPr>
          <w:rFonts w:cs="Times New Roman"/>
        </w:rPr>
        <w:t xml:space="preserve">. </w:t>
      </w:r>
      <w:r w:rsidRPr="00466A4C">
        <w:rPr>
          <w:rFonts w:cs="Times New Roman"/>
        </w:rPr>
        <w:t>Retrieved 30/05, 2017, from http://www.abs.gov.au/ausstats/abs@.nsf/Previousproducts/3218.0Main%20Features152014-15?opendocument&amp;tabname=Summary&amp;prodno=3218.0&amp;issue=2014-15&amp;num=&amp;view=</w:t>
      </w:r>
    </w:p>
    <w:p w14:paraId="758205E6" w14:textId="26F1EED5" w:rsidR="00BD09CE" w:rsidRPr="00466A4C" w:rsidRDefault="00BD09CE" w:rsidP="00FB6FD3">
      <w:pPr>
        <w:spacing w:line="360" w:lineRule="auto"/>
        <w:ind w:left="567" w:hanging="567"/>
        <w:rPr>
          <w:rFonts w:cs="Times New Roman"/>
        </w:rPr>
      </w:pPr>
      <w:r w:rsidRPr="00466A4C">
        <w:rPr>
          <w:rFonts w:cs="Times New Roman"/>
        </w:rPr>
        <w:t xml:space="preserve">Australian Bureau of Statistics. (2017a). </w:t>
      </w:r>
      <w:r w:rsidRPr="00466A4C">
        <w:rPr>
          <w:rFonts w:cs="Times New Roman"/>
          <w:i/>
        </w:rPr>
        <w:t>Emotional w</w:t>
      </w:r>
      <w:r w:rsidR="00B42B8B" w:rsidRPr="00466A4C">
        <w:rPr>
          <w:rFonts w:cs="Times New Roman"/>
          <w:i/>
        </w:rPr>
        <w:t>ell-being in South Australia</w:t>
      </w:r>
      <w:r w:rsidR="00B42B8B" w:rsidRPr="00466A4C">
        <w:rPr>
          <w:rFonts w:cs="Times New Roman"/>
        </w:rPr>
        <w:t xml:space="preserve">. </w:t>
      </w:r>
      <w:r w:rsidRPr="00466A4C">
        <w:rPr>
          <w:rFonts w:cs="Times New Roman"/>
        </w:rPr>
        <w:t xml:space="preserve">Retrieved 30/05, 2017, from http://www.abs.gov.au/AUSSTATS/abs@.nsf/Lookup/1345.4Feature%20Article2Mar%202011 </w:t>
      </w:r>
    </w:p>
    <w:p w14:paraId="18A866DC" w14:textId="77777777" w:rsidR="00E40589" w:rsidRPr="00466A4C" w:rsidRDefault="00E40589" w:rsidP="00E40589">
      <w:pPr>
        <w:spacing w:line="360" w:lineRule="auto"/>
        <w:ind w:left="567" w:hanging="567"/>
        <w:rPr>
          <w:rFonts w:cs="Times New Roman"/>
        </w:rPr>
      </w:pPr>
      <w:r w:rsidRPr="00466A4C">
        <w:rPr>
          <w:rFonts w:cs="Times New Roman"/>
        </w:rPr>
        <w:t>Austral</w:t>
      </w:r>
      <w:r>
        <w:rPr>
          <w:rFonts w:cs="Times New Roman"/>
        </w:rPr>
        <w:t>ian Bureau of Statistics. (2017b</w:t>
      </w:r>
      <w:r w:rsidRPr="00466A4C">
        <w:rPr>
          <w:rFonts w:cs="Times New Roman"/>
        </w:rPr>
        <w:t xml:space="preserve">). </w:t>
      </w:r>
      <w:r w:rsidRPr="00466A4C">
        <w:rPr>
          <w:rFonts w:cs="Times New Roman"/>
          <w:i/>
        </w:rPr>
        <w:t>Socio-Economic Indexes for Areas</w:t>
      </w:r>
      <w:r w:rsidRPr="00466A4C">
        <w:rPr>
          <w:rFonts w:cs="Times New Roman"/>
        </w:rPr>
        <w:t>. Retrieved 30/05, 2017, from http://www.abs.gov.au/websitedbs/censushome.nsf/home/seifa</w:t>
      </w:r>
    </w:p>
    <w:p w14:paraId="18294BC2" w14:textId="294FC4D9" w:rsidR="00BD09CE" w:rsidRPr="00466A4C" w:rsidRDefault="00BD09CE" w:rsidP="00FB6FD3">
      <w:pPr>
        <w:spacing w:line="360" w:lineRule="auto"/>
        <w:ind w:left="567" w:hanging="567"/>
        <w:rPr>
          <w:rFonts w:cs="Times New Roman"/>
        </w:rPr>
      </w:pPr>
      <w:r w:rsidRPr="00466A4C">
        <w:rPr>
          <w:rFonts w:cs="Times New Roman"/>
        </w:rPr>
        <w:t xml:space="preserve">Australian Bureau of </w:t>
      </w:r>
      <w:r w:rsidRPr="00E40589">
        <w:rPr>
          <w:rFonts w:cs="Times New Roman"/>
        </w:rPr>
        <w:t xml:space="preserve">Statistics. (2017c). </w:t>
      </w:r>
      <w:r w:rsidRPr="00E40589">
        <w:rPr>
          <w:rFonts w:cs="Times New Roman"/>
          <w:i/>
        </w:rPr>
        <w:t>Labou</w:t>
      </w:r>
      <w:r w:rsidR="00B42B8B" w:rsidRPr="00E40589">
        <w:rPr>
          <w:rFonts w:cs="Times New Roman"/>
          <w:i/>
        </w:rPr>
        <w:t>r</w:t>
      </w:r>
      <w:r w:rsidR="00B42B8B" w:rsidRPr="00466A4C">
        <w:rPr>
          <w:rFonts w:cs="Times New Roman"/>
          <w:i/>
        </w:rPr>
        <w:t xml:space="preserve"> Force, Australia, Feb 2017</w:t>
      </w:r>
      <w:r w:rsidR="00B42B8B" w:rsidRPr="00466A4C">
        <w:rPr>
          <w:rFonts w:cs="Times New Roman"/>
        </w:rPr>
        <w:t xml:space="preserve">. </w:t>
      </w:r>
      <w:r w:rsidRPr="00466A4C">
        <w:rPr>
          <w:rFonts w:cs="Times New Roman"/>
        </w:rPr>
        <w:t xml:space="preserve">Retrieved 30/05, 2017, from http://www.abs.gov.au/AUSSTATS/abs@.nsf/DetailsPage/6202.0Feb%202017?OpenDocument </w:t>
      </w:r>
    </w:p>
    <w:p w14:paraId="16B752B2" w14:textId="06290581" w:rsidR="00BD09CE" w:rsidRPr="00466A4C" w:rsidRDefault="00BD09CE" w:rsidP="00FB6FD3">
      <w:pPr>
        <w:spacing w:line="360" w:lineRule="auto"/>
        <w:ind w:left="567" w:hanging="567"/>
        <w:rPr>
          <w:rFonts w:cs="Times New Roman"/>
        </w:rPr>
      </w:pPr>
      <w:r w:rsidRPr="00466A4C">
        <w:rPr>
          <w:rFonts w:cs="Times New Roman"/>
        </w:rPr>
        <w:t xml:space="preserve">Butler, J., &amp; Kern, M. L. (2016). The PERMA-Profiler: A brief multidimensional measure of flourishing. </w:t>
      </w:r>
      <w:r w:rsidRPr="00466A4C">
        <w:rPr>
          <w:rFonts w:cs="Times New Roman"/>
          <w:i/>
        </w:rPr>
        <w:t>International Journal of Wellbeing, 6</w:t>
      </w:r>
      <w:r w:rsidRPr="00466A4C">
        <w:rPr>
          <w:rFonts w:cs="Times New Roman"/>
        </w:rPr>
        <w:t>(3)</w:t>
      </w:r>
      <w:r w:rsidR="00B42B8B" w:rsidRPr="00466A4C">
        <w:rPr>
          <w:rFonts w:cs="Times New Roman"/>
        </w:rPr>
        <w:t>, 1-48</w:t>
      </w:r>
      <w:r w:rsidRPr="00466A4C">
        <w:rPr>
          <w:rFonts w:cs="Times New Roman"/>
        </w:rPr>
        <w:t xml:space="preserve">. </w:t>
      </w:r>
    </w:p>
    <w:p w14:paraId="11EC2965" w14:textId="2C82178B" w:rsidR="00BD09CE" w:rsidRPr="00466A4C" w:rsidRDefault="00BD09CE" w:rsidP="00FB6FD3">
      <w:pPr>
        <w:spacing w:line="360" w:lineRule="auto"/>
        <w:ind w:left="567" w:hanging="567"/>
        <w:rPr>
          <w:rFonts w:cs="Times New Roman"/>
        </w:rPr>
      </w:pPr>
      <w:r w:rsidRPr="00466A4C">
        <w:rPr>
          <w:rFonts w:cs="Times New Roman"/>
        </w:rPr>
        <w:t xml:space="preserve">Carver, C. S., Scheier, M. F., &amp; Segerstrom, S. C. (2010). Optimism. </w:t>
      </w:r>
      <w:r w:rsidRPr="00466A4C">
        <w:rPr>
          <w:rFonts w:cs="Times New Roman"/>
          <w:i/>
        </w:rPr>
        <w:t xml:space="preserve">Clinical </w:t>
      </w:r>
      <w:r w:rsidR="00B42B8B" w:rsidRPr="00466A4C">
        <w:rPr>
          <w:rFonts w:cs="Times New Roman"/>
          <w:i/>
        </w:rPr>
        <w:t>P</w:t>
      </w:r>
      <w:r w:rsidRPr="00466A4C">
        <w:rPr>
          <w:rFonts w:cs="Times New Roman"/>
          <w:i/>
        </w:rPr>
        <w:t xml:space="preserve">sychology </w:t>
      </w:r>
      <w:r w:rsidR="00B42B8B" w:rsidRPr="00466A4C">
        <w:rPr>
          <w:rFonts w:cs="Times New Roman"/>
          <w:i/>
        </w:rPr>
        <w:t>R</w:t>
      </w:r>
      <w:r w:rsidRPr="00466A4C">
        <w:rPr>
          <w:rFonts w:cs="Times New Roman"/>
          <w:i/>
        </w:rPr>
        <w:t>eview, 30</w:t>
      </w:r>
      <w:r w:rsidRPr="00466A4C">
        <w:rPr>
          <w:rFonts w:cs="Times New Roman"/>
        </w:rPr>
        <w:t xml:space="preserve">(7), 879-889. </w:t>
      </w:r>
    </w:p>
    <w:p w14:paraId="2BFCD10C" w14:textId="12A0D1D8" w:rsidR="00BD09CE" w:rsidRPr="00466A4C" w:rsidRDefault="00BD09CE" w:rsidP="00FB6FD3">
      <w:pPr>
        <w:spacing w:line="360" w:lineRule="auto"/>
        <w:ind w:left="567" w:hanging="567"/>
        <w:rPr>
          <w:rFonts w:cs="Times New Roman"/>
        </w:rPr>
      </w:pPr>
      <w:r w:rsidRPr="00466A4C">
        <w:rPr>
          <w:rFonts w:cs="Times New Roman"/>
        </w:rPr>
        <w:t xml:space="preserve">Choldin, H. M., &amp; </w:t>
      </w:r>
      <w:r w:rsidR="004C6138">
        <w:rPr>
          <w:rFonts w:cs="Times New Roman"/>
        </w:rPr>
        <w:t>Roncek, D. W. (1976). Density, p</w:t>
      </w:r>
      <w:r w:rsidRPr="00466A4C">
        <w:rPr>
          <w:rFonts w:cs="Times New Roman"/>
        </w:rPr>
        <w:t xml:space="preserve">opulation </w:t>
      </w:r>
      <w:r w:rsidR="004C6138">
        <w:rPr>
          <w:rFonts w:cs="Times New Roman"/>
        </w:rPr>
        <w:t>p</w:t>
      </w:r>
      <w:r w:rsidRPr="00466A4C">
        <w:rPr>
          <w:rFonts w:cs="Times New Roman"/>
        </w:rPr>
        <w:t xml:space="preserve">otential, and </w:t>
      </w:r>
      <w:r w:rsidR="004C6138">
        <w:rPr>
          <w:rFonts w:cs="Times New Roman"/>
        </w:rPr>
        <w:t>p</w:t>
      </w:r>
      <w:r w:rsidRPr="00466A4C">
        <w:rPr>
          <w:rFonts w:cs="Times New Roman"/>
        </w:rPr>
        <w:t xml:space="preserve">athology: A block-level analysis. </w:t>
      </w:r>
      <w:r w:rsidRPr="00466A4C">
        <w:rPr>
          <w:rFonts w:cs="Times New Roman"/>
          <w:i/>
        </w:rPr>
        <w:t>Review of Public Data Use, 4</w:t>
      </w:r>
      <w:r w:rsidRPr="00466A4C">
        <w:rPr>
          <w:rFonts w:cs="Times New Roman"/>
        </w:rPr>
        <w:t xml:space="preserve">(4), 19. </w:t>
      </w:r>
    </w:p>
    <w:p w14:paraId="60C32434" w14:textId="55017445" w:rsidR="00086B4C" w:rsidRDefault="00086B4C" w:rsidP="00086B4C">
      <w:pPr>
        <w:spacing w:line="360" w:lineRule="auto"/>
        <w:ind w:left="567" w:hanging="567"/>
        <w:rPr>
          <w:rFonts w:cs="Times New Roman"/>
        </w:rPr>
      </w:pPr>
      <w:r w:rsidRPr="00086B4C">
        <w:rPr>
          <w:rFonts w:cs="Times New Roman"/>
        </w:rPr>
        <w:t>Cohen, S., Kamark, T</w:t>
      </w:r>
      <w:r>
        <w:rPr>
          <w:rFonts w:cs="Times New Roman"/>
        </w:rPr>
        <w:t>., &amp; Mermelstein, R. (1983). A g</w:t>
      </w:r>
      <w:r w:rsidRPr="00086B4C">
        <w:rPr>
          <w:rFonts w:cs="Times New Roman"/>
        </w:rPr>
        <w:t xml:space="preserve">lobal </w:t>
      </w:r>
      <w:r>
        <w:rPr>
          <w:rFonts w:cs="Times New Roman"/>
        </w:rPr>
        <w:t>m</w:t>
      </w:r>
      <w:r w:rsidRPr="00086B4C">
        <w:rPr>
          <w:rFonts w:cs="Times New Roman"/>
        </w:rPr>
        <w:t xml:space="preserve">easure of </w:t>
      </w:r>
      <w:r>
        <w:rPr>
          <w:rFonts w:cs="Times New Roman"/>
        </w:rPr>
        <w:t>p</w:t>
      </w:r>
      <w:r w:rsidRPr="00086B4C">
        <w:rPr>
          <w:rFonts w:cs="Times New Roman"/>
        </w:rPr>
        <w:t xml:space="preserve">erceived </w:t>
      </w:r>
      <w:r>
        <w:rPr>
          <w:rFonts w:cs="Times New Roman"/>
        </w:rPr>
        <w:t>s</w:t>
      </w:r>
      <w:r w:rsidRPr="00086B4C">
        <w:rPr>
          <w:rFonts w:cs="Times New Roman"/>
        </w:rPr>
        <w:t>tress.</w:t>
      </w:r>
      <w:r w:rsidRPr="00086B4C">
        <w:rPr>
          <w:rFonts w:cs="Times New Roman"/>
          <w:i/>
        </w:rPr>
        <w:t xml:space="preserve"> Journal of Health and Social Behaviours, 24</w:t>
      </w:r>
      <w:r w:rsidRPr="00086B4C">
        <w:rPr>
          <w:rFonts w:cs="Times New Roman"/>
        </w:rPr>
        <w:t>(4), 385-396.</w:t>
      </w:r>
    </w:p>
    <w:p w14:paraId="1CEC8C88" w14:textId="616E5516" w:rsidR="00BD09CE" w:rsidRPr="00466A4C" w:rsidRDefault="00BD09CE" w:rsidP="00FB6FD3">
      <w:pPr>
        <w:spacing w:line="360" w:lineRule="auto"/>
        <w:ind w:left="567" w:hanging="567"/>
        <w:rPr>
          <w:rFonts w:cs="Times New Roman"/>
        </w:rPr>
      </w:pPr>
      <w:r w:rsidRPr="00466A4C">
        <w:rPr>
          <w:rFonts w:cs="Times New Roman"/>
        </w:rPr>
        <w:lastRenderedPageBreak/>
        <w:t xml:space="preserve">Cohen, S., &amp; Wills, T. A. (1985). Stress, social support, and the buffering hypothesis. </w:t>
      </w:r>
      <w:r w:rsidR="00B42B8B" w:rsidRPr="00466A4C">
        <w:rPr>
          <w:rFonts w:cs="Times New Roman"/>
          <w:i/>
        </w:rPr>
        <w:t>Psychological B</w:t>
      </w:r>
      <w:r w:rsidRPr="00466A4C">
        <w:rPr>
          <w:rFonts w:cs="Times New Roman"/>
          <w:i/>
        </w:rPr>
        <w:t>ulletin, 98</w:t>
      </w:r>
      <w:r w:rsidRPr="00466A4C">
        <w:rPr>
          <w:rFonts w:cs="Times New Roman"/>
        </w:rPr>
        <w:t xml:space="preserve">(2), 310. </w:t>
      </w:r>
    </w:p>
    <w:p w14:paraId="39D808B6" w14:textId="3C3C8332" w:rsidR="00BD09CE" w:rsidRPr="00466A4C" w:rsidRDefault="00BD09CE" w:rsidP="00FB6FD3">
      <w:pPr>
        <w:spacing w:line="360" w:lineRule="auto"/>
        <w:ind w:left="567" w:hanging="567"/>
        <w:rPr>
          <w:rFonts w:cs="Times New Roman"/>
        </w:rPr>
      </w:pPr>
      <w:r w:rsidRPr="00466A4C">
        <w:rPr>
          <w:rFonts w:cs="Times New Roman"/>
        </w:rPr>
        <w:t>Csikszentmihalyi, M., &amp; LeFevre, J. (1989). Optimal experience i</w:t>
      </w:r>
      <w:r w:rsidR="00B42B8B" w:rsidRPr="00466A4C">
        <w:rPr>
          <w:rFonts w:cs="Times New Roman"/>
        </w:rPr>
        <w:t xml:space="preserve">n work and leisure. </w:t>
      </w:r>
      <w:r w:rsidR="00B42B8B" w:rsidRPr="00466A4C">
        <w:rPr>
          <w:rFonts w:cs="Times New Roman"/>
          <w:i/>
        </w:rPr>
        <w:t>Journal of Personality and S</w:t>
      </w:r>
      <w:r w:rsidRPr="00466A4C">
        <w:rPr>
          <w:rFonts w:cs="Times New Roman"/>
          <w:i/>
        </w:rPr>
        <w:t xml:space="preserve">ocial </w:t>
      </w:r>
      <w:r w:rsidR="00B42B8B" w:rsidRPr="00466A4C">
        <w:rPr>
          <w:rFonts w:cs="Times New Roman"/>
          <w:i/>
        </w:rPr>
        <w:t>P</w:t>
      </w:r>
      <w:r w:rsidRPr="00466A4C">
        <w:rPr>
          <w:rFonts w:cs="Times New Roman"/>
          <w:i/>
        </w:rPr>
        <w:t>sychology, 56</w:t>
      </w:r>
      <w:r w:rsidRPr="00466A4C">
        <w:rPr>
          <w:rFonts w:cs="Times New Roman"/>
        </w:rPr>
        <w:t>(5), 815</w:t>
      </w:r>
      <w:r w:rsidR="004C6138">
        <w:rPr>
          <w:rFonts w:cs="Times New Roman"/>
        </w:rPr>
        <w:t>-822</w:t>
      </w:r>
      <w:r w:rsidRPr="00466A4C">
        <w:rPr>
          <w:rFonts w:cs="Times New Roman"/>
        </w:rPr>
        <w:t xml:space="preserve">. </w:t>
      </w:r>
    </w:p>
    <w:p w14:paraId="2FD2F6A6" w14:textId="4BFBDB5E" w:rsidR="00BD09CE" w:rsidRPr="00466A4C" w:rsidRDefault="00BD09CE" w:rsidP="00FB6FD3">
      <w:pPr>
        <w:spacing w:line="360" w:lineRule="auto"/>
        <w:ind w:left="567" w:hanging="567"/>
        <w:rPr>
          <w:rFonts w:cs="Times New Roman"/>
        </w:rPr>
      </w:pPr>
      <w:r w:rsidRPr="00466A4C">
        <w:rPr>
          <w:rFonts w:cs="Times New Roman"/>
        </w:rPr>
        <w:t>Dal Grande, E., Taylor, A., &amp; Gill, T. (2016). Measuring subjective wellb</w:t>
      </w:r>
      <w:r w:rsidR="00B42B8B" w:rsidRPr="00466A4C">
        <w:rPr>
          <w:rFonts w:cs="Times New Roman"/>
        </w:rPr>
        <w:t>eing in a surveillance system: W</w:t>
      </w:r>
      <w:r w:rsidRPr="00466A4C">
        <w:rPr>
          <w:rFonts w:cs="Times New Roman"/>
        </w:rPr>
        <w:t xml:space="preserve">ho are these people who are positive? </w:t>
      </w:r>
      <w:r w:rsidRPr="00466A4C">
        <w:rPr>
          <w:rFonts w:cs="Times New Roman"/>
          <w:i/>
        </w:rPr>
        <w:t>Revista Desafíos, 1</w:t>
      </w:r>
      <w:r w:rsidRPr="00466A4C">
        <w:rPr>
          <w:rFonts w:cs="Times New Roman"/>
        </w:rPr>
        <w:t>(1)</w:t>
      </w:r>
      <w:r w:rsidR="00466A4C" w:rsidRPr="00466A4C">
        <w:t xml:space="preserve"> </w:t>
      </w:r>
      <w:r w:rsidR="00466A4C" w:rsidRPr="00466A4C">
        <w:rPr>
          <w:rFonts w:cs="Times New Roman"/>
        </w:rPr>
        <w:t>44-45</w:t>
      </w:r>
      <w:r w:rsidRPr="00466A4C">
        <w:rPr>
          <w:rFonts w:cs="Times New Roman"/>
        </w:rPr>
        <w:t xml:space="preserve">. </w:t>
      </w:r>
    </w:p>
    <w:p w14:paraId="4B4D118D" w14:textId="73BBF480" w:rsidR="00BD09CE" w:rsidRPr="00466A4C" w:rsidRDefault="00BD09CE" w:rsidP="00FB6FD3">
      <w:pPr>
        <w:spacing w:line="360" w:lineRule="auto"/>
        <w:ind w:left="567" w:hanging="567"/>
        <w:rPr>
          <w:rFonts w:cs="Times New Roman"/>
        </w:rPr>
      </w:pPr>
      <w:r w:rsidRPr="00466A4C">
        <w:rPr>
          <w:rFonts w:cs="Times New Roman"/>
        </w:rPr>
        <w:t xml:space="preserve">Deaton, A. (2007). </w:t>
      </w:r>
      <w:r w:rsidR="00466A4C">
        <w:rPr>
          <w:rFonts w:cs="Times New Roman"/>
        </w:rPr>
        <w:t xml:space="preserve">Working Paper: </w:t>
      </w:r>
      <w:r w:rsidRPr="00466A4C">
        <w:rPr>
          <w:rFonts w:cs="Times New Roman"/>
        </w:rPr>
        <w:t>Income, aging, health</w:t>
      </w:r>
      <w:r w:rsidR="00466A4C">
        <w:rPr>
          <w:rFonts w:cs="Times New Roman"/>
        </w:rPr>
        <w:t xml:space="preserve"> and wellbeing around the world -</w:t>
      </w:r>
      <w:r w:rsidRPr="00466A4C">
        <w:rPr>
          <w:rFonts w:cs="Times New Roman"/>
        </w:rPr>
        <w:t xml:space="preserve"> Evidence from the Gallup World Poll</w:t>
      </w:r>
      <w:r w:rsidR="00466A4C">
        <w:rPr>
          <w:rFonts w:cs="Times New Roman"/>
        </w:rPr>
        <w:t>.</w:t>
      </w:r>
      <w:r w:rsidRPr="00466A4C">
        <w:rPr>
          <w:rFonts w:cs="Times New Roman"/>
        </w:rPr>
        <w:t xml:space="preserve"> National Bureau of Economic Research.</w:t>
      </w:r>
      <w:r w:rsidR="00466A4C" w:rsidRPr="00466A4C">
        <w:rPr>
          <w:rFonts w:cs="Times New Roman"/>
        </w:rPr>
        <w:t xml:space="preserve"> Retrieved</w:t>
      </w:r>
      <w:r w:rsidR="00466A4C">
        <w:rPr>
          <w:rFonts w:cs="Times New Roman"/>
        </w:rPr>
        <w:t xml:space="preserve"> </w:t>
      </w:r>
      <w:r w:rsidR="00466A4C" w:rsidRPr="00466A4C">
        <w:rPr>
          <w:rFonts w:cs="Times New Roman"/>
        </w:rPr>
        <w:t>30/05, 2017, from http://www.nber.org/papers/w13317</w:t>
      </w:r>
    </w:p>
    <w:p w14:paraId="0E30E12E" w14:textId="28D7D4D1" w:rsidR="00EF512C" w:rsidRDefault="00EF512C" w:rsidP="00FB6FD3">
      <w:pPr>
        <w:spacing w:line="360" w:lineRule="auto"/>
        <w:ind w:left="567" w:hanging="567"/>
        <w:rPr>
          <w:rFonts w:cs="Times New Roman"/>
        </w:rPr>
      </w:pPr>
      <w:r w:rsidRPr="00EF512C">
        <w:rPr>
          <w:rFonts w:cs="Times New Roman"/>
        </w:rPr>
        <w:t>Department for Education and Child Development, South Australia</w:t>
      </w:r>
      <w:r>
        <w:rPr>
          <w:rFonts w:cs="Times New Roman"/>
        </w:rPr>
        <w:t xml:space="preserve">. (2016). </w:t>
      </w:r>
      <w:r w:rsidRPr="00EF512C">
        <w:rPr>
          <w:rFonts w:cs="Times New Roman"/>
          <w:i/>
        </w:rPr>
        <w:t>Wellbeing for learning and life framework</w:t>
      </w:r>
      <w:r>
        <w:rPr>
          <w:rFonts w:cs="Times New Roman"/>
        </w:rPr>
        <w:t xml:space="preserve">. Retrieved from: </w:t>
      </w:r>
      <w:r w:rsidRPr="00EF512C">
        <w:rPr>
          <w:rFonts w:cs="Times New Roman"/>
        </w:rPr>
        <w:t>https://www.decd.sa.gov.au/doc/wellbeing-learning-and-life-framework</w:t>
      </w:r>
    </w:p>
    <w:p w14:paraId="66A7207E" w14:textId="39B5CAC6" w:rsidR="00BD09CE" w:rsidRPr="00466A4C" w:rsidRDefault="00BD09CE" w:rsidP="00FB6FD3">
      <w:pPr>
        <w:spacing w:line="360" w:lineRule="auto"/>
        <w:ind w:left="567" w:hanging="567"/>
        <w:rPr>
          <w:rFonts w:cs="Times New Roman"/>
        </w:rPr>
      </w:pPr>
      <w:r w:rsidRPr="00466A4C">
        <w:rPr>
          <w:rFonts w:cs="Times New Roman"/>
        </w:rPr>
        <w:t>Diener, E., &amp; Seligman, M. E. P. (2004). Beyond Money: Tow</w:t>
      </w:r>
      <w:r w:rsidR="00B42B8B" w:rsidRPr="00466A4C">
        <w:rPr>
          <w:rFonts w:cs="Times New Roman"/>
        </w:rPr>
        <w:t xml:space="preserve">ard an Economy of Well-Being, </w:t>
      </w:r>
      <w:r w:rsidR="00B42B8B" w:rsidRPr="00466A4C">
        <w:rPr>
          <w:rFonts w:cs="Times New Roman"/>
          <w:i/>
        </w:rPr>
        <w:t>Psychological Science in the Public Interest, 5</w:t>
      </w:r>
      <w:r w:rsidR="00B42B8B" w:rsidRPr="00466A4C">
        <w:rPr>
          <w:rFonts w:cs="Times New Roman"/>
        </w:rPr>
        <w:t>, 1–31.</w:t>
      </w:r>
    </w:p>
    <w:p w14:paraId="2EA3BBCB" w14:textId="422151BD" w:rsidR="00086B4C" w:rsidRDefault="00086B4C" w:rsidP="00FB6FD3">
      <w:pPr>
        <w:spacing w:line="360" w:lineRule="auto"/>
        <w:ind w:left="567" w:hanging="567"/>
        <w:rPr>
          <w:rFonts w:cs="Times New Roman"/>
        </w:rPr>
      </w:pPr>
      <w:r w:rsidRPr="00086B4C">
        <w:rPr>
          <w:rFonts w:cs="Times New Roman"/>
        </w:rPr>
        <w:t xml:space="preserve">Dishion, T. J., Kim, H., Stormshak, </w:t>
      </w:r>
      <w:r>
        <w:rPr>
          <w:rFonts w:cs="Times New Roman"/>
        </w:rPr>
        <w:t>E. A., &amp; O’Neill, M. (2014). A b</w:t>
      </w:r>
      <w:r w:rsidRPr="00086B4C">
        <w:rPr>
          <w:rFonts w:cs="Times New Roman"/>
        </w:rPr>
        <w:t xml:space="preserve">rief </w:t>
      </w:r>
      <w:r>
        <w:rPr>
          <w:rFonts w:cs="Times New Roman"/>
        </w:rPr>
        <w:t>m</w:t>
      </w:r>
      <w:r w:rsidRPr="00086B4C">
        <w:rPr>
          <w:rFonts w:cs="Times New Roman"/>
        </w:rPr>
        <w:t xml:space="preserve">easure of </w:t>
      </w:r>
      <w:r>
        <w:rPr>
          <w:rFonts w:cs="Times New Roman"/>
        </w:rPr>
        <w:t>p</w:t>
      </w:r>
      <w:r w:rsidRPr="00086B4C">
        <w:rPr>
          <w:rFonts w:cs="Times New Roman"/>
        </w:rPr>
        <w:t xml:space="preserve">eer </w:t>
      </w:r>
      <w:r>
        <w:rPr>
          <w:rFonts w:cs="Times New Roman"/>
        </w:rPr>
        <w:t>a</w:t>
      </w:r>
      <w:r w:rsidRPr="00086B4C">
        <w:rPr>
          <w:rFonts w:cs="Times New Roman"/>
        </w:rPr>
        <w:t xml:space="preserve">ffiliation and </w:t>
      </w:r>
      <w:r>
        <w:rPr>
          <w:rFonts w:cs="Times New Roman"/>
        </w:rPr>
        <w:t>s</w:t>
      </w:r>
      <w:r w:rsidRPr="00086B4C">
        <w:rPr>
          <w:rFonts w:cs="Times New Roman"/>
        </w:rPr>
        <w:t xml:space="preserve">ocial </w:t>
      </w:r>
      <w:r>
        <w:rPr>
          <w:rFonts w:cs="Times New Roman"/>
        </w:rPr>
        <w:t>a</w:t>
      </w:r>
      <w:r w:rsidRPr="00086B4C">
        <w:rPr>
          <w:rFonts w:cs="Times New Roman"/>
        </w:rPr>
        <w:t xml:space="preserve">cceptance (PASA): Validity in an </w:t>
      </w:r>
      <w:r>
        <w:rPr>
          <w:rFonts w:cs="Times New Roman"/>
        </w:rPr>
        <w:t>e</w:t>
      </w:r>
      <w:r w:rsidRPr="00086B4C">
        <w:rPr>
          <w:rFonts w:cs="Times New Roman"/>
        </w:rPr>
        <w:t xml:space="preserve">thnically </w:t>
      </w:r>
      <w:r>
        <w:rPr>
          <w:rFonts w:cs="Times New Roman"/>
        </w:rPr>
        <w:t>d</w:t>
      </w:r>
      <w:r w:rsidRPr="00086B4C">
        <w:rPr>
          <w:rFonts w:cs="Times New Roman"/>
        </w:rPr>
        <w:t xml:space="preserve">iverse </w:t>
      </w:r>
      <w:r>
        <w:rPr>
          <w:rFonts w:cs="Times New Roman"/>
        </w:rPr>
        <w:t>s</w:t>
      </w:r>
      <w:r w:rsidRPr="00086B4C">
        <w:rPr>
          <w:rFonts w:cs="Times New Roman"/>
        </w:rPr>
        <w:t xml:space="preserve">ample of </w:t>
      </w:r>
      <w:r>
        <w:rPr>
          <w:rFonts w:cs="Times New Roman"/>
        </w:rPr>
        <w:t>e</w:t>
      </w:r>
      <w:r w:rsidRPr="00086B4C">
        <w:rPr>
          <w:rFonts w:cs="Times New Roman"/>
        </w:rPr>
        <w:t xml:space="preserve">arly </w:t>
      </w:r>
      <w:r>
        <w:rPr>
          <w:rFonts w:cs="Times New Roman"/>
        </w:rPr>
        <w:t>a</w:t>
      </w:r>
      <w:r w:rsidRPr="00086B4C">
        <w:rPr>
          <w:rFonts w:cs="Times New Roman"/>
        </w:rPr>
        <w:t>dolescents.</w:t>
      </w:r>
      <w:r w:rsidRPr="00086B4C">
        <w:rPr>
          <w:rFonts w:cs="Times New Roman"/>
          <w:i/>
        </w:rPr>
        <w:t xml:space="preserve"> Journal of Clinical Child and Adolescent Psychology, 43</w:t>
      </w:r>
      <w:r>
        <w:rPr>
          <w:rFonts w:cs="Times New Roman"/>
        </w:rPr>
        <w:t>(4), 601–612. h</w:t>
      </w:r>
      <w:r w:rsidRPr="00086B4C">
        <w:rPr>
          <w:rFonts w:cs="Times New Roman"/>
        </w:rPr>
        <w:t>ttp://doi.org/10.1080/15374416.2013.876641</w:t>
      </w:r>
    </w:p>
    <w:p w14:paraId="34966C8C" w14:textId="19280064" w:rsidR="00BD09CE" w:rsidRPr="00466A4C" w:rsidRDefault="00BD09CE" w:rsidP="00FB6FD3">
      <w:pPr>
        <w:spacing w:line="360" w:lineRule="auto"/>
        <w:ind w:left="567" w:hanging="567"/>
        <w:rPr>
          <w:rFonts w:cs="Times New Roman"/>
        </w:rPr>
      </w:pPr>
      <w:r w:rsidRPr="00466A4C">
        <w:rPr>
          <w:rFonts w:cs="Times New Roman"/>
        </w:rPr>
        <w:t xml:space="preserve">Enticott, J. C., Meadows, G. N., Shawyer, F., Inder, B., &amp; Patten, S. (2016). Mental disorders and distress: Associations with demographics, remoteness and socioeconomic deprivation of area of residence across Australia. </w:t>
      </w:r>
      <w:r w:rsidRPr="00466A4C">
        <w:rPr>
          <w:rFonts w:cs="Times New Roman"/>
          <w:i/>
        </w:rPr>
        <w:t>Australian &amp; New Zealand Journal of Psychiatry, 50</w:t>
      </w:r>
      <w:r w:rsidRPr="00466A4C">
        <w:rPr>
          <w:rFonts w:cs="Times New Roman"/>
        </w:rPr>
        <w:t xml:space="preserve">(12), 1169. </w:t>
      </w:r>
    </w:p>
    <w:p w14:paraId="09CF0A7C" w14:textId="7C5D689F" w:rsidR="00BD09CE" w:rsidRPr="00466A4C" w:rsidRDefault="00BD09CE" w:rsidP="00FB6FD3">
      <w:pPr>
        <w:spacing w:line="360" w:lineRule="auto"/>
        <w:ind w:left="567" w:hanging="567"/>
        <w:rPr>
          <w:rFonts w:cs="Times New Roman"/>
        </w:rPr>
      </w:pPr>
      <w:r w:rsidRPr="00466A4C">
        <w:rPr>
          <w:rFonts w:cs="Times New Roman"/>
        </w:rPr>
        <w:t>Garland, E. L., Fredrickson, B., Kring, A. M., Johnson, D. P., Meyer, P. S., &amp; Penn, D. L. (2010). Upward spirals of positive emotions counter downward spirals of negativity: Insights from the broaden-and-build theory and affective neuroscience on the treatment of emotion dysfunctions and deficit</w:t>
      </w:r>
      <w:r w:rsidR="00B42B8B" w:rsidRPr="00466A4C">
        <w:rPr>
          <w:rFonts w:cs="Times New Roman"/>
        </w:rPr>
        <w:t xml:space="preserve">s in psychopathology. </w:t>
      </w:r>
      <w:r w:rsidR="00B42B8B" w:rsidRPr="00466A4C">
        <w:rPr>
          <w:rFonts w:cs="Times New Roman"/>
          <w:i/>
        </w:rPr>
        <w:t>Clinical P</w:t>
      </w:r>
      <w:r w:rsidRPr="00466A4C">
        <w:rPr>
          <w:rFonts w:cs="Times New Roman"/>
          <w:i/>
        </w:rPr>
        <w:t xml:space="preserve">sychology </w:t>
      </w:r>
      <w:r w:rsidR="00B42B8B" w:rsidRPr="00466A4C">
        <w:rPr>
          <w:rFonts w:cs="Times New Roman"/>
          <w:i/>
        </w:rPr>
        <w:t>R</w:t>
      </w:r>
      <w:r w:rsidRPr="00466A4C">
        <w:rPr>
          <w:rFonts w:cs="Times New Roman"/>
          <w:i/>
        </w:rPr>
        <w:t>eview, 30</w:t>
      </w:r>
      <w:r w:rsidRPr="00466A4C">
        <w:rPr>
          <w:rFonts w:cs="Times New Roman"/>
        </w:rPr>
        <w:t xml:space="preserve">(7), 849-864. </w:t>
      </w:r>
    </w:p>
    <w:p w14:paraId="66D1DF6E" w14:textId="262FDDE4" w:rsidR="00BD09CE" w:rsidRPr="00466A4C" w:rsidRDefault="00BD09CE" w:rsidP="00FB6FD3">
      <w:pPr>
        <w:spacing w:line="360" w:lineRule="auto"/>
        <w:ind w:left="567" w:hanging="567"/>
        <w:rPr>
          <w:rFonts w:cs="Times New Roman"/>
        </w:rPr>
      </w:pPr>
      <w:r w:rsidRPr="00466A4C">
        <w:rPr>
          <w:rFonts w:cs="Times New Roman"/>
        </w:rPr>
        <w:t xml:space="preserve">Government of South Australia. (2016). </w:t>
      </w:r>
      <w:r w:rsidRPr="00466A4C">
        <w:rPr>
          <w:rFonts w:cs="Times New Roman"/>
          <w:i/>
        </w:rPr>
        <w:t>Look North, a shared vision for Northern Adelaide</w:t>
      </w:r>
      <w:r w:rsidRPr="00466A4C">
        <w:rPr>
          <w:rFonts w:cs="Times New Roman"/>
        </w:rPr>
        <w:t>.</w:t>
      </w:r>
      <w:r w:rsidR="00466A4C">
        <w:rPr>
          <w:rFonts w:cs="Times New Roman"/>
        </w:rPr>
        <w:t xml:space="preserve"> </w:t>
      </w:r>
      <w:r w:rsidRPr="00466A4C">
        <w:rPr>
          <w:rFonts w:cs="Times New Roman"/>
        </w:rPr>
        <w:t xml:space="preserve">Retrieved 30/05, 2017, from http://looknorth.com.au/wp-content/uploads/northern-economic-plan.pdf </w:t>
      </w:r>
    </w:p>
    <w:p w14:paraId="1C757B7F" w14:textId="28F5BD51" w:rsidR="00BD09CE" w:rsidRPr="00466A4C" w:rsidRDefault="00BD09CE" w:rsidP="00FB6FD3">
      <w:pPr>
        <w:spacing w:line="360" w:lineRule="auto"/>
        <w:ind w:left="567" w:hanging="567"/>
        <w:rPr>
          <w:rFonts w:cs="Times New Roman"/>
        </w:rPr>
      </w:pPr>
      <w:r w:rsidRPr="00466A4C">
        <w:rPr>
          <w:rFonts w:cs="Times New Roman"/>
        </w:rPr>
        <w:t xml:space="preserve">Government of South Australia. (2017). </w:t>
      </w:r>
      <w:r w:rsidRPr="00466A4C">
        <w:rPr>
          <w:rFonts w:cs="Times New Roman"/>
          <w:i/>
        </w:rPr>
        <w:t>State Austr</w:t>
      </w:r>
      <w:r w:rsidR="00B42B8B" w:rsidRPr="00466A4C">
        <w:rPr>
          <w:rFonts w:cs="Times New Roman"/>
          <w:i/>
        </w:rPr>
        <w:t>alia: The State of Wellbeing</w:t>
      </w:r>
      <w:r w:rsidR="00B42B8B" w:rsidRPr="00466A4C">
        <w:rPr>
          <w:rFonts w:cs="Times New Roman"/>
        </w:rPr>
        <w:t xml:space="preserve">. </w:t>
      </w:r>
      <w:r w:rsidRPr="00466A4C">
        <w:rPr>
          <w:rFonts w:cs="Times New Roman"/>
        </w:rPr>
        <w:t xml:space="preserve">Retrieved 30/05, 2017, from http://www.dcsi.sa.gov.au/__data/assets/pdf_file/0010/48277/South-Australia-State-of-Wellbeing-final-2017-09-21.pdf </w:t>
      </w:r>
    </w:p>
    <w:p w14:paraId="620F6644" w14:textId="4DEE582B" w:rsidR="00BD09CE" w:rsidRPr="00466A4C" w:rsidRDefault="00BD09CE" w:rsidP="00FB6FD3">
      <w:pPr>
        <w:spacing w:line="360" w:lineRule="auto"/>
        <w:ind w:left="567" w:hanging="567"/>
        <w:rPr>
          <w:rFonts w:cs="Times New Roman"/>
        </w:rPr>
      </w:pPr>
      <w:r w:rsidRPr="00466A4C">
        <w:rPr>
          <w:rFonts w:cs="Times New Roman"/>
        </w:rPr>
        <w:lastRenderedPageBreak/>
        <w:t xml:space="preserve">Harrison Research. (2017). </w:t>
      </w:r>
      <w:r w:rsidRPr="00466A4C">
        <w:rPr>
          <w:rFonts w:cs="Times New Roman"/>
          <w:i/>
        </w:rPr>
        <w:t>Findings from Spring 2016 Health Omnibus Survey</w:t>
      </w:r>
      <w:r w:rsidR="004C6138">
        <w:rPr>
          <w:rFonts w:cs="Times New Roman"/>
        </w:rPr>
        <w:t>. Adelaide, Australia.</w:t>
      </w:r>
    </w:p>
    <w:p w14:paraId="61D2EF52" w14:textId="5685C3C4" w:rsidR="00FF6B32" w:rsidRDefault="00BD09CE" w:rsidP="00FF6B32">
      <w:pPr>
        <w:spacing w:line="360" w:lineRule="auto"/>
        <w:ind w:left="567" w:hanging="567"/>
        <w:rPr>
          <w:rFonts w:cs="Times New Roman"/>
        </w:rPr>
      </w:pPr>
      <w:r w:rsidRPr="00466A4C">
        <w:rPr>
          <w:rFonts w:cs="Times New Roman"/>
        </w:rPr>
        <w:t xml:space="preserve">Hone, L. C., Jarden, A., Schofield, G., &amp; Duncan, S. (2014). Measuring flourishing: The impact of operational definitions on the prevalence of high levels of wellbeing. </w:t>
      </w:r>
      <w:r w:rsidR="00B42B8B" w:rsidRPr="00466A4C">
        <w:rPr>
          <w:rFonts w:cs="Times New Roman"/>
          <w:i/>
        </w:rPr>
        <w:t>International Journal of Wellbeing, 4</w:t>
      </w:r>
      <w:r w:rsidR="00B42B8B" w:rsidRPr="00466A4C">
        <w:rPr>
          <w:rFonts w:cs="Times New Roman"/>
        </w:rPr>
        <w:t xml:space="preserve">(1), 62-90. </w:t>
      </w:r>
      <w:r w:rsidR="004C6138">
        <w:rPr>
          <w:rFonts w:cs="Times New Roman"/>
        </w:rPr>
        <w:t>DOI</w:t>
      </w:r>
      <w:r w:rsidR="00B42B8B" w:rsidRPr="00466A4C">
        <w:rPr>
          <w:rFonts w:cs="Times New Roman"/>
        </w:rPr>
        <w:t>:10.5502/ijw.v4i1.1</w:t>
      </w:r>
    </w:p>
    <w:p w14:paraId="3ABFCB60" w14:textId="17653904" w:rsidR="00FF6B32" w:rsidRDefault="00FF6B32" w:rsidP="00FF6B32">
      <w:pPr>
        <w:spacing w:line="360" w:lineRule="auto"/>
        <w:ind w:left="567" w:hanging="567"/>
        <w:rPr>
          <w:rFonts w:cs="Times New Roman"/>
        </w:rPr>
      </w:pPr>
      <w:r w:rsidRPr="00FF6B32">
        <w:rPr>
          <w:rFonts w:cs="Times New Roman"/>
        </w:rPr>
        <w:t>Hyde, A. L., Maher, J. P., &amp; Elavsky, S. (2013). Enhancing our underst</w:t>
      </w:r>
      <w:r>
        <w:rPr>
          <w:rFonts w:cs="Times New Roman"/>
        </w:rPr>
        <w:t xml:space="preserve">anding of physical activity and </w:t>
      </w:r>
      <w:r w:rsidRPr="00FF6B32">
        <w:rPr>
          <w:rFonts w:cs="Times New Roman"/>
        </w:rPr>
        <w:t xml:space="preserve">wellbeing with a lifespan perspective. </w:t>
      </w:r>
      <w:r w:rsidRPr="00FF6B32">
        <w:rPr>
          <w:rFonts w:cs="Times New Roman"/>
          <w:i/>
        </w:rPr>
        <w:t>International Journal of Wellbeing, 3</w:t>
      </w:r>
      <w:r>
        <w:rPr>
          <w:rFonts w:cs="Times New Roman"/>
        </w:rPr>
        <w:t xml:space="preserve">(1), 98-115. </w:t>
      </w:r>
      <w:r w:rsidR="004C6138">
        <w:rPr>
          <w:rFonts w:cs="Times New Roman"/>
        </w:rPr>
        <w:t>DOI</w:t>
      </w:r>
      <w:r w:rsidRPr="00FF6B32">
        <w:rPr>
          <w:rFonts w:cs="Times New Roman"/>
        </w:rPr>
        <w:t>:10.5502/ijw.v3i1.6</w:t>
      </w:r>
    </w:p>
    <w:p w14:paraId="334EB390" w14:textId="5EF010C2" w:rsidR="008866B1" w:rsidRDefault="008866B1" w:rsidP="00FB6FD3">
      <w:pPr>
        <w:spacing w:line="360" w:lineRule="auto"/>
        <w:ind w:left="567" w:hanging="567"/>
        <w:rPr>
          <w:rFonts w:cs="Times New Roman"/>
        </w:rPr>
      </w:pPr>
      <w:r w:rsidRPr="008866B1">
        <w:rPr>
          <w:rFonts w:cs="Times New Roman"/>
        </w:rPr>
        <w:t xml:space="preserve">Jarden, A., </w:t>
      </w:r>
      <w:r>
        <w:rPr>
          <w:rFonts w:cs="Times New Roman"/>
        </w:rPr>
        <w:t>&amp;</w:t>
      </w:r>
      <w:r w:rsidRPr="008866B1">
        <w:rPr>
          <w:rFonts w:cs="Times New Roman"/>
        </w:rPr>
        <w:t xml:space="preserve"> Jarden, R. (2016). Positive psychological assessment for the workplace. In L Oades et al. (Eds.), </w:t>
      </w:r>
      <w:r w:rsidRPr="008866B1">
        <w:rPr>
          <w:rFonts w:cs="Times New Roman"/>
          <w:i/>
        </w:rPr>
        <w:t>The Wiley-Blackwell Handbook of Positive Psychology at Work</w:t>
      </w:r>
      <w:r w:rsidRPr="008866B1">
        <w:rPr>
          <w:rFonts w:cs="Times New Roman"/>
        </w:rPr>
        <w:t>, pp. 415-437. Published Online: 19 Nov 2016: DOI: 10.1002/9781118977620.ch22</w:t>
      </w:r>
    </w:p>
    <w:p w14:paraId="55D42D7C" w14:textId="193221FD" w:rsidR="00BD09CE" w:rsidRPr="00466A4C" w:rsidRDefault="00BD09CE" w:rsidP="00FB6FD3">
      <w:pPr>
        <w:spacing w:line="360" w:lineRule="auto"/>
        <w:ind w:left="567" w:hanging="567"/>
        <w:rPr>
          <w:rFonts w:cs="Times New Roman"/>
        </w:rPr>
      </w:pPr>
      <w:r w:rsidRPr="00466A4C">
        <w:rPr>
          <w:rFonts w:cs="Times New Roman"/>
        </w:rPr>
        <w:t xml:space="preserve">Kashdan, T. B., Mishra, A., Breen, W. E., &amp; Froh, J. J. (2009). Gender differences in gratitude: Examining appraisals, narratives, the willingness to express emotions, and changes in psychological needs. </w:t>
      </w:r>
      <w:r w:rsidRPr="00466A4C">
        <w:rPr>
          <w:rFonts w:cs="Times New Roman"/>
          <w:i/>
        </w:rPr>
        <w:t xml:space="preserve">Journal of </w:t>
      </w:r>
      <w:r w:rsidR="00B42B8B" w:rsidRPr="00466A4C">
        <w:rPr>
          <w:rFonts w:cs="Times New Roman"/>
          <w:i/>
        </w:rPr>
        <w:t>P</w:t>
      </w:r>
      <w:r w:rsidRPr="00466A4C">
        <w:rPr>
          <w:rFonts w:cs="Times New Roman"/>
          <w:i/>
        </w:rPr>
        <w:t>ersonality, 77</w:t>
      </w:r>
      <w:r w:rsidRPr="00466A4C">
        <w:rPr>
          <w:rFonts w:cs="Times New Roman"/>
        </w:rPr>
        <w:t xml:space="preserve">(3), 691-730. </w:t>
      </w:r>
    </w:p>
    <w:p w14:paraId="47E1CCE8" w14:textId="45BA29BD" w:rsidR="00BD09CE" w:rsidRPr="00466A4C" w:rsidRDefault="00BD09CE" w:rsidP="00FB6FD3">
      <w:pPr>
        <w:spacing w:line="360" w:lineRule="auto"/>
        <w:ind w:left="567" w:hanging="567"/>
        <w:rPr>
          <w:rFonts w:cs="Times New Roman"/>
        </w:rPr>
      </w:pPr>
      <w:r w:rsidRPr="00466A4C">
        <w:rPr>
          <w:rFonts w:cs="Times New Roman"/>
        </w:rPr>
        <w:t>Keyes, C. L. (2005). Mental illness and/or mental health? Investigating axioms of the complete sta</w:t>
      </w:r>
      <w:r w:rsidR="00B42B8B" w:rsidRPr="00466A4C">
        <w:rPr>
          <w:rFonts w:cs="Times New Roman"/>
        </w:rPr>
        <w:t xml:space="preserve">te model of health. </w:t>
      </w:r>
      <w:r w:rsidR="00B42B8B" w:rsidRPr="00466A4C">
        <w:rPr>
          <w:rFonts w:cs="Times New Roman"/>
          <w:i/>
        </w:rPr>
        <w:t>Journal of C</w:t>
      </w:r>
      <w:r w:rsidRPr="00466A4C">
        <w:rPr>
          <w:rFonts w:cs="Times New Roman"/>
          <w:i/>
        </w:rPr>
        <w:t xml:space="preserve">onsulting and </w:t>
      </w:r>
      <w:r w:rsidR="00B42B8B" w:rsidRPr="00466A4C">
        <w:rPr>
          <w:rFonts w:cs="Times New Roman"/>
          <w:i/>
        </w:rPr>
        <w:t>C</w:t>
      </w:r>
      <w:r w:rsidRPr="00466A4C">
        <w:rPr>
          <w:rFonts w:cs="Times New Roman"/>
          <w:i/>
        </w:rPr>
        <w:t xml:space="preserve">linical </w:t>
      </w:r>
      <w:r w:rsidR="00B42B8B" w:rsidRPr="00466A4C">
        <w:rPr>
          <w:rFonts w:cs="Times New Roman"/>
          <w:i/>
        </w:rPr>
        <w:t>P</w:t>
      </w:r>
      <w:r w:rsidRPr="00466A4C">
        <w:rPr>
          <w:rFonts w:cs="Times New Roman"/>
          <w:i/>
        </w:rPr>
        <w:t>sychology, 73</w:t>
      </w:r>
      <w:r w:rsidRPr="00466A4C">
        <w:rPr>
          <w:rFonts w:cs="Times New Roman"/>
        </w:rPr>
        <w:t xml:space="preserve">(3), 539. </w:t>
      </w:r>
    </w:p>
    <w:p w14:paraId="3F365EAC" w14:textId="663DE9C9" w:rsidR="00C25B0A" w:rsidRDefault="00C25B0A" w:rsidP="00FB6FD3">
      <w:pPr>
        <w:spacing w:line="360" w:lineRule="auto"/>
        <w:ind w:left="567" w:hanging="567"/>
        <w:rPr>
          <w:rFonts w:cs="Times New Roman"/>
        </w:rPr>
      </w:pPr>
      <w:r w:rsidRPr="00C25B0A">
        <w:rPr>
          <w:rFonts w:cs="Times New Roman"/>
        </w:rPr>
        <w:t>Montague</w:t>
      </w:r>
      <w:r>
        <w:rPr>
          <w:rFonts w:cs="Times New Roman"/>
        </w:rPr>
        <w:t>,</w:t>
      </w:r>
      <w:r w:rsidRPr="00C25B0A">
        <w:rPr>
          <w:rFonts w:cs="Times New Roman"/>
        </w:rPr>
        <w:t xml:space="preserve"> M</w:t>
      </w:r>
      <w:r>
        <w:rPr>
          <w:rFonts w:cs="Times New Roman"/>
        </w:rPr>
        <w:t>.</w:t>
      </w:r>
      <w:r w:rsidRPr="00C25B0A">
        <w:rPr>
          <w:rFonts w:cs="Times New Roman"/>
        </w:rPr>
        <w:t>, Borland</w:t>
      </w:r>
      <w:r>
        <w:rPr>
          <w:rFonts w:cs="Times New Roman"/>
        </w:rPr>
        <w:t>,</w:t>
      </w:r>
      <w:r w:rsidRPr="00C25B0A">
        <w:rPr>
          <w:rFonts w:cs="Times New Roman"/>
        </w:rPr>
        <w:t xml:space="preserve"> R</w:t>
      </w:r>
      <w:r>
        <w:rPr>
          <w:rFonts w:cs="Times New Roman"/>
        </w:rPr>
        <w:t>.</w:t>
      </w:r>
      <w:r w:rsidRPr="00C25B0A">
        <w:rPr>
          <w:rFonts w:cs="Times New Roman"/>
        </w:rPr>
        <w:t>, Sinclair</w:t>
      </w:r>
      <w:r>
        <w:rPr>
          <w:rFonts w:cs="Times New Roman"/>
        </w:rPr>
        <w:t>,</w:t>
      </w:r>
      <w:r w:rsidRPr="00C25B0A">
        <w:rPr>
          <w:rFonts w:cs="Times New Roman"/>
        </w:rPr>
        <w:t xml:space="preserve"> C. </w:t>
      </w:r>
      <w:r>
        <w:rPr>
          <w:rFonts w:cs="Times New Roman"/>
        </w:rPr>
        <w:t xml:space="preserve">(2001). </w:t>
      </w:r>
      <w:r w:rsidRPr="00C25B0A">
        <w:rPr>
          <w:rFonts w:cs="Times New Roman"/>
        </w:rPr>
        <w:t xml:space="preserve">Slip! Slop! Slap! and SunSmart, 1980-2000: Skin cancer control and 20 years of population-based campaigning. </w:t>
      </w:r>
      <w:r w:rsidRPr="00C25B0A">
        <w:rPr>
          <w:rFonts w:cs="Times New Roman"/>
          <w:i/>
        </w:rPr>
        <w:t>Health Education and Behavior, 28</w:t>
      </w:r>
      <w:r>
        <w:rPr>
          <w:rFonts w:cs="Times New Roman"/>
        </w:rPr>
        <w:t>(3),</w:t>
      </w:r>
      <w:r w:rsidRPr="00C25B0A">
        <w:rPr>
          <w:rFonts w:cs="Times New Roman"/>
        </w:rPr>
        <w:t xml:space="preserve"> 290-305.</w:t>
      </w:r>
    </w:p>
    <w:p w14:paraId="3C7EB879" w14:textId="350C982A" w:rsidR="00BD09CE" w:rsidRPr="00466A4C" w:rsidRDefault="00BD09CE" w:rsidP="00FB6FD3">
      <w:pPr>
        <w:spacing w:line="360" w:lineRule="auto"/>
        <w:ind w:left="567" w:hanging="567"/>
        <w:rPr>
          <w:rFonts w:cs="Times New Roman"/>
        </w:rPr>
      </w:pPr>
      <w:r w:rsidRPr="00466A4C">
        <w:rPr>
          <w:rFonts w:cs="Times New Roman"/>
        </w:rPr>
        <w:t>Oddy, W. H., Robinson, M., Ambrosini, G. L., Therese, A., de Klerk, N. H., Beilin, L. J., . . . Stanley, F. J. (2009). The association between dietary patterns and mental health in</w:t>
      </w:r>
      <w:r w:rsidR="00B42B8B" w:rsidRPr="00466A4C">
        <w:rPr>
          <w:rFonts w:cs="Times New Roman"/>
        </w:rPr>
        <w:t xml:space="preserve"> early adolescence. </w:t>
      </w:r>
      <w:r w:rsidR="00B42B8B" w:rsidRPr="00466A4C">
        <w:rPr>
          <w:rFonts w:cs="Times New Roman"/>
          <w:i/>
        </w:rPr>
        <w:t>Preventive M</w:t>
      </w:r>
      <w:r w:rsidRPr="00466A4C">
        <w:rPr>
          <w:rFonts w:cs="Times New Roman"/>
          <w:i/>
        </w:rPr>
        <w:t>edicine, 49</w:t>
      </w:r>
      <w:r w:rsidRPr="00466A4C">
        <w:rPr>
          <w:rFonts w:cs="Times New Roman"/>
        </w:rPr>
        <w:t xml:space="preserve">(1), 39-44. </w:t>
      </w:r>
    </w:p>
    <w:p w14:paraId="190D31BF" w14:textId="624C35DA" w:rsidR="00BD09CE" w:rsidRPr="00466A4C" w:rsidRDefault="00BD09CE" w:rsidP="00086B4C">
      <w:pPr>
        <w:pStyle w:val="NoSpacing"/>
        <w:spacing w:line="360" w:lineRule="auto"/>
        <w:ind w:left="567" w:hanging="567"/>
        <w:rPr>
          <w:rFonts w:cs="Times New Roman"/>
        </w:rPr>
      </w:pPr>
      <w:r w:rsidRPr="00466A4C">
        <w:rPr>
          <w:rFonts w:cs="Times New Roman"/>
        </w:rPr>
        <w:t>OECD</w:t>
      </w:r>
      <w:r w:rsidR="004D57B4">
        <w:rPr>
          <w:rFonts w:cs="Times New Roman"/>
        </w:rPr>
        <w:t>.</w:t>
      </w:r>
      <w:r w:rsidRPr="00466A4C">
        <w:rPr>
          <w:rFonts w:cs="Times New Roman"/>
        </w:rPr>
        <w:t xml:space="preserve"> (2013)</w:t>
      </w:r>
      <w:r w:rsidR="004D57B4">
        <w:rPr>
          <w:rFonts w:cs="Times New Roman"/>
        </w:rPr>
        <w:t>.</w:t>
      </w:r>
      <w:r w:rsidRPr="00466A4C">
        <w:rPr>
          <w:rFonts w:cs="Times New Roman"/>
        </w:rPr>
        <w:t xml:space="preserve"> </w:t>
      </w:r>
      <w:r w:rsidRPr="00466A4C">
        <w:rPr>
          <w:rFonts w:cs="Times New Roman"/>
          <w:i/>
        </w:rPr>
        <w:t>OECD Guidelines on Measuring Subjective Well-being</w:t>
      </w:r>
      <w:r w:rsidRPr="00466A4C">
        <w:rPr>
          <w:rFonts w:cs="Times New Roman"/>
        </w:rPr>
        <w:t xml:space="preserve">, </w:t>
      </w:r>
      <w:r w:rsidR="00B42B8B" w:rsidRPr="00466A4C">
        <w:rPr>
          <w:rFonts w:cs="Times New Roman"/>
        </w:rPr>
        <w:t xml:space="preserve">Paris. OECD Publishing. </w:t>
      </w:r>
      <w:r w:rsidR="004C6138">
        <w:rPr>
          <w:rFonts w:cs="Times New Roman"/>
        </w:rPr>
        <w:t>DOI</w:t>
      </w:r>
      <w:r w:rsidRPr="00466A4C">
        <w:rPr>
          <w:rFonts w:cs="Times New Roman"/>
        </w:rPr>
        <w:t xml:space="preserve">: </w:t>
      </w:r>
      <w:hyperlink r:id="rId19" w:history="1">
        <w:r w:rsidRPr="00466A4C">
          <w:rPr>
            <w:rStyle w:val="Hyperlink"/>
            <w:rFonts w:cs="Times New Roman"/>
          </w:rPr>
          <w:t>http://dx.doi.org/10.1787/9789264191655-en</w:t>
        </w:r>
      </w:hyperlink>
    </w:p>
    <w:p w14:paraId="2A3A38E4" w14:textId="40180E73" w:rsidR="00BD09CE" w:rsidRPr="00466A4C" w:rsidRDefault="00BD09CE" w:rsidP="00FB6FD3">
      <w:pPr>
        <w:spacing w:line="360" w:lineRule="auto"/>
        <w:ind w:left="567" w:hanging="567"/>
        <w:rPr>
          <w:rFonts w:cs="Times New Roman"/>
        </w:rPr>
      </w:pPr>
      <w:r w:rsidRPr="00466A4C">
        <w:rPr>
          <w:rFonts w:cs="Times New Roman"/>
        </w:rPr>
        <w:t>Ortega, F., Ruiz, J., Castillo, M., &amp; Sjöström, M. (2008). Physical fitness</w:t>
      </w:r>
      <w:r w:rsidR="00B42B8B" w:rsidRPr="00466A4C">
        <w:rPr>
          <w:rFonts w:cs="Times New Roman"/>
        </w:rPr>
        <w:t xml:space="preserve"> in childhood and adolescence: A</w:t>
      </w:r>
      <w:r w:rsidRPr="00466A4C">
        <w:rPr>
          <w:rFonts w:cs="Times New Roman"/>
        </w:rPr>
        <w:t xml:space="preserve"> powerful m</w:t>
      </w:r>
      <w:r w:rsidR="00B42B8B" w:rsidRPr="00466A4C">
        <w:rPr>
          <w:rFonts w:cs="Times New Roman"/>
        </w:rPr>
        <w:t xml:space="preserve">arker of health. </w:t>
      </w:r>
      <w:r w:rsidR="00B42B8B" w:rsidRPr="00466A4C">
        <w:rPr>
          <w:rFonts w:cs="Times New Roman"/>
          <w:i/>
        </w:rPr>
        <w:t>International J</w:t>
      </w:r>
      <w:r w:rsidRPr="00466A4C">
        <w:rPr>
          <w:rFonts w:cs="Times New Roman"/>
          <w:i/>
        </w:rPr>
        <w:t xml:space="preserve">ournal of </w:t>
      </w:r>
      <w:r w:rsidR="00B42B8B" w:rsidRPr="00466A4C">
        <w:rPr>
          <w:rFonts w:cs="Times New Roman"/>
          <w:i/>
        </w:rPr>
        <w:t>O</w:t>
      </w:r>
      <w:r w:rsidRPr="00466A4C">
        <w:rPr>
          <w:rFonts w:cs="Times New Roman"/>
          <w:i/>
        </w:rPr>
        <w:t>besity, 32</w:t>
      </w:r>
      <w:r w:rsidRPr="00466A4C">
        <w:rPr>
          <w:rFonts w:cs="Times New Roman"/>
        </w:rPr>
        <w:t xml:space="preserve">(1), 1-11. </w:t>
      </w:r>
    </w:p>
    <w:p w14:paraId="42E12DE4" w14:textId="1D68A023" w:rsidR="00FF6B32" w:rsidRDefault="00FF6B32" w:rsidP="00FB6FD3">
      <w:pPr>
        <w:spacing w:line="360" w:lineRule="auto"/>
        <w:ind w:left="567" w:hanging="567"/>
        <w:rPr>
          <w:rFonts w:cs="Times New Roman"/>
        </w:rPr>
      </w:pPr>
      <w:r w:rsidRPr="00FF6B32">
        <w:rPr>
          <w:rFonts w:cs="Times New Roman"/>
        </w:rPr>
        <w:t xml:space="preserve">Pilcher, J. J., Ginter, D. R., &amp; Sadowsky, B. (1997). Sleep </w:t>
      </w:r>
      <w:r>
        <w:rPr>
          <w:rFonts w:cs="Times New Roman"/>
        </w:rPr>
        <w:t>quality versus sleep quantity: R</w:t>
      </w:r>
      <w:r w:rsidRPr="00FF6B32">
        <w:rPr>
          <w:rFonts w:cs="Times New Roman"/>
        </w:rPr>
        <w:t xml:space="preserve">elationships between sleep and measures of health, well-being and sleepiness in college students. </w:t>
      </w:r>
      <w:r w:rsidRPr="00FF6B32">
        <w:rPr>
          <w:rFonts w:cs="Times New Roman"/>
          <w:i/>
        </w:rPr>
        <w:t>Journal of psychosomatic research, 42</w:t>
      </w:r>
      <w:r w:rsidRPr="00FF6B32">
        <w:rPr>
          <w:rFonts w:cs="Times New Roman"/>
        </w:rPr>
        <w:t>(6), 583-596.</w:t>
      </w:r>
    </w:p>
    <w:p w14:paraId="16A547C4" w14:textId="1908E502" w:rsidR="00BD09CE" w:rsidRPr="00466A4C" w:rsidRDefault="00BD09CE" w:rsidP="00FB6FD3">
      <w:pPr>
        <w:spacing w:line="360" w:lineRule="auto"/>
        <w:ind w:left="567" w:hanging="567"/>
        <w:rPr>
          <w:rFonts w:cs="Times New Roman"/>
        </w:rPr>
      </w:pPr>
      <w:r w:rsidRPr="00466A4C">
        <w:rPr>
          <w:rFonts w:cs="Times New Roman"/>
        </w:rPr>
        <w:t xml:space="preserve">Povey, J., Boreham, P., &amp; Tomaszewski, W. (2016). The development of a new multi-faceted model of social wellbeing: Does income level make a difference? </w:t>
      </w:r>
      <w:r w:rsidRPr="00466A4C">
        <w:rPr>
          <w:rFonts w:cs="Times New Roman"/>
          <w:i/>
        </w:rPr>
        <w:t>Journal of Sociology, 52</w:t>
      </w:r>
      <w:r w:rsidRPr="00466A4C">
        <w:rPr>
          <w:rFonts w:cs="Times New Roman"/>
        </w:rPr>
        <w:t xml:space="preserve">(2), 155-172. </w:t>
      </w:r>
      <w:r w:rsidR="004C6138">
        <w:rPr>
          <w:rFonts w:cs="Times New Roman"/>
        </w:rPr>
        <w:t>DOI</w:t>
      </w:r>
      <w:r w:rsidRPr="00466A4C">
        <w:rPr>
          <w:rFonts w:cs="Times New Roman"/>
        </w:rPr>
        <w:t>: 10.1177/1440783313507491</w:t>
      </w:r>
    </w:p>
    <w:p w14:paraId="5DBEE1E0" w14:textId="2B09B0D4" w:rsidR="00BD09CE" w:rsidRPr="00466A4C" w:rsidRDefault="00BD09CE" w:rsidP="00FB6FD3">
      <w:pPr>
        <w:spacing w:line="360" w:lineRule="auto"/>
        <w:ind w:left="567" w:hanging="567"/>
        <w:rPr>
          <w:rFonts w:cs="Times New Roman"/>
        </w:rPr>
      </w:pPr>
      <w:r w:rsidRPr="00466A4C">
        <w:rPr>
          <w:rFonts w:cs="Times New Roman"/>
        </w:rPr>
        <w:lastRenderedPageBreak/>
        <w:t xml:space="preserve">Pressman, S. D., &amp; Cohen, S. (2005). Does positive affect influence health? </w:t>
      </w:r>
      <w:r w:rsidRPr="00466A4C">
        <w:rPr>
          <w:rFonts w:cs="Times New Roman"/>
          <w:i/>
        </w:rPr>
        <w:t>Psych</w:t>
      </w:r>
      <w:r w:rsidR="00B42B8B" w:rsidRPr="00466A4C">
        <w:rPr>
          <w:rFonts w:cs="Times New Roman"/>
          <w:i/>
        </w:rPr>
        <w:t>ological B</w:t>
      </w:r>
      <w:r w:rsidRPr="00466A4C">
        <w:rPr>
          <w:rFonts w:cs="Times New Roman"/>
          <w:i/>
        </w:rPr>
        <w:t>ulletin, 131</w:t>
      </w:r>
      <w:r w:rsidRPr="00466A4C">
        <w:rPr>
          <w:rFonts w:cs="Times New Roman"/>
        </w:rPr>
        <w:t xml:space="preserve">(6), 925. </w:t>
      </w:r>
    </w:p>
    <w:p w14:paraId="7EEC26A3" w14:textId="4F357D2F" w:rsidR="00BD09CE" w:rsidRPr="00466A4C" w:rsidRDefault="00BD09CE" w:rsidP="00FB6FD3">
      <w:pPr>
        <w:spacing w:line="360" w:lineRule="auto"/>
        <w:ind w:left="567" w:hanging="567"/>
        <w:rPr>
          <w:rFonts w:cs="Times New Roman"/>
        </w:rPr>
      </w:pPr>
      <w:r w:rsidRPr="00466A4C">
        <w:rPr>
          <w:rFonts w:cs="Times New Roman"/>
        </w:rPr>
        <w:t>Roberts, R. E., Roberts, C. R., &amp; Duong, H. T. (2009). Sleepless in adolescence: prospective data on sleep deprivation, heal</w:t>
      </w:r>
      <w:r w:rsidR="00B42B8B" w:rsidRPr="00466A4C">
        <w:rPr>
          <w:rFonts w:cs="Times New Roman"/>
        </w:rPr>
        <w:t xml:space="preserve">th and functioning. </w:t>
      </w:r>
      <w:r w:rsidR="00B42B8B" w:rsidRPr="00466A4C">
        <w:rPr>
          <w:rFonts w:cs="Times New Roman"/>
          <w:i/>
        </w:rPr>
        <w:t>Journal of A</w:t>
      </w:r>
      <w:r w:rsidRPr="00466A4C">
        <w:rPr>
          <w:rFonts w:cs="Times New Roman"/>
          <w:i/>
        </w:rPr>
        <w:t>dolescence, 32</w:t>
      </w:r>
      <w:r w:rsidRPr="00466A4C">
        <w:rPr>
          <w:rFonts w:cs="Times New Roman"/>
        </w:rPr>
        <w:t xml:space="preserve">(5), 1045-1057. </w:t>
      </w:r>
    </w:p>
    <w:p w14:paraId="76BE117E" w14:textId="4C95336D" w:rsidR="00FF6B32" w:rsidRDefault="00FF6B32" w:rsidP="00FB6FD3">
      <w:pPr>
        <w:spacing w:line="360" w:lineRule="auto"/>
        <w:ind w:left="567" w:hanging="567"/>
        <w:rPr>
          <w:rFonts w:cs="Times New Roman"/>
        </w:rPr>
      </w:pPr>
      <w:r w:rsidRPr="00FF6B32">
        <w:rPr>
          <w:rFonts w:cs="Times New Roman"/>
        </w:rPr>
        <w:t xml:space="preserve">Seligman, M. E. P. (2006). </w:t>
      </w:r>
      <w:r w:rsidRPr="00FF6B32">
        <w:rPr>
          <w:rFonts w:cs="Times New Roman"/>
          <w:i/>
        </w:rPr>
        <w:t>Learned optimism: How to change your mind and your life</w:t>
      </w:r>
      <w:r w:rsidRPr="00FF6B32">
        <w:rPr>
          <w:rFonts w:cs="Times New Roman"/>
        </w:rPr>
        <w:t>. New York: Vintage Books.</w:t>
      </w:r>
    </w:p>
    <w:p w14:paraId="5F330B6D" w14:textId="561177B3" w:rsidR="00BD09CE" w:rsidRPr="00466A4C" w:rsidRDefault="00BD09CE" w:rsidP="00FB6FD3">
      <w:pPr>
        <w:spacing w:line="360" w:lineRule="auto"/>
        <w:ind w:left="567" w:hanging="567"/>
        <w:rPr>
          <w:rFonts w:cs="Times New Roman"/>
        </w:rPr>
      </w:pPr>
      <w:r w:rsidRPr="00466A4C">
        <w:rPr>
          <w:rFonts w:cs="Times New Roman"/>
        </w:rPr>
        <w:t xml:space="preserve">Seligman, M. </w:t>
      </w:r>
      <w:r w:rsidR="004D57B4" w:rsidRPr="00FF6B32">
        <w:rPr>
          <w:rFonts w:cs="Times New Roman"/>
        </w:rPr>
        <w:t xml:space="preserve">E. P. </w:t>
      </w:r>
      <w:r w:rsidRPr="00466A4C">
        <w:rPr>
          <w:rFonts w:cs="Times New Roman"/>
        </w:rPr>
        <w:t xml:space="preserve">(2012). </w:t>
      </w:r>
      <w:r w:rsidRPr="00466A4C">
        <w:rPr>
          <w:rFonts w:cs="Times New Roman"/>
          <w:i/>
        </w:rPr>
        <w:t>Flourish: A visionary new understanding of happiness and well-being</w:t>
      </w:r>
      <w:r w:rsidR="007C1048" w:rsidRPr="00466A4C">
        <w:rPr>
          <w:rFonts w:cs="Times New Roman"/>
        </w:rPr>
        <w:t>.</w:t>
      </w:r>
      <w:r w:rsidRPr="00466A4C">
        <w:rPr>
          <w:rFonts w:cs="Times New Roman"/>
        </w:rPr>
        <w:t xml:space="preserve"> </w:t>
      </w:r>
      <w:r w:rsidR="00031507" w:rsidRPr="00466A4C">
        <w:rPr>
          <w:rFonts w:cs="Times New Roman"/>
        </w:rPr>
        <w:t xml:space="preserve">New York, NY: </w:t>
      </w:r>
      <w:r w:rsidRPr="00466A4C">
        <w:rPr>
          <w:rFonts w:cs="Times New Roman"/>
        </w:rPr>
        <w:t>Simon and Schuster.</w:t>
      </w:r>
      <w:r w:rsidR="007C1048" w:rsidRPr="00466A4C">
        <w:rPr>
          <w:rFonts w:cs="Times New Roman"/>
        </w:rPr>
        <w:t xml:space="preserve"> </w:t>
      </w:r>
    </w:p>
    <w:p w14:paraId="444A4849" w14:textId="7729E790" w:rsidR="00BD09CE" w:rsidRPr="00466A4C" w:rsidRDefault="00BD09CE" w:rsidP="00FB6FD3">
      <w:pPr>
        <w:spacing w:line="360" w:lineRule="auto"/>
        <w:ind w:left="567" w:hanging="567"/>
        <w:rPr>
          <w:rFonts w:cs="Times New Roman"/>
        </w:rPr>
      </w:pPr>
      <w:r w:rsidRPr="00466A4C">
        <w:rPr>
          <w:rFonts w:cs="Times New Roman"/>
        </w:rPr>
        <w:t xml:space="preserve">Seligman, M. </w:t>
      </w:r>
      <w:r w:rsidR="004D57B4" w:rsidRPr="00FF6B32">
        <w:rPr>
          <w:rFonts w:cs="Times New Roman"/>
        </w:rPr>
        <w:t xml:space="preserve">E. P. </w:t>
      </w:r>
      <w:r w:rsidRPr="00466A4C">
        <w:rPr>
          <w:rFonts w:cs="Times New Roman"/>
        </w:rPr>
        <w:t xml:space="preserve">(2013). </w:t>
      </w:r>
      <w:r w:rsidRPr="00466A4C">
        <w:rPr>
          <w:rFonts w:cs="Times New Roman"/>
          <w:i/>
        </w:rPr>
        <w:t>Building the state of well-being: A strategy for South Australia</w:t>
      </w:r>
      <w:r w:rsidRPr="00466A4C">
        <w:rPr>
          <w:rFonts w:cs="Times New Roman"/>
        </w:rPr>
        <w:t xml:space="preserve"> (Adelaide Thinker in Residence 2012–2013). South Australia: Government of South Australia.</w:t>
      </w:r>
    </w:p>
    <w:p w14:paraId="70C403BD" w14:textId="7172D8C3" w:rsidR="00BD09CE" w:rsidRPr="00466A4C" w:rsidRDefault="00BD09CE" w:rsidP="00FB6FD3">
      <w:pPr>
        <w:spacing w:line="360" w:lineRule="auto"/>
        <w:ind w:left="567" w:hanging="567"/>
        <w:rPr>
          <w:rFonts w:cs="Times New Roman"/>
        </w:rPr>
      </w:pPr>
      <w:r w:rsidRPr="00466A4C">
        <w:rPr>
          <w:rFonts w:cs="Times New Roman"/>
        </w:rPr>
        <w:t>Seligman, M.</w:t>
      </w:r>
      <w:r w:rsidR="004D57B4" w:rsidRPr="004D57B4">
        <w:rPr>
          <w:rFonts w:cs="Times New Roman"/>
        </w:rPr>
        <w:t xml:space="preserve"> </w:t>
      </w:r>
      <w:r w:rsidR="004D57B4" w:rsidRPr="00FF6B32">
        <w:rPr>
          <w:rFonts w:cs="Times New Roman"/>
        </w:rPr>
        <w:t>E. P.</w:t>
      </w:r>
      <w:r w:rsidRPr="00466A4C">
        <w:rPr>
          <w:rFonts w:cs="Times New Roman"/>
        </w:rPr>
        <w:t>, Steen, T. A., Park, N., &amp; Peterson, C. (2005). Positive psychology progress</w:t>
      </w:r>
      <w:r w:rsidR="00343855" w:rsidRPr="00466A4C">
        <w:rPr>
          <w:rFonts w:cs="Times New Roman"/>
        </w:rPr>
        <w:t>: E</w:t>
      </w:r>
      <w:r w:rsidRPr="00466A4C">
        <w:rPr>
          <w:rFonts w:cs="Times New Roman"/>
        </w:rPr>
        <w:t xml:space="preserve">mpirical validation of interventions. </w:t>
      </w:r>
      <w:r w:rsidRPr="00466A4C">
        <w:rPr>
          <w:rFonts w:cs="Times New Roman"/>
          <w:i/>
        </w:rPr>
        <w:t>American psychologist, 60</w:t>
      </w:r>
      <w:r w:rsidRPr="00466A4C">
        <w:rPr>
          <w:rFonts w:cs="Times New Roman"/>
        </w:rPr>
        <w:t>(5), 410</w:t>
      </w:r>
      <w:r w:rsidR="00343855" w:rsidRPr="00466A4C">
        <w:rPr>
          <w:rFonts w:cs="Times New Roman"/>
        </w:rPr>
        <w:t xml:space="preserve"> - 421</w:t>
      </w:r>
      <w:r w:rsidRPr="00466A4C">
        <w:rPr>
          <w:rFonts w:cs="Times New Roman"/>
        </w:rPr>
        <w:t xml:space="preserve">. </w:t>
      </w:r>
    </w:p>
    <w:p w14:paraId="2AD06717" w14:textId="77777777" w:rsidR="00BD09CE" w:rsidRPr="00466A4C" w:rsidRDefault="00BD09CE" w:rsidP="00FB6FD3">
      <w:pPr>
        <w:spacing w:line="360" w:lineRule="auto"/>
        <w:ind w:left="567" w:hanging="567"/>
        <w:rPr>
          <w:rFonts w:cs="Times New Roman"/>
        </w:rPr>
      </w:pPr>
      <w:r w:rsidRPr="00466A4C">
        <w:rPr>
          <w:rFonts w:cs="Times New Roman"/>
        </w:rPr>
        <w:t xml:space="preserve">Siedlecki, K. L., Salthouse, T. A., Oishi, S., &amp; Jeswani, S. (2014). The relationship between social support and subjective well-being across age. </w:t>
      </w:r>
      <w:r w:rsidRPr="00466A4C">
        <w:rPr>
          <w:rFonts w:cs="Times New Roman"/>
          <w:i/>
        </w:rPr>
        <w:t>Social indicators research, 117</w:t>
      </w:r>
      <w:r w:rsidRPr="00466A4C">
        <w:rPr>
          <w:rFonts w:cs="Times New Roman"/>
        </w:rPr>
        <w:t xml:space="preserve">(2), 561-576. </w:t>
      </w:r>
    </w:p>
    <w:p w14:paraId="6947E6BE" w14:textId="77777777" w:rsidR="004D57B4" w:rsidRPr="00466A4C" w:rsidRDefault="004D57B4" w:rsidP="004D57B4">
      <w:pPr>
        <w:spacing w:line="360" w:lineRule="auto"/>
        <w:ind w:left="567" w:hanging="567"/>
        <w:rPr>
          <w:rFonts w:cs="Times New Roman"/>
        </w:rPr>
      </w:pPr>
      <w:r w:rsidRPr="00466A4C">
        <w:rPr>
          <w:rFonts w:cs="Times New Roman"/>
        </w:rPr>
        <w:t xml:space="preserve">South Australia Mental Health Commission. (2016). </w:t>
      </w:r>
      <w:r w:rsidRPr="00466A4C">
        <w:rPr>
          <w:rFonts w:cs="Times New Roman"/>
          <w:i/>
        </w:rPr>
        <w:t>Annual Report 2015-16</w:t>
      </w:r>
      <w:r w:rsidRPr="00466A4C">
        <w:rPr>
          <w:rFonts w:cs="Times New Roman"/>
        </w:rPr>
        <w:t>. Retrieved 30/05, 2017, from http://samentalhealthcommission.com.au/wp-content/uploads/AnnualReport2015-16.pdf</w:t>
      </w:r>
    </w:p>
    <w:p w14:paraId="180FB9E5" w14:textId="51B3A12D" w:rsidR="00BD09CE" w:rsidRPr="00466A4C" w:rsidRDefault="00BD09CE" w:rsidP="00FB6FD3">
      <w:pPr>
        <w:spacing w:line="360" w:lineRule="auto"/>
        <w:ind w:left="567" w:hanging="567"/>
        <w:rPr>
          <w:rFonts w:cs="Times New Roman"/>
        </w:rPr>
      </w:pPr>
      <w:r w:rsidRPr="00466A4C">
        <w:rPr>
          <w:rFonts w:cs="Times New Roman"/>
        </w:rPr>
        <w:t xml:space="preserve">Steptoe, A., Deaton, A., &amp; Stone, A. A. (2015). Series: Subjective wellbeing, health, and ageing. </w:t>
      </w:r>
      <w:r w:rsidRPr="00466A4C">
        <w:rPr>
          <w:rFonts w:cs="Times New Roman"/>
          <w:i/>
        </w:rPr>
        <w:t>The Lancet, 385</w:t>
      </w:r>
      <w:r w:rsidRPr="00466A4C">
        <w:rPr>
          <w:rFonts w:cs="Times New Roman"/>
        </w:rPr>
        <w:t xml:space="preserve">, 640-648. </w:t>
      </w:r>
      <w:r w:rsidR="004C6138">
        <w:rPr>
          <w:rFonts w:cs="Times New Roman"/>
        </w:rPr>
        <w:t>DOI</w:t>
      </w:r>
      <w:r w:rsidRPr="00466A4C">
        <w:rPr>
          <w:rFonts w:cs="Times New Roman"/>
        </w:rPr>
        <w:t>: 10.1016/S0140-6736(13)61489-0</w:t>
      </w:r>
    </w:p>
    <w:p w14:paraId="2E5B462E" w14:textId="4CE2D2FE" w:rsidR="00BD09CE" w:rsidRPr="00466A4C" w:rsidRDefault="00BD09CE" w:rsidP="00FB6FD3">
      <w:pPr>
        <w:spacing w:line="360" w:lineRule="auto"/>
        <w:ind w:left="567" w:hanging="567"/>
        <w:rPr>
          <w:rFonts w:cs="Times New Roman"/>
        </w:rPr>
      </w:pPr>
      <w:r w:rsidRPr="00466A4C">
        <w:rPr>
          <w:rFonts w:cs="Times New Roman"/>
        </w:rPr>
        <w:t xml:space="preserve">The Economist Intelligence Unit. (2016). </w:t>
      </w:r>
      <w:r w:rsidRPr="00466A4C">
        <w:rPr>
          <w:rFonts w:cs="Times New Roman"/>
          <w:i/>
        </w:rPr>
        <w:t>The</w:t>
      </w:r>
      <w:r w:rsidR="00343855" w:rsidRPr="00466A4C">
        <w:rPr>
          <w:rFonts w:cs="Times New Roman"/>
          <w:i/>
        </w:rPr>
        <w:t xml:space="preserve"> world's most livable cities</w:t>
      </w:r>
      <w:r w:rsidR="00343855" w:rsidRPr="00466A4C">
        <w:rPr>
          <w:rFonts w:cs="Times New Roman"/>
        </w:rPr>
        <w:t xml:space="preserve">. </w:t>
      </w:r>
      <w:r w:rsidRPr="00466A4C">
        <w:rPr>
          <w:rFonts w:cs="Times New Roman"/>
        </w:rPr>
        <w:t>Retrieved 30/05, 2017, from http://www.economist.com/blogs/graphicdetail/2016/08/daily-chart-14</w:t>
      </w:r>
    </w:p>
    <w:p w14:paraId="7EA03131" w14:textId="1B8C4D27" w:rsidR="00BD09CE" w:rsidRPr="00466A4C" w:rsidRDefault="00BD09CE" w:rsidP="00FB6FD3">
      <w:pPr>
        <w:spacing w:line="360" w:lineRule="auto"/>
        <w:ind w:left="567" w:hanging="567"/>
        <w:rPr>
          <w:rFonts w:cs="Times New Roman"/>
        </w:rPr>
      </w:pPr>
      <w:r w:rsidRPr="00466A4C">
        <w:rPr>
          <w:rFonts w:cs="Times New Roman"/>
        </w:rPr>
        <w:t>Tugade, M. M., &amp; Fredrickson, B. L. (2004). Resilient individuals use positive emotions to bounce back from negative emo</w:t>
      </w:r>
      <w:r w:rsidR="00343855" w:rsidRPr="00466A4C">
        <w:rPr>
          <w:rFonts w:cs="Times New Roman"/>
        </w:rPr>
        <w:t xml:space="preserve">tional experiences. </w:t>
      </w:r>
      <w:r w:rsidR="00343855" w:rsidRPr="00466A4C">
        <w:rPr>
          <w:rFonts w:cs="Times New Roman"/>
          <w:i/>
        </w:rPr>
        <w:t>Journal of P</w:t>
      </w:r>
      <w:r w:rsidRPr="00466A4C">
        <w:rPr>
          <w:rFonts w:cs="Times New Roman"/>
          <w:i/>
        </w:rPr>
        <w:t xml:space="preserve">ersonality and </w:t>
      </w:r>
      <w:r w:rsidR="00343855" w:rsidRPr="00466A4C">
        <w:rPr>
          <w:rFonts w:cs="Times New Roman"/>
          <w:i/>
        </w:rPr>
        <w:t>S</w:t>
      </w:r>
      <w:r w:rsidRPr="00466A4C">
        <w:rPr>
          <w:rFonts w:cs="Times New Roman"/>
          <w:i/>
        </w:rPr>
        <w:t xml:space="preserve">ocial </w:t>
      </w:r>
      <w:r w:rsidR="00343855" w:rsidRPr="00466A4C">
        <w:rPr>
          <w:rFonts w:cs="Times New Roman"/>
          <w:i/>
        </w:rPr>
        <w:t>P</w:t>
      </w:r>
      <w:r w:rsidRPr="00466A4C">
        <w:rPr>
          <w:rFonts w:cs="Times New Roman"/>
          <w:i/>
        </w:rPr>
        <w:t>sychology, 86</w:t>
      </w:r>
      <w:r w:rsidRPr="00466A4C">
        <w:rPr>
          <w:rFonts w:cs="Times New Roman"/>
        </w:rPr>
        <w:t>(2), 320</w:t>
      </w:r>
      <w:r w:rsidR="00343855" w:rsidRPr="00466A4C">
        <w:rPr>
          <w:rFonts w:cs="Times New Roman"/>
        </w:rPr>
        <w:t xml:space="preserve"> - 333</w:t>
      </w:r>
      <w:r w:rsidRPr="00466A4C">
        <w:rPr>
          <w:rFonts w:cs="Times New Roman"/>
        </w:rPr>
        <w:t xml:space="preserve">. </w:t>
      </w:r>
    </w:p>
    <w:p w14:paraId="3BAD1660" w14:textId="13083AC5" w:rsidR="0067188D" w:rsidRPr="00466A4C" w:rsidRDefault="0067188D" w:rsidP="00FB6FD3">
      <w:pPr>
        <w:spacing w:line="360" w:lineRule="auto"/>
        <w:ind w:left="567" w:hanging="567"/>
        <w:rPr>
          <w:rFonts w:cs="Times New Roman"/>
        </w:rPr>
      </w:pPr>
      <w:r w:rsidRPr="00466A4C">
        <w:rPr>
          <w:rFonts w:cs="Times New Roman"/>
        </w:rPr>
        <w:t xml:space="preserve">Weijers, D., &amp; Jarden, A. (2013). The science of happiness for policymakers: An overview. </w:t>
      </w:r>
      <w:r w:rsidRPr="00466A4C">
        <w:rPr>
          <w:rFonts w:cs="Times New Roman"/>
          <w:i/>
        </w:rPr>
        <w:t>Journal of Social Research &amp; Policy, 4</w:t>
      </w:r>
      <w:r w:rsidRPr="00466A4C">
        <w:rPr>
          <w:rFonts w:cs="Times New Roman"/>
        </w:rPr>
        <w:t>(2), 21-40.</w:t>
      </w:r>
    </w:p>
    <w:p w14:paraId="35BC45CE" w14:textId="5DF2B1DD" w:rsidR="006E5FB2" w:rsidRPr="00466A4C" w:rsidRDefault="00BD09CE" w:rsidP="004D57B4">
      <w:pPr>
        <w:spacing w:line="360" w:lineRule="auto"/>
        <w:ind w:left="567" w:hanging="567"/>
        <w:rPr>
          <w:rFonts w:cs="Times New Roman"/>
        </w:rPr>
      </w:pPr>
      <w:r w:rsidRPr="00466A4C">
        <w:rPr>
          <w:rFonts w:cs="Times New Roman"/>
        </w:rPr>
        <w:t>Wyn, J., Cahill, H., Holdsworth, R., Rowling, L., &amp; Carson, S. (2000). MindMatters</w:t>
      </w:r>
      <w:r w:rsidR="00343855" w:rsidRPr="00466A4C">
        <w:rPr>
          <w:rFonts w:cs="Times New Roman"/>
        </w:rPr>
        <w:t>: A</w:t>
      </w:r>
      <w:r w:rsidRPr="00466A4C">
        <w:rPr>
          <w:rFonts w:cs="Times New Roman"/>
        </w:rPr>
        <w:t xml:space="preserve"> whole-school approach promoting mental health and wellbeing. </w:t>
      </w:r>
      <w:r w:rsidRPr="00466A4C">
        <w:rPr>
          <w:rFonts w:cs="Times New Roman"/>
          <w:i/>
        </w:rPr>
        <w:t>Australian &amp; New Zealand Journal of Psychiatry, 34</w:t>
      </w:r>
      <w:r w:rsidRPr="00466A4C">
        <w:rPr>
          <w:rFonts w:cs="Times New Roman"/>
        </w:rPr>
        <w:t xml:space="preserve">(4), 594-601. </w:t>
      </w:r>
      <w:r w:rsidR="006E5FB2" w:rsidRPr="00466A4C">
        <w:rPr>
          <w:rFonts w:cs="Times New Roman"/>
        </w:rPr>
        <w:br w:type="page"/>
      </w:r>
    </w:p>
    <w:p w14:paraId="12CEAEEE" w14:textId="53A3D346" w:rsidR="00524B54" w:rsidRDefault="00524B54" w:rsidP="00524B54">
      <w:pPr>
        <w:spacing w:after="360"/>
        <w:rPr>
          <w:rFonts w:cs="Times New Roman"/>
        </w:rPr>
      </w:pPr>
      <w:r w:rsidRPr="00466A4C">
        <w:rPr>
          <w:rFonts w:cs="Times New Roman"/>
        </w:rPr>
        <w:lastRenderedPageBreak/>
        <w:t>Appendix 1, Unweighted PERMA-profiler norms for South Australia</w:t>
      </w:r>
    </w:p>
    <w:tbl>
      <w:tblPr>
        <w:tblW w:w="9026" w:type="dxa"/>
        <w:tblLook w:val="04A0" w:firstRow="1" w:lastRow="0" w:firstColumn="1" w:lastColumn="0" w:noHBand="0" w:noVBand="1"/>
      </w:tblPr>
      <w:tblGrid>
        <w:gridCol w:w="1893"/>
        <w:gridCol w:w="699"/>
        <w:gridCol w:w="817"/>
        <w:gridCol w:w="986"/>
        <w:gridCol w:w="686"/>
        <w:gridCol w:w="777"/>
        <w:gridCol w:w="757"/>
        <w:gridCol w:w="757"/>
        <w:gridCol w:w="817"/>
        <w:gridCol w:w="837"/>
      </w:tblGrid>
      <w:tr w:rsidR="00A06FD9" w:rsidRPr="00A06FD9" w14:paraId="5CB8C943" w14:textId="77777777" w:rsidTr="00A06FD9">
        <w:trPr>
          <w:trHeight w:val="300"/>
        </w:trPr>
        <w:tc>
          <w:tcPr>
            <w:tcW w:w="1893" w:type="dxa"/>
            <w:tcBorders>
              <w:top w:val="single" w:sz="4" w:space="0" w:color="auto"/>
              <w:left w:val="nil"/>
              <w:bottom w:val="single" w:sz="4" w:space="0" w:color="auto"/>
              <w:right w:val="nil"/>
            </w:tcBorders>
            <w:shd w:val="clear" w:color="auto" w:fill="auto"/>
            <w:noWrap/>
            <w:vAlign w:val="bottom"/>
            <w:hideMark/>
          </w:tcPr>
          <w:p w14:paraId="146AAA2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 </w:t>
            </w:r>
          </w:p>
        </w:tc>
        <w:tc>
          <w:tcPr>
            <w:tcW w:w="699" w:type="dxa"/>
            <w:tcBorders>
              <w:top w:val="single" w:sz="4" w:space="0" w:color="auto"/>
              <w:left w:val="nil"/>
              <w:bottom w:val="single" w:sz="4" w:space="0" w:color="auto"/>
              <w:right w:val="nil"/>
            </w:tcBorders>
            <w:shd w:val="clear" w:color="auto" w:fill="auto"/>
            <w:noWrap/>
            <w:vAlign w:val="bottom"/>
            <w:hideMark/>
          </w:tcPr>
          <w:p w14:paraId="5B0F1C96"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N</w:t>
            </w:r>
          </w:p>
        </w:tc>
        <w:tc>
          <w:tcPr>
            <w:tcW w:w="817" w:type="dxa"/>
            <w:tcBorders>
              <w:top w:val="single" w:sz="4" w:space="0" w:color="auto"/>
              <w:left w:val="nil"/>
              <w:bottom w:val="single" w:sz="4" w:space="0" w:color="auto"/>
              <w:right w:val="nil"/>
            </w:tcBorders>
            <w:shd w:val="clear" w:color="auto" w:fill="auto"/>
            <w:noWrap/>
            <w:vAlign w:val="bottom"/>
            <w:hideMark/>
          </w:tcPr>
          <w:p w14:paraId="6DC88370"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Mean</w:t>
            </w:r>
          </w:p>
        </w:tc>
        <w:tc>
          <w:tcPr>
            <w:tcW w:w="986" w:type="dxa"/>
            <w:tcBorders>
              <w:top w:val="single" w:sz="4" w:space="0" w:color="auto"/>
              <w:left w:val="nil"/>
              <w:bottom w:val="single" w:sz="4" w:space="0" w:color="auto"/>
              <w:right w:val="nil"/>
            </w:tcBorders>
            <w:shd w:val="clear" w:color="auto" w:fill="auto"/>
            <w:noWrap/>
            <w:vAlign w:val="bottom"/>
            <w:hideMark/>
          </w:tcPr>
          <w:p w14:paraId="40675939"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Median</w:t>
            </w:r>
          </w:p>
        </w:tc>
        <w:tc>
          <w:tcPr>
            <w:tcW w:w="686" w:type="dxa"/>
            <w:tcBorders>
              <w:top w:val="single" w:sz="4" w:space="0" w:color="auto"/>
              <w:left w:val="nil"/>
              <w:bottom w:val="single" w:sz="4" w:space="0" w:color="auto"/>
              <w:right w:val="nil"/>
            </w:tcBorders>
            <w:shd w:val="clear" w:color="auto" w:fill="auto"/>
            <w:noWrap/>
            <w:vAlign w:val="bottom"/>
            <w:hideMark/>
          </w:tcPr>
          <w:p w14:paraId="57D6AB29"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SD</w:t>
            </w:r>
          </w:p>
        </w:tc>
        <w:tc>
          <w:tcPr>
            <w:tcW w:w="777" w:type="dxa"/>
            <w:tcBorders>
              <w:top w:val="single" w:sz="4" w:space="0" w:color="auto"/>
              <w:left w:val="nil"/>
              <w:bottom w:val="single" w:sz="4" w:space="0" w:color="auto"/>
              <w:right w:val="nil"/>
            </w:tcBorders>
            <w:shd w:val="clear" w:color="auto" w:fill="auto"/>
            <w:noWrap/>
            <w:vAlign w:val="bottom"/>
            <w:hideMark/>
          </w:tcPr>
          <w:p w14:paraId="61711A5C"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Min</w:t>
            </w:r>
          </w:p>
        </w:tc>
        <w:tc>
          <w:tcPr>
            <w:tcW w:w="757" w:type="dxa"/>
            <w:tcBorders>
              <w:top w:val="single" w:sz="4" w:space="0" w:color="auto"/>
              <w:left w:val="nil"/>
              <w:bottom w:val="single" w:sz="4" w:space="0" w:color="auto"/>
              <w:right w:val="nil"/>
            </w:tcBorders>
            <w:shd w:val="clear" w:color="auto" w:fill="auto"/>
            <w:noWrap/>
            <w:vAlign w:val="bottom"/>
            <w:hideMark/>
          </w:tcPr>
          <w:p w14:paraId="4B0D2CCA"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25th</w:t>
            </w:r>
          </w:p>
        </w:tc>
        <w:tc>
          <w:tcPr>
            <w:tcW w:w="757" w:type="dxa"/>
            <w:tcBorders>
              <w:top w:val="single" w:sz="4" w:space="0" w:color="auto"/>
              <w:left w:val="nil"/>
              <w:bottom w:val="single" w:sz="4" w:space="0" w:color="auto"/>
              <w:right w:val="nil"/>
            </w:tcBorders>
            <w:shd w:val="clear" w:color="auto" w:fill="auto"/>
            <w:noWrap/>
            <w:vAlign w:val="bottom"/>
            <w:hideMark/>
          </w:tcPr>
          <w:p w14:paraId="537C1467"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50th</w:t>
            </w:r>
          </w:p>
        </w:tc>
        <w:tc>
          <w:tcPr>
            <w:tcW w:w="817" w:type="dxa"/>
            <w:tcBorders>
              <w:top w:val="single" w:sz="4" w:space="0" w:color="auto"/>
              <w:left w:val="nil"/>
              <w:bottom w:val="single" w:sz="4" w:space="0" w:color="auto"/>
              <w:right w:val="nil"/>
            </w:tcBorders>
            <w:shd w:val="clear" w:color="auto" w:fill="auto"/>
            <w:noWrap/>
            <w:vAlign w:val="bottom"/>
            <w:hideMark/>
          </w:tcPr>
          <w:p w14:paraId="5A279725"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75th</w:t>
            </w:r>
          </w:p>
        </w:tc>
        <w:tc>
          <w:tcPr>
            <w:tcW w:w="837" w:type="dxa"/>
            <w:tcBorders>
              <w:top w:val="single" w:sz="4" w:space="0" w:color="auto"/>
              <w:left w:val="nil"/>
              <w:bottom w:val="single" w:sz="4" w:space="0" w:color="auto"/>
              <w:right w:val="nil"/>
            </w:tcBorders>
            <w:shd w:val="clear" w:color="auto" w:fill="auto"/>
            <w:noWrap/>
            <w:vAlign w:val="bottom"/>
            <w:hideMark/>
          </w:tcPr>
          <w:p w14:paraId="3BDE5D94" w14:textId="77777777" w:rsidR="00A06FD9" w:rsidRPr="00A06FD9" w:rsidRDefault="00A06FD9" w:rsidP="00A06FD9">
            <w:pPr>
              <w:spacing w:after="0" w:line="240" w:lineRule="auto"/>
              <w:jc w:val="center"/>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Max</w:t>
            </w:r>
          </w:p>
        </w:tc>
      </w:tr>
      <w:tr w:rsidR="00A06FD9" w:rsidRPr="00A06FD9" w14:paraId="4CABE9D1" w14:textId="77777777" w:rsidTr="00A06FD9">
        <w:trPr>
          <w:trHeight w:val="300"/>
        </w:trPr>
        <w:tc>
          <w:tcPr>
            <w:tcW w:w="1893" w:type="dxa"/>
            <w:tcBorders>
              <w:top w:val="nil"/>
              <w:left w:val="nil"/>
              <w:bottom w:val="nil"/>
              <w:right w:val="nil"/>
            </w:tcBorders>
            <w:shd w:val="clear" w:color="auto" w:fill="auto"/>
            <w:noWrap/>
            <w:vAlign w:val="bottom"/>
            <w:hideMark/>
          </w:tcPr>
          <w:p w14:paraId="380DE8A8"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Full Sample</w:t>
            </w:r>
          </w:p>
        </w:tc>
        <w:tc>
          <w:tcPr>
            <w:tcW w:w="699" w:type="dxa"/>
            <w:tcBorders>
              <w:top w:val="nil"/>
              <w:left w:val="nil"/>
              <w:bottom w:val="nil"/>
              <w:right w:val="nil"/>
            </w:tcBorders>
            <w:shd w:val="clear" w:color="auto" w:fill="auto"/>
            <w:noWrap/>
            <w:vAlign w:val="bottom"/>
            <w:hideMark/>
          </w:tcPr>
          <w:p w14:paraId="08A33C4B"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794CB2C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0E72881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5ADB4BB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29F5A81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503F568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28E815E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6A9DC92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423A2BB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5E619008" w14:textId="77777777" w:rsidTr="00A06FD9">
        <w:trPr>
          <w:trHeight w:val="300"/>
        </w:trPr>
        <w:tc>
          <w:tcPr>
            <w:tcW w:w="1893" w:type="dxa"/>
            <w:tcBorders>
              <w:top w:val="nil"/>
              <w:left w:val="nil"/>
              <w:bottom w:val="nil"/>
              <w:right w:val="nil"/>
            </w:tcBorders>
            <w:shd w:val="clear" w:color="auto" w:fill="auto"/>
            <w:noWrap/>
            <w:vAlign w:val="bottom"/>
            <w:hideMark/>
          </w:tcPr>
          <w:p w14:paraId="7A35C4B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7BC7F5B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3008</w:t>
            </w:r>
          </w:p>
        </w:tc>
        <w:tc>
          <w:tcPr>
            <w:tcW w:w="817" w:type="dxa"/>
            <w:tcBorders>
              <w:top w:val="nil"/>
              <w:left w:val="nil"/>
              <w:bottom w:val="nil"/>
              <w:right w:val="nil"/>
            </w:tcBorders>
            <w:shd w:val="clear" w:color="auto" w:fill="auto"/>
            <w:noWrap/>
            <w:vAlign w:val="bottom"/>
            <w:hideMark/>
          </w:tcPr>
          <w:p w14:paraId="4129927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7.29</w:t>
            </w:r>
          </w:p>
        </w:tc>
        <w:tc>
          <w:tcPr>
            <w:tcW w:w="986" w:type="dxa"/>
            <w:tcBorders>
              <w:top w:val="nil"/>
              <w:left w:val="nil"/>
              <w:bottom w:val="nil"/>
              <w:right w:val="nil"/>
            </w:tcBorders>
            <w:shd w:val="clear" w:color="auto" w:fill="auto"/>
            <w:noWrap/>
            <w:vAlign w:val="bottom"/>
            <w:hideMark/>
          </w:tcPr>
          <w:p w14:paraId="72E3DEB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2AE4721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1.80</w:t>
            </w:r>
          </w:p>
        </w:tc>
        <w:tc>
          <w:tcPr>
            <w:tcW w:w="777" w:type="dxa"/>
            <w:tcBorders>
              <w:top w:val="nil"/>
              <w:left w:val="nil"/>
              <w:bottom w:val="nil"/>
              <w:right w:val="nil"/>
            </w:tcBorders>
            <w:shd w:val="clear" w:color="auto" w:fill="auto"/>
            <w:noWrap/>
            <w:vAlign w:val="bottom"/>
            <w:hideMark/>
          </w:tcPr>
          <w:p w14:paraId="18F8D09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1C67FA1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5BF2232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733AED4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36AE78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F979971" w14:textId="77777777" w:rsidTr="00A06FD9">
        <w:trPr>
          <w:trHeight w:val="300"/>
        </w:trPr>
        <w:tc>
          <w:tcPr>
            <w:tcW w:w="1893" w:type="dxa"/>
            <w:tcBorders>
              <w:top w:val="nil"/>
              <w:left w:val="nil"/>
              <w:bottom w:val="nil"/>
              <w:right w:val="nil"/>
            </w:tcBorders>
            <w:shd w:val="clear" w:color="auto" w:fill="auto"/>
            <w:noWrap/>
            <w:vAlign w:val="bottom"/>
            <w:hideMark/>
          </w:tcPr>
          <w:p w14:paraId="5FDF79B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1B4E4B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3000</w:t>
            </w:r>
          </w:p>
        </w:tc>
        <w:tc>
          <w:tcPr>
            <w:tcW w:w="817" w:type="dxa"/>
            <w:tcBorders>
              <w:top w:val="nil"/>
              <w:left w:val="nil"/>
              <w:bottom w:val="nil"/>
              <w:right w:val="nil"/>
            </w:tcBorders>
            <w:shd w:val="clear" w:color="auto" w:fill="auto"/>
            <w:noWrap/>
            <w:vAlign w:val="bottom"/>
            <w:hideMark/>
          </w:tcPr>
          <w:p w14:paraId="25A0758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7.14</w:t>
            </w:r>
          </w:p>
        </w:tc>
        <w:tc>
          <w:tcPr>
            <w:tcW w:w="986" w:type="dxa"/>
            <w:tcBorders>
              <w:top w:val="nil"/>
              <w:left w:val="nil"/>
              <w:bottom w:val="nil"/>
              <w:right w:val="nil"/>
            </w:tcBorders>
            <w:shd w:val="clear" w:color="auto" w:fill="auto"/>
            <w:noWrap/>
            <w:vAlign w:val="bottom"/>
            <w:hideMark/>
          </w:tcPr>
          <w:p w14:paraId="17C981C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7.50</w:t>
            </w:r>
          </w:p>
        </w:tc>
        <w:tc>
          <w:tcPr>
            <w:tcW w:w="686" w:type="dxa"/>
            <w:tcBorders>
              <w:top w:val="nil"/>
              <w:left w:val="nil"/>
              <w:bottom w:val="nil"/>
              <w:right w:val="nil"/>
            </w:tcBorders>
            <w:shd w:val="clear" w:color="auto" w:fill="auto"/>
            <w:noWrap/>
            <w:vAlign w:val="bottom"/>
            <w:hideMark/>
          </w:tcPr>
          <w:p w14:paraId="2885736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1.82</w:t>
            </w:r>
          </w:p>
        </w:tc>
        <w:tc>
          <w:tcPr>
            <w:tcW w:w="777" w:type="dxa"/>
            <w:tcBorders>
              <w:top w:val="nil"/>
              <w:left w:val="nil"/>
              <w:bottom w:val="nil"/>
              <w:right w:val="nil"/>
            </w:tcBorders>
            <w:shd w:val="clear" w:color="auto" w:fill="auto"/>
            <w:noWrap/>
            <w:vAlign w:val="bottom"/>
            <w:hideMark/>
          </w:tcPr>
          <w:p w14:paraId="22AA3AA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797C2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1414235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7.50</w:t>
            </w:r>
          </w:p>
        </w:tc>
        <w:tc>
          <w:tcPr>
            <w:tcW w:w="817" w:type="dxa"/>
            <w:tcBorders>
              <w:top w:val="nil"/>
              <w:left w:val="nil"/>
              <w:bottom w:val="nil"/>
              <w:right w:val="nil"/>
            </w:tcBorders>
            <w:shd w:val="clear" w:color="auto" w:fill="auto"/>
            <w:noWrap/>
            <w:vAlign w:val="bottom"/>
            <w:hideMark/>
          </w:tcPr>
          <w:p w14:paraId="639BA46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64FE01C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E6199FE" w14:textId="77777777" w:rsidTr="00A06FD9">
        <w:trPr>
          <w:trHeight w:val="300"/>
        </w:trPr>
        <w:tc>
          <w:tcPr>
            <w:tcW w:w="1893" w:type="dxa"/>
            <w:tcBorders>
              <w:top w:val="nil"/>
              <w:left w:val="nil"/>
              <w:bottom w:val="nil"/>
              <w:right w:val="nil"/>
            </w:tcBorders>
            <w:shd w:val="clear" w:color="auto" w:fill="auto"/>
            <w:noWrap/>
            <w:vAlign w:val="bottom"/>
            <w:hideMark/>
          </w:tcPr>
          <w:p w14:paraId="75E675F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25477BF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2994</w:t>
            </w:r>
          </w:p>
        </w:tc>
        <w:tc>
          <w:tcPr>
            <w:tcW w:w="817" w:type="dxa"/>
            <w:tcBorders>
              <w:top w:val="nil"/>
              <w:left w:val="nil"/>
              <w:bottom w:val="nil"/>
              <w:right w:val="nil"/>
            </w:tcBorders>
            <w:shd w:val="clear" w:color="auto" w:fill="auto"/>
            <w:noWrap/>
            <w:vAlign w:val="bottom"/>
            <w:hideMark/>
          </w:tcPr>
          <w:p w14:paraId="426C5FD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7.89</w:t>
            </w:r>
          </w:p>
        </w:tc>
        <w:tc>
          <w:tcPr>
            <w:tcW w:w="986" w:type="dxa"/>
            <w:tcBorders>
              <w:top w:val="nil"/>
              <w:left w:val="nil"/>
              <w:bottom w:val="nil"/>
              <w:right w:val="nil"/>
            </w:tcBorders>
            <w:shd w:val="clear" w:color="auto" w:fill="auto"/>
            <w:noWrap/>
            <w:vAlign w:val="bottom"/>
            <w:hideMark/>
          </w:tcPr>
          <w:p w14:paraId="52A6A2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686" w:type="dxa"/>
            <w:tcBorders>
              <w:top w:val="nil"/>
              <w:left w:val="nil"/>
              <w:bottom w:val="nil"/>
              <w:right w:val="nil"/>
            </w:tcBorders>
            <w:shd w:val="clear" w:color="auto" w:fill="auto"/>
            <w:noWrap/>
            <w:vAlign w:val="bottom"/>
            <w:hideMark/>
          </w:tcPr>
          <w:p w14:paraId="5DA2292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1.94</w:t>
            </w:r>
          </w:p>
        </w:tc>
        <w:tc>
          <w:tcPr>
            <w:tcW w:w="777" w:type="dxa"/>
            <w:tcBorders>
              <w:top w:val="nil"/>
              <w:left w:val="nil"/>
              <w:bottom w:val="nil"/>
              <w:right w:val="nil"/>
            </w:tcBorders>
            <w:shd w:val="clear" w:color="auto" w:fill="auto"/>
            <w:noWrap/>
            <w:vAlign w:val="bottom"/>
            <w:hideMark/>
          </w:tcPr>
          <w:p w14:paraId="3112864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2EB53C7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79DD545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17" w:type="dxa"/>
            <w:tcBorders>
              <w:top w:val="nil"/>
              <w:left w:val="nil"/>
              <w:bottom w:val="nil"/>
              <w:right w:val="nil"/>
            </w:tcBorders>
            <w:shd w:val="clear" w:color="auto" w:fill="auto"/>
            <w:noWrap/>
            <w:vAlign w:val="bottom"/>
            <w:hideMark/>
          </w:tcPr>
          <w:p w14:paraId="3AF9161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00D09E9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49F616B" w14:textId="77777777" w:rsidTr="00A06FD9">
        <w:trPr>
          <w:trHeight w:val="300"/>
        </w:trPr>
        <w:tc>
          <w:tcPr>
            <w:tcW w:w="1893" w:type="dxa"/>
            <w:tcBorders>
              <w:top w:val="nil"/>
              <w:left w:val="nil"/>
              <w:bottom w:val="nil"/>
              <w:right w:val="nil"/>
            </w:tcBorders>
            <w:shd w:val="clear" w:color="auto" w:fill="auto"/>
            <w:noWrap/>
            <w:vAlign w:val="bottom"/>
            <w:hideMark/>
          </w:tcPr>
          <w:p w14:paraId="615D7E8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5ACB59B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2986</w:t>
            </w:r>
          </w:p>
        </w:tc>
        <w:tc>
          <w:tcPr>
            <w:tcW w:w="817" w:type="dxa"/>
            <w:tcBorders>
              <w:top w:val="nil"/>
              <w:left w:val="nil"/>
              <w:bottom w:val="nil"/>
              <w:right w:val="nil"/>
            </w:tcBorders>
            <w:shd w:val="clear" w:color="auto" w:fill="auto"/>
            <w:noWrap/>
            <w:vAlign w:val="bottom"/>
            <w:hideMark/>
          </w:tcPr>
          <w:p w14:paraId="463D40B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7.61</w:t>
            </w:r>
          </w:p>
        </w:tc>
        <w:tc>
          <w:tcPr>
            <w:tcW w:w="986" w:type="dxa"/>
            <w:tcBorders>
              <w:top w:val="nil"/>
              <w:left w:val="nil"/>
              <w:bottom w:val="nil"/>
              <w:right w:val="nil"/>
            </w:tcBorders>
            <w:shd w:val="clear" w:color="auto" w:fill="auto"/>
            <w:noWrap/>
            <w:vAlign w:val="bottom"/>
            <w:hideMark/>
          </w:tcPr>
          <w:p w14:paraId="36E926D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2982F47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1.86</w:t>
            </w:r>
          </w:p>
        </w:tc>
        <w:tc>
          <w:tcPr>
            <w:tcW w:w="777" w:type="dxa"/>
            <w:tcBorders>
              <w:top w:val="nil"/>
              <w:left w:val="nil"/>
              <w:bottom w:val="nil"/>
              <w:right w:val="nil"/>
            </w:tcBorders>
            <w:shd w:val="clear" w:color="auto" w:fill="auto"/>
            <w:noWrap/>
            <w:vAlign w:val="bottom"/>
            <w:hideMark/>
          </w:tcPr>
          <w:p w14:paraId="1FE88F0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37C4FD8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1B3EFE0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5AA4588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6DE4911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24F8462" w14:textId="77777777" w:rsidTr="00A06FD9">
        <w:trPr>
          <w:trHeight w:val="300"/>
        </w:trPr>
        <w:tc>
          <w:tcPr>
            <w:tcW w:w="1893" w:type="dxa"/>
            <w:tcBorders>
              <w:top w:val="nil"/>
              <w:left w:val="nil"/>
              <w:bottom w:val="nil"/>
              <w:right w:val="nil"/>
            </w:tcBorders>
            <w:shd w:val="clear" w:color="auto" w:fill="auto"/>
            <w:noWrap/>
            <w:vAlign w:val="bottom"/>
            <w:hideMark/>
          </w:tcPr>
          <w:p w14:paraId="21693118"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5B8D3CD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2977</w:t>
            </w:r>
          </w:p>
        </w:tc>
        <w:tc>
          <w:tcPr>
            <w:tcW w:w="817" w:type="dxa"/>
            <w:tcBorders>
              <w:top w:val="nil"/>
              <w:left w:val="nil"/>
              <w:bottom w:val="nil"/>
              <w:right w:val="nil"/>
            </w:tcBorders>
            <w:shd w:val="clear" w:color="auto" w:fill="auto"/>
            <w:noWrap/>
            <w:vAlign w:val="bottom"/>
            <w:hideMark/>
          </w:tcPr>
          <w:p w14:paraId="5464A74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7.36</w:t>
            </w:r>
          </w:p>
        </w:tc>
        <w:tc>
          <w:tcPr>
            <w:tcW w:w="986" w:type="dxa"/>
            <w:tcBorders>
              <w:top w:val="nil"/>
              <w:left w:val="nil"/>
              <w:bottom w:val="nil"/>
              <w:right w:val="nil"/>
            </w:tcBorders>
            <w:shd w:val="clear" w:color="auto" w:fill="auto"/>
            <w:noWrap/>
            <w:vAlign w:val="bottom"/>
            <w:hideMark/>
          </w:tcPr>
          <w:p w14:paraId="3472231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19B8EA1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1.77</w:t>
            </w:r>
          </w:p>
        </w:tc>
        <w:tc>
          <w:tcPr>
            <w:tcW w:w="777" w:type="dxa"/>
            <w:tcBorders>
              <w:top w:val="nil"/>
              <w:left w:val="nil"/>
              <w:bottom w:val="nil"/>
              <w:right w:val="nil"/>
            </w:tcBorders>
            <w:shd w:val="clear" w:color="auto" w:fill="auto"/>
            <w:noWrap/>
            <w:vAlign w:val="bottom"/>
            <w:hideMark/>
          </w:tcPr>
          <w:p w14:paraId="65F9722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2D9D67C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0AA267A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136F33E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2C2714A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C38C7B3" w14:textId="77777777" w:rsidTr="00A06FD9">
        <w:trPr>
          <w:trHeight w:val="300"/>
        </w:trPr>
        <w:tc>
          <w:tcPr>
            <w:tcW w:w="1893" w:type="dxa"/>
            <w:tcBorders>
              <w:top w:val="nil"/>
              <w:left w:val="nil"/>
              <w:bottom w:val="nil"/>
              <w:right w:val="nil"/>
            </w:tcBorders>
            <w:shd w:val="clear" w:color="auto" w:fill="auto"/>
            <w:noWrap/>
            <w:vAlign w:val="bottom"/>
            <w:hideMark/>
          </w:tcPr>
          <w:p w14:paraId="6F969544"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7EE940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3026</w:t>
            </w:r>
          </w:p>
        </w:tc>
        <w:tc>
          <w:tcPr>
            <w:tcW w:w="817" w:type="dxa"/>
            <w:tcBorders>
              <w:top w:val="nil"/>
              <w:left w:val="nil"/>
              <w:bottom w:val="nil"/>
              <w:right w:val="nil"/>
            </w:tcBorders>
            <w:shd w:val="clear" w:color="auto" w:fill="auto"/>
            <w:noWrap/>
            <w:vAlign w:val="bottom"/>
            <w:hideMark/>
          </w:tcPr>
          <w:p w14:paraId="5562E0C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7.85</w:t>
            </w:r>
          </w:p>
        </w:tc>
        <w:tc>
          <w:tcPr>
            <w:tcW w:w="986" w:type="dxa"/>
            <w:tcBorders>
              <w:top w:val="nil"/>
              <w:left w:val="nil"/>
              <w:bottom w:val="nil"/>
              <w:right w:val="nil"/>
            </w:tcBorders>
            <w:shd w:val="clear" w:color="auto" w:fill="auto"/>
            <w:noWrap/>
            <w:vAlign w:val="bottom"/>
            <w:hideMark/>
          </w:tcPr>
          <w:p w14:paraId="4D55E11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72AA504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1.85</w:t>
            </w:r>
          </w:p>
        </w:tc>
        <w:tc>
          <w:tcPr>
            <w:tcW w:w="777" w:type="dxa"/>
            <w:tcBorders>
              <w:top w:val="nil"/>
              <w:left w:val="nil"/>
              <w:bottom w:val="nil"/>
              <w:right w:val="nil"/>
            </w:tcBorders>
            <w:shd w:val="clear" w:color="auto" w:fill="auto"/>
            <w:noWrap/>
            <w:vAlign w:val="bottom"/>
            <w:hideMark/>
          </w:tcPr>
          <w:p w14:paraId="0AD5C05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454033F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4B15DE8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21068E1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13854F1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02BFC0E9" w14:textId="77777777" w:rsidTr="00A06FD9">
        <w:trPr>
          <w:trHeight w:val="300"/>
        </w:trPr>
        <w:tc>
          <w:tcPr>
            <w:tcW w:w="1893" w:type="dxa"/>
            <w:tcBorders>
              <w:top w:val="nil"/>
              <w:left w:val="nil"/>
              <w:bottom w:val="single" w:sz="4" w:space="0" w:color="auto"/>
              <w:right w:val="nil"/>
            </w:tcBorders>
            <w:shd w:val="clear" w:color="auto" w:fill="auto"/>
            <w:noWrap/>
            <w:vAlign w:val="bottom"/>
            <w:hideMark/>
          </w:tcPr>
          <w:p w14:paraId="295218C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single" w:sz="4" w:space="0" w:color="auto"/>
              <w:right w:val="nil"/>
            </w:tcBorders>
            <w:shd w:val="clear" w:color="auto" w:fill="auto"/>
            <w:noWrap/>
            <w:vAlign w:val="bottom"/>
            <w:hideMark/>
          </w:tcPr>
          <w:p w14:paraId="4D8CB8B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2910</w:t>
            </w:r>
          </w:p>
        </w:tc>
        <w:tc>
          <w:tcPr>
            <w:tcW w:w="817" w:type="dxa"/>
            <w:tcBorders>
              <w:top w:val="nil"/>
              <w:left w:val="nil"/>
              <w:bottom w:val="single" w:sz="4" w:space="0" w:color="auto"/>
              <w:right w:val="nil"/>
            </w:tcBorders>
            <w:shd w:val="clear" w:color="auto" w:fill="auto"/>
            <w:noWrap/>
            <w:vAlign w:val="bottom"/>
            <w:hideMark/>
          </w:tcPr>
          <w:p w14:paraId="2A9665EC" w14:textId="3FECF20F"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w:t>
            </w:r>
            <w:r>
              <w:rPr>
                <w:rFonts w:ascii="Calibri" w:eastAsia="Times New Roman" w:hAnsi="Calibri" w:cs="Times New Roman"/>
                <w:color w:val="000000"/>
                <w:lang w:eastAsia="en-AU"/>
              </w:rPr>
              <w:t>0</w:t>
            </w:r>
          </w:p>
        </w:tc>
        <w:tc>
          <w:tcPr>
            <w:tcW w:w="986" w:type="dxa"/>
            <w:tcBorders>
              <w:top w:val="nil"/>
              <w:left w:val="nil"/>
              <w:bottom w:val="single" w:sz="4" w:space="0" w:color="auto"/>
              <w:right w:val="nil"/>
            </w:tcBorders>
            <w:shd w:val="clear" w:color="auto" w:fill="auto"/>
            <w:noWrap/>
            <w:vAlign w:val="bottom"/>
            <w:hideMark/>
          </w:tcPr>
          <w:p w14:paraId="66D0DFB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7.88</w:t>
            </w:r>
          </w:p>
        </w:tc>
        <w:tc>
          <w:tcPr>
            <w:tcW w:w="686" w:type="dxa"/>
            <w:tcBorders>
              <w:top w:val="nil"/>
              <w:left w:val="nil"/>
              <w:bottom w:val="single" w:sz="4" w:space="0" w:color="auto"/>
              <w:right w:val="nil"/>
            </w:tcBorders>
            <w:shd w:val="clear" w:color="auto" w:fill="auto"/>
            <w:noWrap/>
            <w:vAlign w:val="bottom"/>
            <w:hideMark/>
          </w:tcPr>
          <w:p w14:paraId="7623F05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1.53</w:t>
            </w:r>
          </w:p>
        </w:tc>
        <w:tc>
          <w:tcPr>
            <w:tcW w:w="777" w:type="dxa"/>
            <w:tcBorders>
              <w:top w:val="nil"/>
              <w:left w:val="nil"/>
              <w:bottom w:val="single" w:sz="4" w:space="0" w:color="auto"/>
              <w:right w:val="nil"/>
            </w:tcBorders>
            <w:shd w:val="clear" w:color="auto" w:fill="auto"/>
            <w:noWrap/>
            <w:vAlign w:val="bottom"/>
            <w:hideMark/>
          </w:tcPr>
          <w:p w14:paraId="5BC7E03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0.88</w:t>
            </w:r>
          </w:p>
        </w:tc>
        <w:tc>
          <w:tcPr>
            <w:tcW w:w="757" w:type="dxa"/>
            <w:tcBorders>
              <w:top w:val="nil"/>
              <w:left w:val="nil"/>
              <w:bottom w:val="single" w:sz="4" w:space="0" w:color="auto"/>
              <w:right w:val="nil"/>
            </w:tcBorders>
            <w:shd w:val="clear" w:color="auto" w:fill="auto"/>
            <w:noWrap/>
            <w:vAlign w:val="bottom"/>
            <w:hideMark/>
          </w:tcPr>
          <w:p w14:paraId="1DF0A69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6.81</w:t>
            </w:r>
          </w:p>
        </w:tc>
        <w:tc>
          <w:tcPr>
            <w:tcW w:w="757" w:type="dxa"/>
            <w:tcBorders>
              <w:top w:val="nil"/>
              <w:left w:val="nil"/>
              <w:bottom w:val="single" w:sz="4" w:space="0" w:color="auto"/>
              <w:right w:val="nil"/>
            </w:tcBorders>
            <w:shd w:val="clear" w:color="auto" w:fill="auto"/>
            <w:noWrap/>
            <w:vAlign w:val="bottom"/>
            <w:hideMark/>
          </w:tcPr>
          <w:p w14:paraId="3434EE0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7.88</w:t>
            </w:r>
          </w:p>
        </w:tc>
        <w:tc>
          <w:tcPr>
            <w:tcW w:w="817" w:type="dxa"/>
            <w:tcBorders>
              <w:top w:val="nil"/>
              <w:left w:val="nil"/>
              <w:bottom w:val="single" w:sz="4" w:space="0" w:color="auto"/>
              <w:right w:val="nil"/>
            </w:tcBorders>
            <w:shd w:val="clear" w:color="auto" w:fill="auto"/>
            <w:noWrap/>
            <w:vAlign w:val="bottom"/>
            <w:hideMark/>
          </w:tcPr>
          <w:p w14:paraId="6D9CCC0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8.62</w:t>
            </w:r>
          </w:p>
        </w:tc>
        <w:tc>
          <w:tcPr>
            <w:tcW w:w="837" w:type="dxa"/>
            <w:tcBorders>
              <w:top w:val="nil"/>
              <w:left w:val="nil"/>
              <w:bottom w:val="single" w:sz="4" w:space="0" w:color="auto"/>
              <w:right w:val="nil"/>
            </w:tcBorders>
            <w:shd w:val="clear" w:color="auto" w:fill="auto"/>
            <w:noWrap/>
            <w:vAlign w:val="bottom"/>
            <w:hideMark/>
          </w:tcPr>
          <w:p w14:paraId="334BEC9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0820E45" w14:textId="77777777" w:rsidTr="00A06FD9">
        <w:trPr>
          <w:trHeight w:val="210"/>
        </w:trPr>
        <w:tc>
          <w:tcPr>
            <w:tcW w:w="1893" w:type="dxa"/>
            <w:tcBorders>
              <w:top w:val="nil"/>
              <w:left w:val="nil"/>
              <w:bottom w:val="nil"/>
              <w:right w:val="nil"/>
            </w:tcBorders>
            <w:shd w:val="clear" w:color="auto" w:fill="auto"/>
            <w:noWrap/>
            <w:vAlign w:val="bottom"/>
            <w:hideMark/>
          </w:tcPr>
          <w:p w14:paraId="115867A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078CAC84"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3AC2F55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644A8C4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1AF3734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089B3B1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4636032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21247C7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FC78DA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7592819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761FA428" w14:textId="77777777" w:rsidTr="00A06FD9">
        <w:trPr>
          <w:trHeight w:val="300"/>
        </w:trPr>
        <w:tc>
          <w:tcPr>
            <w:tcW w:w="1893" w:type="dxa"/>
            <w:tcBorders>
              <w:top w:val="nil"/>
              <w:left w:val="nil"/>
              <w:bottom w:val="nil"/>
              <w:right w:val="nil"/>
            </w:tcBorders>
            <w:shd w:val="clear" w:color="auto" w:fill="auto"/>
            <w:noWrap/>
            <w:vAlign w:val="bottom"/>
            <w:hideMark/>
          </w:tcPr>
          <w:p w14:paraId="686A1826"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Gender: Male</w:t>
            </w:r>
          </w:p>
        </w:tc>
        <w:tc>
          <w:tcPr>
            <w:tcW w:w="699" w:type="dxa"/>
            <w:tcBorders>
              <w:top w:val="nil"/>
              <w:left w:val="nil"/>
              <w:bottom w:val="nil"/>
              <w:right w:val="nil"/>
            </w:tcBorders>
            <w:shd w:val="clear" w:color="auto" w:fill="auto"/>
            <w:noWrap/>
            <w:vAlign w:val="bottom"/>
            <w:hideMark/>
          </w:tcPr>
          <w:p w14:paraId="492D54A7"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6B15654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2EDA5F9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0A9293D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343EE42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BC4148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5C54166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20ECFA7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3E524B4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0D2A0321" w14:textId="77777777" w:rsidTr="00A06FD9">
        <w:trPr>
          <w:trHeight w:val="300"/>
        </w:trPr>
        <w:tc>
          <w:tcPr>
            <w:tcW w:w="1893" w:type="dxa"/>
            <w:tcBorders>
              <w:top w:val="nil"/>
              <w:left w:val="nil"/>
              <w:bottom w:val="nil"/>
              <w:right w:val="nil"/>
            </w:tcBorders>
            <w:shd w:val="clear" w:color="auto" w:fill="auto"/>
            <w:noWrap/>
            <w:vAlign w:val="bottom"/>
            <w:hideMark/>
          </w:tcPr>
          <w:p w14:paraId="36E994E8"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3A02643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1159</w:t>
            </w:r>
          </w:p>
        </w:tc>
        <w:tc>
          <w:tcPr>
            <w:tcW w:w="817" w:type="dxa"/>
            <w:tcBorders>
              <w:top w:val="nil"/>
              <w:left w:val="nil"/>
              <w:bottom w:val="nil"/>
              <w:right w:val="nil"/>
            </w:tcBorders>
            <w:shd w:val="clear" w:color="auto" w:fill="auto"/>
            <w:noWrap/>
            <w:vAlign w:val="bottom"/>
            <w:hideMark/>
          </w:tcPr>
          <w:p w14:paraId="08CB8D5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7.19</w:t>
            </w:r>
          </w:p>
        </w:tc>
        <w:tc>
          <w:tcPr>
            <w:tcW w:w="986" w:type="dxa"/>
            <w:tcBorders>
              <w:top w:val="nil"/>
              <w:left w:val="nil"/>
              <w:bottom w:val="nil"/>
              <w:right w:val="nil"/>
            </w:tcBorders>
            <w:shd w:val="clear" w:color="auto" w:fill="auto"/>
            <w:noWrap/>
            <w:vAlign w:val="bottom"/>
            <w:hideMark/>
          </w:tcPr>
          <w:p w14:paraId="03F90F2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04C723E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1.86</w:t>
            </w:r>
          </w:p>
        </w:tc>
        <w:tc>
          <w:tcPr>
            <w:tcW w:w="777" w:type="dxa"/>
            <w:tcBorders>
              <w:top w:val="nil"/>
              <w:left w:val="nil"/>
              <w:bottom w:val="nil"/>
              <w:right w:val="nil"/>
            </w:tcBorders>
            <w:shd w:val="clear" w:color="auto" w:fill="auto"/>
            <w:noWrap/>
            <w:vAlign w:val="bottom"/>
            <w:hideMark/>
          </w:tcPr>
          <w:p w14:paraId="66B8715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4CE0E11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6A27D19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14A0B4C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7444C44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EB69887" w14:textId="77777777" w:rsidTr="00A06FD9">
        <w:trPr>
          <w:trHeight w:val="300"/>
        </w:trPr>
        <w:tc>
          <w:tcPr>
            <w:tcW w:w="1893" w:type="dxa"/>
            <w:tcBorders>
              <w:top w:val="nil"/>
              <w:left w:val="nil"/>
              <w:bottom w:val="nil"/>
              <w:right w:val="nil"/>
            </w:tcBorders>
            <w:shd w:val="clear" w:color="auto" w:fill="auto"/>
            <w:noWrap/>
            <w:vAlign w:val="bottom"/>
            <w:hideMark/>
          </w:tcPr>
          <w:p w14:paraId="1FC6B2E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24C9037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1159</w:t>
            </w:r>
          </w:p>
        </w:tc>
        <w:tc>
          <w:tcPr>
            <w:tcW w:w="817" w:type="dxa"/>
            <w:tcBorders>
              <w:top w:val="nil"/>
              <w:left w:val="nil"/>
              <w:bottom w:val="nil"/>
              <w:right w:val="nil"/>
            </w:tcBorders>
            <w:shd w:val="clear" w:color="auto" w:fill="auto"/>
            <w:noWrap/>
            <w:vAlign w:val="bottom"/>
            <w:hideMark/>
          </w:tcPr>
          <w:p w14:paraId="4E966F4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7.03</w:t>
            </w:r>
          </w:p>
        </w:tc>
        <w:tc>
          <w:tcPr>
            <w:tcW w:w="986" w:type="dxa"/>
            <w:tcBorders>
              <w:top w:val="nil"/>
              <w:left w:val="nil"/>
              <w:bottom w:val="nil"/>
              <w:right w:val="nil"/>
            </w:tcBorders>
            <w:shd w:val="clear" w:color="auto" w:fill="auto"/>
            <w:noWrap/>
            <w:vAlign w:val="bottom"/>
            <w:hideMark/>
          </w:tcPr>
          <w:p w14:paraId="7C38C7F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686" w:type="dxa"/>
            <w:tcBorders>
              <w:top w:val="nil"/>
              <w:left w:val="nil"/>
              <w:bottom w:val="nil"/>
              <w:right w:val="nil"/>
            </w:tcBorders>
            <w:shd w:val="clear" w:color="auto" w:fill="auto"/>
            <w:noWrap/>
            <w:vAlign w:val="bottom"/>
            <w:hideMark/>
          </w:tcPr>
          <w:p w14:paraId="295C5D9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1.85</w:t>
            </w:r>
          </w:p>
        </w:tc>
        <w:tc>
          <w:tcPr>
            <w:tcW w:w="777" w:type="dxa"/>
            <w:tcBorders>
              <w:top w:val="nil"/>
              <w:left w:val="nil"/>
              <w:bottom w:val="nil"/>
              <w:right w:val="nil"/>
            </w:tcBorders>
            <w:shd w:val="clear" w:color="auto" w:fill="auto"/>
            <w:noWrap/>
            <w:vAlign w:val="bottom"/>
            <w:hideMark/>
          </w:tcPr>
          <w:p w14:paraId="57805F3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2D1EBF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6.00</w:t>
            </w:r>
          </w:p>
        </w:tc>
        <w:tc>
          <w:tcPr>
            <w:tcW w:w="757" w:type="dxa"/>
            <w:tcBorders>
              <w:top w:val="nil"/>
              <w:left w:val="nil"/>
              <w:bottom w:val="nil"/>
              <w:right w:val="nil"/>
            </w:tcBorders>
            <w:shd w:val="clear" w:color="auto" w:fill="auto"/>
            <w:noWrap/>
            <w:vAlign w:val="bottom"/>
            <w:hideMark/>
          </w:tcPr>
          <w:p w14:paraId="7A564FE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817" w:type="dxa"/>
            <w:tcBorders>
              <w:top w:val="nil"/>
              <w:left w:val="nil"/>
              <w:bottom w:val="nil"/>
              <w:right w:val="nil"/>
            </w:tcBorders>
            <w:shd w:val="clear" w:color="auto" w:fill="auto"/>
            <w:noWrap/>
            <w:vAlign w:val="bottom"/>
            <w:hideMark/>
          </w:tcPr>
          <w:p w14:paraId="5C441D6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3C297D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924ED10" w14:textId="77777777" w:rsidTr="00A06FD9">
        <w:trPr>
          <w:trHeight w:val="300"/>
        </w:trPr>
        <w:tc>
          <w:tcPr>
            <w:tcW w:w="1893" w:type="dxa"/>
            <w:tcBorders>
              <w:top w:val="nil"/>
              <w:left w:val="nil"/>
              <w:bottom w:val="nil"/>
              <w:right w:val="nil"/>
            </w:tcBorders>
            <w:shd w:val="clear" w:color="auto" w:fill="auto"/>
            <w:noWrap/>
            <w:vAlign w:val="bottom"/>
            <w:hideMark/>
          </w:tcPr>
          <w:p w14:paraId="5E06473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31E5D59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1154</w:t>
            </w:r>
          </w:p>
        </w:tc>
        <w:tc>
          <w:tcPr>
            <w:tcW w:w="817" w:type="dxa"/>
            <w:tcBorders>
              <w:top w:val="nil"/>
              <w:left w:val="nil"/>
              <w:bottom w:val="nil"/>
              <w:right w:val="nil"/>
            </w:tcBorders>
            <w:shd w:val="clear" w:color="auto" w:fill="auto"/>
            <w:noWrap/>
            <w:vAlign w:val="bottom"/>
            <w:hideMark/>
          </w:tcPr>
          <w:p w14:paraId="594054A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7.66</w:t>
            </w:r>
          </w:p>
        </w:tc>
        <w:tc>
          <w:tcPr>
            <w:tcW w:w="986" w:type="dxa"/>
            <w:tcBorders>
              <w:top w:val="nil"/>
              <w:left w:val="nil"/>
              <w:bottom w:val="nil"/>
              <w:right w:val="nil"/>
            </w:tcBorders>
            <w:shd w:val="clear" w:color="auto" w:fill="auto"/>
            <w:noWrap/>
            <w:vAlign w:val="bottom"/>
            <w:hideMark/>
          </w:tcPr>
          <w:p w14:paraId="13FB7C9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31E8112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2.05</w:t>
            </w:r>
          </w:p>
        </w:tc>
        <w:tc>
          <w:tcPr>
            <w:tcW w:w="777" w:type="dxa"/>
            <w:tcBorders>
              <w:top w:val="nil"/>
              <w:left w:val="nil"/>
              <w:bottom w:val="nil"/>
              <w:right w:val="nil"/>
            </w:tcBorders>
            <w:shd w:val="clear" w:color="auto" w:fill="auto"/>
            <w:noWrap/>
            <w:vAlign w:val="bottom"/>
            <w:hideMark/>
          </w:tcPr>
          <w:p w14:paraId="2EE73D5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8291E9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5C86E3C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3DDD95E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78CD5AE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A82E6C7" w14:textId="77777777" w:rsidTr="00A06FD9">
        <w:trPr>
          <w:trHeight w:val="300"/>
        </w:trPr>
        <w:tc>
          <w:tcPr>
            <w:tcW w:w="1893" w:type="dxa"/>
            <w:tcBorders>
              <w:top w:val="nil"/>
              <w:left w:val="nil"/>
              <w:bottom w:val="nil"/>
              <w:right w:val="nil"/>
            </w:tcBorders>
            <w:shd w:val="clear" w:color="auto" w:fill="auto"/>
            <w:noWrap/>
            <w:vAlign w:val="bottom"/>
            <w:hideMark/>
          </w:tcPr>
          <w:p w14:paraId="18A771F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6ACC64B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1154</w:t>
            </w:r>
          </w:p>
        </w:tc>
        <w:tc>
          <w:tcPr>
            <w:tcW w:w="817" w:type="dxa"/>
            <w:tcBorders>
              <w:top w:val="nil"/>
              <w:left w:val="nil"/>
              <w:bottom w:val="nil"/>
              <w:right w:val="nil"/>
            </w:tcBorders>
            <w:shd w:val="clear" w:color="auto" w:fill="auto"/>
            <w:noWrap/>
            <w:vAlign w:val="bottom"/>
            <w:hideMark/>
          </w:tcPr>
          <w:p w14:paraId="3E4021E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7.52</w:t>
            </w:r>
          </w:p>
        </w:tc>
        <w:tc>
          <w:tcPr>
            <w:tcW w:w="986" w:type="dxa"/>
            <w:tcBorders>
              <w:top w:val="nil"/>
              <w:left w:val="nil"/>
              <w:bottom w:val="nil"/>
              <w:right w:val="nil"/>
            </w:tcBorders>
            <w:shd w:val="clear" w:color="auto" w:fill="auto"/>
            <w:noWrap/>
            <w:vAlign w:val="bottom"/>
            <w:hideMark/>
          </w:tcPr>
          <w:p w14:paraId="3D61BD4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69A78AF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1.93</w:t>
            </w:r>
          </w:p>
        </w:tc>
        <w:tc>
          <w:tcPr>
            <w:tcW w:w="777" w:type="dxa"/>
            <w:tcBorders>
              <w:top w:val="nil"/>
              <w:left w:val="nil"/>
              <w:bottom w:val="nil"/>
              <w:right w:val="nil"/>
            </w:tcBorders>
            <w:shd w:val="clear" w:color="auto" w:fill="auto"/>
            <w:noWrap/>
            <w:vAlign w:val="bottom"/>
            <w:hideMark/>
          </w:tcPr>
          <w:p w14:paraId="5B8AD95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8C157A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2C4D0C4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22DC821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0078849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D5CA739" w14:textId="77777777" w:rsidTr="00A06FD9">
        <w:trPr>
          <w:trHeight w:val="300"/>
        </w:trPr>
        <w:tc>
          <w:tcPr>
            <w:tcW w:w="1893" w:type="dxa"/>
            <w:tcBorders>
              <w:top w:val="nil"/>
              <w:left w:val="nil"/>
              <w:bottom w:val="nil"/>
              <w:right w:val="nil"/>
            </w:tcBorders>
            <w:shd w:val="clear" w:color="auto" w:fill="auto"/>
            <w:noWrap/>
            <w:vAlign w:val="bottom"/>
            <w:hideMark/>
          </w:tcPr>
          <w:p w14:paraId="7ADC1EE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699B967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1151</w:t>
            </w:r>
          </w:p>
        </w:tc>
        <w:tc>
          <w:tcPr>
            <w:tcW w:w="817" w:type="dxa"/>
            <w:tcBorders>
              <w:top w:val="nil"/>
              <w:left w:val="nil"/>
              <w:bottom w:val="nil"/>
              <w:right w:val="nil"/>
            </w:tcBorders>
            <w:shd w:val="clear" w:color="auto" w:fill="auto"/>
            <w:noWrap/>
            <w:vAlign w:val="bottom"/>
            <w:hideMark/>
          </w:tcPr>
          <w:p w14:paraId="10E8618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7.37</w:t>
            </w:r>
          </w:p>
        </w:tc>
        <w:tc>
          <w:tcPr>
            <w:tcW w:w="986" w:type="dxa"/>
            <w:tcBorders>
              <w:top w:val="nil"/>
              <w:left w:val="nil"/>
              <w:bottom w:val="nil"/>
              <w:right w:val="nil"/>
            </w:tcBorders>
            <w:shd w:val="clear" w:color="auto" w:fill="auto"/>
            <w:noWrap/>
            <w:vAlign w:val="bottom"/>
            <w:hideMark/>
          </w:tcPr>
          <w:p w14:paraId="3DF202A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085DC57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1.72</w:t>
            </w:r>
          </w:p>
        </w:tc>
        <w:tc>
          <w:tcPr>
            <w:tcW w:w="777" w:type="dxa"/>
            <w:tcBorders>
              <w:top w:val="nil"/>
              <w:left w:val="nil"/>
              <w:bottom w:val="nil"/>
              <w:right w:val="nil"/>
            </w:tcBorders>
            <w:shd w:val="clear" w:color="auto" w:fill="auto"/>
            <w:noWrap/>
            <w:vAlign w:val="bottom"/>
            <w:hideMark/>
          </w:tcPr>
          <w:p w14:paraId="106D7AE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53103EB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3141D92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46357B2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0CC1440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A8BE10B" w14:textId="77777777" w:rsidTr="00A06FD9">
        <w:trPr>
          <w:trHeight w:val="300"/>
        </w:trPr>
        <w:tc>
          <w:tcPr>
            <w:tcW w:w="1893" w:type="dxa"/>
            <w:tcBorders>
              <w:top w:val="nil"/>
              <w:left w:val="nil"/>
              <w:bottom w:val="nil"/>
              <w:right w:val="nil"/>
            </w:tcBorders>
            <w:shd w:val="clear" w:color="auto" w:fill="auto"/>
            <w:noWrap/>
            <w:vAlign w:val="bottom"/>
            <w:hideMark/>
          </w:tcPr>
          <w:p w14:paraId="16882341"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7FBD3DA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1167</w:t>
            </w:r>
          </w:p>
        </w:tc>
        <w:tc>
          <w:tcPr>
            <w:tcW w:w="817" w:type="dxa"/>
            <w:tcBorders>
              <w:top w:val="nil"/>
              <w:left w:val="nil"/>
              <w:bottom w:val="nil"/>
              <w:right w:val="nil"/>
            </w:tcBorders>
            <w:shd w:val="clear" w:color="auto" w:fill="auto"/>
            <w:noWrap/>
            <w:vAlign w:val="bottom"/>
            <w:hideMark/>
          </w:tcPr>
          <w:p w14:paraId="19F3A6C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7.74</w:t>
            </w:r>
          </w:p>
        </w:tc>
        <w:tc>
          <w:tcPr>
            <w:tcW w:w="986" w:type="dxa"/>
            <w:tcBorders>
              <w:top w:val="nil"/>
              <w:left w:val="nil"/>
              <w:bottom w:val="nil"/>
              <w:right w:val="nil"/>
            </w:tcBorders>
            <w:shd w:val="clear" w:color="auto" w:fill="auto"/>
            <w:noWrap/>
            <w:vAlign w:val="bottom"/>
            <w:hideMark/>
          </w:tcPr>
          <w:p w14:paraId="3352229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7105F62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1.93</w:t>
            </w:r>
          </w:p>
        </w:tc>
        <w:tc>
          <w:tcPr>
            <w:tcW w:w="777" w:type="dxa"/>
            <w:tcBorders>
              <w:top w:val="nil"/>
              <w:left w:val="nil"/>
              <w:bottom w:val="nil"/>
              <w:right w:val="nil"/>
            </w:tcBorders>
            <w:shd w:val="clear" w:color="auto" w:fill="auto"/>
            <w:noWrap/>
            <w:vAlign w:val="bottom"/>
            <w:hideMark/>
          </w:tcPr>
          <w:p w14:paraId="0CC2688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1930DBD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026E5D9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5F0909D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78CBB92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05D2785E" w14:textId="77777777" w:rsidTr="00A06FD9">
        <w:trPr>
          <w:trHeight w:val="300"/>
        </w:trPr>
        <w:tc>
          <w:tcPr>
            <w:tcW w:w="1893" w:type="dxa"/>
            <w:tcBorders>
              <w:top w:val="nil"/>
              <w:left w:val="nil"/>
              <w:bottom w:val="nil"/>
              <w:right w:val="nil"/>
            </w:tcBorders>
            <w:shd w:val="clear" w:color="auto" w:fill="auto"/>
            <w:noWrap/>
            <w:vAlign w:val="bottom"/>
            <w:hideMark/>
          </w:tcPr>
          <w:p w14:paraId="234539D7"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31C8B49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1131</w:t>
            </w:r>
          </w:p>
        </w:tc>
        <w:tc>
          <w:tcPr>
            <w:tcW w:w="817" w:type="dxa"/>
            <w:tcBorders>
              <w:top w:val="nil"/>
              <w:left w:val="nil"/>
              <w:bottom w:val="nil"/>
              <w:right w:val="nil"/>
            </w:tcBorders>
            <w:shd w:val="clear" w:color="auto" w:fill="auto"/>
            <w:noWrap/>
            <w:vAlign w:val="bottom"/>
            <w:hideMark/>
          </w:tcPr>
          <w:p w14:paraId="7BC4C34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7.40</w:t>
            </w:r>
          </w:p>
        </w:tc>
        <w:tc>
          <w:tcPr>
            <w:tcW w:w="986" w:type="dxa"/>
            <w:tcBorders>
              <w:top w:val="nil"/>
              <w:left w:val="nil"/>
              <w:bottom w:val="nil"/>
              <w:right w:val="nil"/>
            </w:tcBorders>
            <w:shd w:val="clear" w:color="auto" w:fill="auto"/>
            <w:noWrap/>
            <w:vAlign w:val="bottom"/>
            <w:hideMark/>
          </w:tcPr>
          <w:p w14:paraId="468413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7.75</w:t>
            </w:r>
          </w:p>
        </w:tc>
        <w:tc>
          <w:tcPr>
            <w:tcW w:w="686" w:type="dxa"/>
            <w:tcBorders>
              <w:top w:val="nil"/>
              <w:left w:val="nil"/>
              <w:bottom w:val="nil"/>
              <w:right w:val="nil"/>
            </w:tcBorders>
            <w:shd w:val="clear" w:color="auto" w:fill="auto"/>
            <w:noWrap/>
            <w:vAlign w:val="bottom"/>
            <w:hideMark/>
          </w:tcPr>
          <w:p w14:paraId="53F36CA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1.59</w:t>
            </w:r>
          </w:p>
        </w:tc>
        <w:tc>
          <w:tcPr>
            <w:tcW w:w="777" w:type="dxa"/>
            <w:tcBorders>
              <w:top w:val="nil"/>
              <w:left w:val="nil"/>
              <w:bottom w:val="nil"/>
              <w:right w:val="nil"/>
            </w:tcBorders>
            <w:shd w:val="clear" w:color="auto" w:fill="auto"/>
            <w:noWrap/>
            <w:vAlign w:val="bottom"/>
            <w:hideMark/>
          </w:tcPr>
          <w:p w14:paraId="3C9BFAD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1.06</w:t>
            </w:r>
          </w:p>
        </w:tc>
        <w:tc>
          <w:tcPr>
            <w:tcW w:w="757" w:type="dxa"/>
            <w:tcBorders>
              <w:top w:val="nil"/>
              <w:left w:val="nil"/>
              <w:bottom w:val="nil"/>
              <w:right w:val="nil"/>
            </w:tcBorders>
            <w:shd w:val="clear" w:color="auto" w:fill="auto"/>
            <w:noWrap/>
            <w:vAlign w:val="bottom"/>
            <w:hideMark/>
          </w:tcPr>
          <w:p w14:paraId="46F3D2F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6.70</w:t>
            </w:r>
          </w:p>
        </w:tc>
        <w:tc>
          <w:tcPr>
            <w:tcW w:w="757" w:type="dxa"/>
            <w:tcBorders>
              <w:top w:val="nil"/>
              <w:left w:val="nil"/>
              <w:bottom w:val="nil"/>
              <w:right w:val="nil"/>
            </w:tcBorders>
            <w:shd w:val="clear" w:color="auto" w:fill="auto"/>
            <w:noWrap/>
            <w:vAlign w:val="bottom"/>
            <w:hideMark/>
          </w:tcPr>
          <w:p w14:paraId="12F1300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7.75</w:t>
            </w:r>
          </w:p>
        </w:tc>
        <w:tc>
          <w:tcPr>
            <w:tcW w:w="817" w:type="dxa"/>
            <w:tcBorders>
              <w:top w:val="nil"/>
              <w:left w:val="nil"/>
              <w:bottom w:val="nil"/>
              <w:right w:val="nil"/>
            </w:tcBorders>
            <w:shd w:val="clear" w:color="auto" w:fill="auto"/>
            <w:noWrap/>
            <w:vAlign w:val="bottom"/>
            <w:hideMark/>
          </w:tcPr>
          <w:p w14:paraId="49CCAF1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8.50</w:t>
            </w:r>
          </w:p>
        </w:tc>
        <w:tc>
          <w:tcPr>
            <w:tcW w:w="837" w:type="dxa"/>
            <w:tcBorders>
              <w:top w:val="nil"/>
              <w:left w:val="nil"/>
              <w:bottom w:val="nil"/>
              <w:right w:val="nil"/>
            </w:tcBorders>
            <w:shd w:val="clear" w:color="auto" w:fill="auto"/>
            <w:noWrap/>
            <w:vAlign w:val="bottom"/>
            <w:hideMark/>
          </w:tcPr>
          <w:p w14:paraId="4C66262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0590DD5F" w14:textId="77777777" w:rsidTr="00A06FD9">
        <w:trPr>
          <w:trHeight w:val="300"/>
        </w:trPr>
        <w:tc>
          <w:tcPr>
            <w:tcW w:w="1893" w:type="dxa"/>
            <w:tcBorders>
              <w:top w:val="nil"/>
              <w:left w:val="nil"/>
              <w:bottom w:val="nil"/>
              <w:right w:val="nil"/>
            </w:tcBorders>
            <w:shd w:val="clear" w:color="auto" w:fill="auto"/>
            <w:noWrap/>
            <w:vAlign w:val="bottom"/>
            <w:hideMark/>
          </w:tcPr>
          <w:p w14:paraId="76606B9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6C0C5798"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3089570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1FDCAEA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7024902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45BB52C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3E638D0F"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0C27607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5DABFA1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29A6F85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44513B7F" w14:textId="77777777" w:rsidTr="00A06FD9">
        <w:trPr>
          <w:trHeight w:val="300"/>
        </w:trPr>
        <w:tc>
          <w:tcPr>
            <w:tcW w:w="1893" w:type="dxa"/>
            <w:tcBorders>
              <w:top w:val="nil"/>
              <w:left w:val="nil"/>
              <w:bottom w:val="nil"/>
              <w:right w:val="nil"/>
            </w:tcBorders>
            <w:shd w:val="clear" w:color="auto" w:fill="auto"/>
            <w:noWrap/>
            <w:vAlign w:val="bottom"/>
            <w:hideMark/>
          </w:tcPr>
          <w:p w14:paraId="218943DB"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Gender: Female</w:t>
            </w:r>
          </w:p>
        </w:tc>
        <w:tc>
          <w:tcPr>
            <w:tcW w:w="699" w:type="dxa"/>
            <w:tcBorders>
              <w:top w:val="nil"/>
              <w:left w:val="nil"/>
              <w:bottom w:val="nil"/>
              <w:right w:val="nil"/>
            </w:tcBorders>
            <w:shd w:val="clear" w:color="auto" w:fill="auto"/>
            <w:noWrap/>
            <w:vAlign w:val="bottom"/>
            <w:hideMark/>
          </w:tcPr>
          <w:p w14:paraId="29FCE0D5"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654A0EA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65216DF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4E839CC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2A2168A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5EB8FF5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7A28DF0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D003C3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5D13312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73E225A1" w14:textId="77777777" w:rsidTr="00A06FD9">
        <w:trPr>
          <w:trHeight w:val="300"/>
        </w:trPr>
        <w:tc>
          <w:tcPr>
            <w:tcW w:w="1893" w:type="dxa"/>
            <w:tcBorders>
              <w:top w:val="nil"/>
              <w:left w:val="nil"/>
              <w:bottom w:val="nil"/>
              <w:right w:val="nil"/>
            </w:tcBorders>
            <w:shd w:val="clear" w:color="auto" w:fill="auto"/>
            <w:noWrap/>
            <w:vAlign w:val="bottom"/>
            <w:hideMark/>
          </w:tcPr>
          <w:p w14:paraId="7B6455E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53410FF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1849</w:t>
            </w:r>
          </w:p>
        </w:tc>
        <w:tc>
          <w:tcPr>
            <w:tcW w:w="817" w:type="dxa"/>
            <w:tcBorders>
              <w:top w:val="nil"/>
              <w:left w:val="nil"/>
              <w:bottom w:val="nil"/>
              <w:right w:val="nil"/>
            </w:tcBorders>
            <w:shd w:val="clear" w:color="auto" w:fill="auto"/>
            <w:noWrap/>
            <w:vAlign w:val="bottom"/>
            <w:hideMark/>
          </w:tcPr>
          <w:p w14:paraId="020DFFF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7.35</w:t>
            </w:r>
          </w:p>
        </w:tc>
        <w:tc>
          <w:tcPr>
            <w:tcW w:w="986" w:type="dxa"/>
            <w:tcBorders>
              <w:top w:val="nil"/>
              <w:left w:val="nil"/>
              <w:bottom w:val="nil"/>
              <w:right w:val="nil"/>
            </w:tcBorders>
            <w:shd w:val="clear" w:color="auto" w:fill="auto"/>
            <w:noWrap/>
            <w:vAlign w:val="bottom"/>
            <w:hideMark/>
          </w:tcPr>
          <w:p w14:paraId="6E20CDD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7B86872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1.76</w:t>
            </w:r>
          </w:p>
        </w:tc>
        <w:tc>
          <w:tcPr>
            <w:tcW w:w="777" w:type="dxa"/>
            <w:tcBorders>
              <w:top w:val="nil"/>
              <w:left w:val="nil"/>
              <w:bottom w:val="nil"/>
              <w:right w:val="nil"/>
            </w:tcBorders>
            <w:shd w:val="clear" w:color="auto" w:fill="auto"/>
            <w:noWrap/>
            <w:vAlign w:val="bottom"/>
            <w:hideMark/>
          </w:tcPr>
          <w:p w14:paraId="72FBDB4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4318133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0DA6693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441F585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018C068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FD02E11" w14:textId="77777777" w:rsidTr="00A06FD9">
        <w:trPr>
          <w:trHeight w:val="300"/>
        </w:trPr>
        <w:tc>
          <w:tcPr>
            <w:tcW w:w="1893" w:type="dxa"/>
            <w:tcBorders>
              <w:top w:val="nil"/>
              <w:left w:val="nil"/>
              <w:bottom w:val="nil"/>
              <w:right w:val="nil"/>
            </w:tcBorders>
            <w:shd w:val="clear" w:color="auto" w:fill="auto"/>
            <w:noWrap/>
            <w:vAlign w:val="bottom"/>
            <w:hideMark/>
          </w:tcPr>
          <w:p w14:paraId="45CA761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0322402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1841</w:t>
            </w:r>
          </w:p>
        </w:tc>
        <w:tc>
          <w:tcPr>
            <w:tcW w:w="817" w:type="dxa"/>
            <w:tcBorders>
              <w:top w:val="nil"/>
              <w:left w:val="nil"/>
              <w:bottom w:val="nil"/>
              <w:right w:val="nil"/>
            </w:tcBorders>
            <w:shd w:val="clear" w:color="auto" w:fill="auto"/>
            <w:noWrap/>
            <w:vAlign w:val="bottom"/>
            <w:hideMark/>
          </w:tcPr>
          <w:p w14:paraId="5404F20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7.21</w:t>
            </w:r>
          </w:p>
        </w:tc>
        <w:tc>
          <w:tcPr>
            <w:tcW w:w="986" w:type="dxa"/>
            <w:tcBorders>
              <w:top w:val="nil"/>
              <w:left w:val="nil"/>
              <w:bottom w:val="nil"/>
              <w:right w:val="nil"/>
            </w:tcBorders>
            <w:shd w:val="clear" w:color="auto" w:fill="auto"/>
            <w:noWrap/>
            <w:vAlign w:val="bottom"/>
            <w:hideMark/>
          </w:tcPr>
          <w:p w14:paraId="5CC62E7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39F285D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1.79</w:t>
            </w:r>
          </w:p>
        </w:tc>
        <w:tc>
          <w:tcPr>
            <w:tcW w:w="777" w:type="dxa"/>
            <w:tcBorders>
              <w:top w:val="nil"/>
              <w:left w:val="nil"/>
              <w:bottom w:val="nil"/>
              <w:right w:val="nil"/>
            </w:tcBorders>
            <w:shd w:val="clear" w:color="auto" w:fill="auto"/>
            <w:noWrap/>
            <w:vAlign w:val="bottom"/>
            <w:hideMark/>
          </w:tcPr>
          <w:p w14:paraId="280582C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677589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5B8FB26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32BC60A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7FD4BFD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2AEEB33" w14:textId="77777777" w:rsidTr="00A06FD9">
        <w:trPr>
          <w:trHeight w:val="300"/>
        </w:trPr>
        <w:tc>
          <w:tcPr>
            <w:tcW w:w="1893" w:type="dxa"/>
            <w:tcBorders>
              <w:top w:val="nil"/>
              <w:left w:val="nil"/>
              <w:bottom w:val="nil"/>
              <w:right w:val="nil"/>
            </w:tcBorders>
            <w:shd w:val="clear" w:color="auto" w:fill="auto"/>
            <w:noWrap/>
            <w:vAlign w:val="bottom"/>
            <w:hideMark/>
          </w:tcPr>
          <w:p w14:paraId="1083F402"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31349C3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1840</w:t>
            </w:r>
          </w:p>
        </w:tc>
        <w:tc>
          <w:tcPr>
            <w:tcW w:w="817" w:type="dxa"/>
            <w:tcBorders>
              <w:top w:val="nil"/>
              <w:left w:val="nil"/>
              <w:bottom w:val="nil"/>
              <w:right w:val="nil"/>
            </w:tcBorders>
            <w:shd w:val="clear" w:color="auto" w:fill="auto"/>
            <w:noWrap/>
            <w:vAlign w:val="bottom"/>
            <w:hideMark/>
          </w:tcPr>
          <w:p w14:paraId="4A589E6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8.04</w:t>
            </w:r>
          </w:p>
        </w:tc>
        <w:tc>
          <w:tcPr>
            <w:tcW w:w="986" w:type="dxa"/>
            <w:tcBorders>
              <w:top w:val="nil"/>
              <w:left w:val="nil"/>
              <w:bottom w:val="nil"/>
              <w:right w:val="nil"/>
            </w:tcBorders>
            <w:shd w:val="clear" w:color="auto" w:fill="auto"/>
            <w:noWrap/>
            <w:vAlign w:val="bottom"/>
            <w:hideMark/>
          </w:tcPr>
          <w:p w14:paraId="44C19B6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686" w:type="dxa"/>
            <w:tcBorders>
              <w:top w:val="nil"/>
              <w:left w:val="nil"/>
              <w:bottom w:val="nil"/>
              <w:right w:val="nil"/>
            </w:tcBorders>
            <w:shd w:val="clear" w:color="auto" w:fill="auto"/>
            <w:noWrap/>
            <w:vAlign w:val="bottom"/>
            <w:hideMark/>
          </w:tcPr>
          <w:p w14:paraId="52738A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1.86</w:t>
            </w:r>
          </w:p>
        </w:tc>
        <w:tc>
          <w:tcPr>
            <w:tcW w:w="777" w:type="dxa"/>
            <w:tcBorders>
              <w:top w:val="nil"/>
              <w:left w:val="nil"/>
              <w:bottom w:val="nil"/>
              <w:right w:val="nil"/>
            </w:tcBorders>
            <w:shd w:val="clear" w:color="auto" w:fill="auto"/>
            <w:noWrap/>
            <w:vAlign w:val="bottom"/>
            <w:hideMark/>
          </w:tcPr>
          <w:p w14:paraId="35A544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2048322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7.25</w:t>
            </w:r>
          </w:p>
        </w:tc>
        <w:tc>
          <w:tcPr>
            <w:tcW w:w="757" w:type="dxa"/>
            <w:tcBorders>
              <w:top w:val="nil"/>
              <w:left w:val="nil"/>
              <w:bottom w:val="nil"/>
              <w:right w:val="nil"/>
            </w:tcBorders>
            <w:shd w:val="clear" w:color="auto" w:fill="auto"/>
            <w:noWrap/>
            <w:vAlign w:val="bottom"/>
            <w:hideMark/>
          </w:tcPr>
          <w:p w14:paraId="0CB900C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17" w:type="dxa"/>
            <w:tcBorders>
              <w:top w:val="nil"/>
              <w:left w:val="nil"/>
              <w:bottom w:val="nil"/>
              <w:right w:val="nil"/>
            </w:tcBorders>
            <w:shd w:val="clear" w:color="auto" w:fill="auto"/>
            <w:noWrap/>
            <w:vAlign w:val="bottom"/>
            <w:hideMark/>
          </w:tcPr>
          <w:p w14:paraId="30606AE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7DF1DCC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4076BC7" w14:textId="77777777" w:rsidTr="00A06FD9">
        <w:trPr>
          <w:trHeight w:val="300"/>
        </w:trPr>
        <w:tc>
          <w:tcPr>
            <w:tcW w:w="1893" w:type="dxa"/>
            <w:tcBorders>
              <w:top w:val="nil"/>
              <w:left w:val="nil"/>
              <w:bottom w:val="nil"/>
              <w:right w:val="nil"/>
            </w:tcBorders>
            <w:shd w:val="clear" w:color="auto" w:fill="auto"/>
            <w:noWrap/>
            <w:vAlign w:val="bottom"/>
            <w:hideMark/>
          </w:tcPr>
          <w:p w14:paraId="4B81CC95"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4D924DC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1832</w:t>
            </w:r>
          </w:p>
        </w:tc>
        <w:tc>
          <w:tcPr>
            <w:tcW w:w="817" w:type="dxa"/>
            <w:tcBorders>
              <w:top w:val="nil"/>
              <w:left w:val="nil"/>
              <w:bottom w:val="nil"/>
              <w:right w:val="nil"/>
            </w:tcBorders>
            <w:shd w:val="clear" w:color="auto" w:fill="auto"/>
            <w:noWrap/>
            <w:vAlign w:val="bottom"/>
            <w:hideMark/>
          </w:tcPr>
          <w:p w14:paraId="00BF1A2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986" w:type="dxa"/>
            <w:tcBorders>
              <w:top w:val="nil"/>
              <w:left w:val="nil"/>
              <w:bottom w:val="nil"/>
              <w:right w:val="nil"/>
            </w:tcBorders>
            <w:shd w:val="clear" w:color="auto" w:fill="auto"/>
            <w:noWrap/>
            <w:vAlign w:val="bottom"/>
            <w:hideMark/>
          </w:tcPr>
          <w:p w14:paraId="3E5BD10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636E67C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1.82</w:t>
            </w:r>
          </w:p>
        </w:tc>
        <w:tc>
          <w:tcPr>
            <w:tcW w:w="777" w:type="dxa"/>
            <w:tcBorders>
              <w:top w:val="nil"/>
              <w:left w:val="nil"/>
              <w:bottom w:val="nil"/>
              <w:right w:val="nil"/>
            </w:tcBorders>
            <w:shd w:val="clear" w:color="auto" w:fill="auto"/>
            <w:noWrap/>
            <w:vAlign w:val="bottom"/>
            <w:hideMark/>
          </w:tcPr>
          <w:p w14:paraId="1D906D7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48C3B00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1645529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7C7F28D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354F088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641D0F4" w14:textId="77777777" w:rsidTr="00A06FD9">
        <w:trPr>
          <w:trHeight w:val="300"/>
        </w:trPr>
        <w:tc>
          <w:tcPr>
            <w:tcW w:w="1893" w:type="dxa"/>
            <w:tcBorders>
              <w:top w:val="nil"/>
              <w:left w:val="nil"/>
              <w:bottom w:val="nil"/>
              <w:right w:val="nil"/>
            </w:tcBorders>
            <w:shd w:val="clear" w:color="auto" w:fill="auto"/>
            <w:noWrap/>
            <w:vAlign w:val="bottom"/>
            <w:hideMark/>
          </w:tcPr>
          <w:p w14:paraId="1BBE7C6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75B6227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1826</w:t>
            </w:r>
          </w:p>
        </w:tc>
        <w:tc>
          <w:tcPr>
            <w:tcW w:w="817" w:type="dxa"/>
            <w:tcBorders>
              <w:top w:val="nil"/>
              <w:left w:val="nil"/>
              <w:bottom w:val="nil"/>
              <w:right w:val="nil"/>
            </w:tcBorders>
            <w:shd w:val="clear" w:color="auto" w:fill="auto"/>
            <w:noWrap/>
            <w:vAlign w:val="bottom"/>
            <w:hideMark/>
          </w:tcPr>
          <w:p w14:paraId="6756681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7.36</w:t>
            </w:r>
          </w:p>
        </w:tc>
        <w:tc>
          <w:tcPr>
            <w:tcW w:w="986" w:type="dxa"/>
            <w:tcBorders>
              <w:top w:val="nil"/>
              <w:left w:val="nil"/>
              <w:bottom w:val="nil"/>
              <w:right w:val="nil"/>
            </w:tcBorders>
            <w:shd w:val="clear" w:color="auto" w:fill="auto"/>
            <w:noWrap/>
            <w:vAlign w:val="bottom"/>
            <w:hideMark/>
          </w:tcPr>
          <w:p w14:paraId="78E4CB5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7C58D7C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1.79</w:t>
            </w:r>
          </w:p>
        </w:tc>
        <w:tc>
          <w:tcPr>
            <w:tcW w:w="777" w:type="dxa"/>
            <w:tcBorders>
              <w:top w:val="nil"/>
              <w:left w:val="nil"/>
              <w:bottom w:val="nil"/>
              <w:right w:val="nil"/>
            </w:tcBorders>
            <w:shd w:val="clear" w:color="auto" w:fill="auto"/>
            <w:noWrap/>
            <w:vAlign w:val="bottom"/>
            <w:hideMark/>
          </w:tcPr>
          <w:p w14:paraId="775A3F0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5C321FF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0A00B71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587C08C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296A837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DE07F46" w14:textId="77777777" w:rsidTr="00A06FD9">
        <w:trPr>
          <w:trHeight w:val="300"/>
        </w:trPr>
        <w:tc>
          <w:tcPr>
            <w:tcW w:w="1893" w:type="dxa"/>
            <w:tcBorders>
              <w:top w:val="nil"/>
              <w:left w:val="nil"/>
              <w:bottom w:val="nil"/>
              <w:right w:val="nil"/>
            </w:tcBorders>
            <w:shd w:val="clear" w:color="auto" w:fill="auto"/>
            <w:noWrap/>
            <w:vAlign w:val="bottom"/>
            <w:hideMark/>
          </w:tcPr>
          <w:p w14:paraId="55FA1C5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771E57F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1859</w:t>
            </w:r>
          </w:p>
        </w:tc>
        <w:tc>
          <w:tcPr>
            <w:tcW w:w="817" w:type="dxa"/>
            <w:tcBorders>
              <w:top w:val="nil"/>
              <w:left w:val="nil"/>
              <w:bottom w:val="nil"/>
              <w:right w:val="nil"/>
            </w:tcBorders>
            <w:shd w:val="clear" w:color="auto" w:fill="auto"/>
            <w:noWrap/>
            <w:vAlign w:val="bottom"/>
            <w:hideMark/>
          </w:tcPr>
          <w:p w14:paraId="6221DCE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7.92</w:t>
            </w:r>
          </w:p>
        </w:tc>
        <w:tc>
          <w:tcPr>
            <w:tcW w:w="986" w:type="dxa"/>
            <w:tcBorders>
              <w:top w:val="nil"/>
              <w:left w:val="nil"/>
              <w:bottom w:val="nil"/>
              <w:right w:val="nil"/>
            </w:tcBorders>
            <w:shd w:val="clear" w:color="auto" w:fill="auto"/>
            <w:noWrap/>
            <w:vAlign w:val="bottom"/>
            <w:hideMark/>
          </w:tcPr>
          <w:p w14:paraId="48243DB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315F9CD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1.79</w:t>
            </w:r>
          </w:p>
        </w:tc>
        <w:tc>
          <w:tcPr>
            <w:tcW w:w="777" w:type="dxa"/>
            <w:tcBorders>
              <w:top w:val="nil"/>
              <w:left w:val="nil"/>
              <w:bottom w:val="nil"/>
              <w:right w:val="nil"/>
            </w:tcBorders>
            <w:shd w:val="clear" w:color="auto" w:fill="auto"/>
            <w:noWrap/>
            <w:vAlign w:val="bottom"/>
            <w:hideMark/>
          </w:tcPr>
          <w:p w14:paraId="3C10F9B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249976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0C416EA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453E033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770DF79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8423F1E" w14:textId="77777777" w:rsidTr="00A06FD9">
        <w:trPr>
          <w:trHeight w:val="300"/>
        </w:trPr>
        <w:tc>
          <w:tcPr>
            <w:tcW w:w="1893" w:type="dxa"/>
            <w:tcBorders>
              <w:top w:val="nil"/>
              <w:left w:val="nil"/>
              <w:bottom w:val="single" w:sz="4" w:space="0" w:color="auto"/>
              <w:right w:val="nil"/>
            </w:tcBorders>
            <w:shd w:val="clear" w:color="auto" w:fill="auto"/>
            <w:noWrap/>
            <w:vAlign w:val="bottom"/>
            <w:hideMark/>
          </w:tcPr>
          <w:p w14:paraId="587F806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single" w:sz="4" w:space="0" w:color="auto"/>
              <w:right w:val="nil"/>
            </w:tcBorders>
            <w:shd w:val="clear" w:color="auto" w:fill="auto"/>
            <w:noWrap/>
            <w:vAlign w:val="bottom"/>
            <w:hideMark/>
          </w:tcPr>
          <w:p w14:paraId="2E6E303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1780</w:t>
            </w:r>
          </w:p>
        </w:tc>
        <w:tc>
          <w:tcPr>
            <w:tcW w:w="817" w:type="dxa"/>
            <w:tcBorders>
              <w:top w:val="nil"/>
              <w:left w:val="nil"/>
              <w:bottom w:val="single" w:sz="4" w:space="0" w:color="auto"/>
              <w:right w:val="nil"/>
            </w:tcBorders>
            <w:shd w:val="clear" w:color="auto" w:fill="auto"/>
            <w:noWrap/>
            <w:vAlign w:val="bottom"/>
            <w:hideMark/>
          </w:tcPr>
          <w:p w14:paraId="543C48F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7.57</w:t>
            </w:r>
          </w:p>
        </w:tc>
        <w:tc>
          <w:tcPr>
            <w:tcW w:w="986" w:type="dxa"/>
            <w:tcBorders>
              <w:top w:val="nil"/>
              <w:left w:val="nil"/>
              <w:bottom w:val="single" w:sz="4" w:space="0" w:color="auto"/>
              <w:right w:val="nil"/>
            </w:tcBorders>
            <w:shd w:val="clear" w:color="auto" w:fill="auto"/>
            <w:noWrap/>
            <w:vAlign w:val="bottom"/>
            <w:hideMark/>
          </w:tcPr>
          <w:p w14:paraId="27C7A17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7.88</w:t>
            </w:r>
          </w:p>
        </w:tc>
        <w:tc>
          <w:tcPr>
            <w:tcW w:w="686" w:type="dxa"/>
            <w:tcBorders>
              <w:top w:val="nil"/>
              <w:left w:val="nil"/>
              <w:bottom w:val="single" w:sz="4" w:space="0" w:color="auto"/>
              <w:right w:val="nil"/>
            </w:tcBorders>
            <w:shd w:val="clear" w:color="auto" w:fill="auto"/>
            <w:noWrap/>
            <w:vAlign w:val="bottom"/>
            <w:hideMark/>
          </w:tcPr>
          <w:p w14:paraId="308A307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1.49</w:t>
            </w:r>
          </w:p>
        </w:tc>
        <w:tc>
          <w:tcPr>
            <w:tcW w:w="777" w:type="dxa"/>
            <w:tcBorders>
              <w:top w:val="nil"/>
              <w:left w:val="nil"/>
              <w:bottom w:val="single" w:sz="4" w:space="0" w:color="auto"/>
              <w:right w:val="nil"/>
            </w:tcBorders>
            <w:shd w:val="clear" w:color="auto" w:fill="auto"/>
            <w:noWrap/>
            <w:vAlign w:val="bottom"/>
            <w:hideMark/>
          </w:tcPr>
          <w:p w14:paraId="4073189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0.88</w:t>
            </w:r>
          </w:p>
        </w:tc>
        <w:tc>
          <w:tcPr>
            <w:tcW w:w="757" w:type="dxa"/>
            <w:tcBorders>
              <w:top w:val="nil"/>
              <w:left w:val="nil"/>
              <w:bottom w:val="single" w:sz="4" w:space="0" w:color="auto"/>
              <w:right w:val="nil"/>
            </w:tcBorders>
            <w:shd w:val="clear" w:color="auto" w:fill="auto"/>
            <w:noWrap/>
            <w:vAlign w:val="bottom"/>
            <w:hideMark/>
          </w:tcPr>
          <w:p w14:paraId="1A82D88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6.88</w:t>
            </w:r>
          </w:p>
        </w:tc>
        <w:tc>
          <w:tcPr>
            <w:tcW w:w="757" w:type="dxa"/>
            <w:tcBorders>
              <w:top w:val="nil"/>
              <w:left w:val="nil"/>
              <w:bottom w:val="single" w:sz="4" w:space="0" w:color="auto"/>
              <w:right w:val="nil"/>
            </w:tcBorders>
            <w:shd w:val="clear" w:color="auto" w:fill="auto"/>
            <w:noWrap/>
            <w:vAlign w:val="bottom"/>
            <w:hideMark/>
          </w:tcPr>
          <w:p w14:paraId="28BAA3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7.88</w:t>
            </w:r>
          </w:p>
        </w:tc>
        <w:tc>
          <w:tcPr>
            <w:tcW w:w="817" w:type="dxa"/>
            <w:tcBorders>
              <w:top w:val="nil"/>
              <w:left w:val="nil"/>
              <w:bottom w:val="single" w:sz="4" w:space="0" w:color="auto"/>
              <w:right w:val="nil"/>
            </w:tcBorders>
            <w:shd w:val="clear" w:color="auto" w:fill="auto"/>
            <w:noWrap/>
            <w:vAlign w:val="bottom"/>
            <w:hideMark/>
          </w:tcPr>
          <w:p w14:paraId="1B2F2A2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8.62</w:t>
            </w:r>
          </w:p>
        </w:tc>
        <w:tc>
          <w:tcPr>
            <w:tcW w:w="837" w:type="dxa"/>
            <w:tcBorders>
              <w:top w:val="nil"/>
              <w:left w:val="nil"/>
              <w:bottom w:val="single" w:sz="4" w:space="0" w:color="auto"/>
              <w:right w:val="nil"/>
            </w:tcBorders>
            <w:shd w:val="clear" w:color="auto" w:fill="auto"/>
            <w:noWrap/>
            <w:vAlign w:val="bottom"/>
            <w:hideMark/>
          </w:tcPr>
          <w:p w14:paraId="7B71652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1738493" w14:textId="77777777" w:rsidTr="00A06FD9">
        <w:trPr>
          <w:trHeight w:val="180"/>
        </w:trPr>
        <w:tc>
          <w:tcPr>
            <w:tcW w:w="1893" w:type="dxa"/>
            <w:tcBorders>
              <w:top w:val="nil"/>
              <w:left w:val="nil"/>
              <w:bottom w:val="nil"/>
              <w:right w:val="nil"/>
            </w:tcBorders>
            <w:shd w:val="clear" w:color="auto" w:fill="auto"/>
            <w:noWrap/>
            <w:vAlign w:val="bottom"/>
            <w:hideMark/>
          </w:tcPr>
          <w:p w14:paraId="307C335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27CAA1D1"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23AEA98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7EA9F79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598BE5A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66F6C98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249E3C4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57B296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40F0952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68961A1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70B20E85" w14:textId="77777777" w:rsidTr="00A06FD9">
        <w:trPr>
          <w:trHeight w:val="300"/>
        </w:trPr>
        <w:tc>
          <w:tcPr>
            <w:tcW w:w="1893" w:type="dxa"/>
            <w:tcBorders>
              <w:top w:val="nil"/>
              <w:left w:val="nil"/>
              <w:bottom w:val="nil"/>
              <w:right w:val="nil"/>
            </w:tcBorders>
            <w:shd w:val="clear" w:color="auto" w:fill="auto"/>
            <w:noWrap/>
            <w:vAlign w:val="bottom"/>
            <w:hideMark/>
          </w:tcPr>
          <w:p w14:paraId="27B1D94A"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Under 18</w:t>
            </w:r>
          </w:p>
        </w:tc>
        <w:tc>
          <w:tcPr>
            <w:tcW w:w="699" w:type="dxa"/>
            <w:tcBorders>
              <w:top w:val="nil"/>
              <w:left w:val="nil"/>
              <w:bottom w:val="nil"/>
              <w:right w:val="nil"/>
            </w:tcBorders>
            <w:shd w:val="clear" w:color="auto" w:fill="auto"/>
            <w:noWrap/>
            <w:vAlign w:val="bottom"/>
            <w:hideMark/>
          </w:tcPr>
          <w:p w14:paraId="6CE9B636"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5D0016A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6771C0D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11FFA61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17946E3F"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345613D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5441EB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15AEC6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182C25C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7FDF3559" w14:textId="77777777" w:rsidTr="00A06FD9">
        <w:trPr>
          <w:trHeight w:val="300"/>
        </w:trPr>
        <w:tc>
          <w:tcPr>
            <w:tcW w:w="1893" w:type="dxa"/>
            <w:tcBorders>
              <w:top w:val="nil"/>
              <w:left w:val="nil"/>
              <w:bottom w:val="nil"/>
              <w:right w:val="nil"/>
            </w:tcBorders>
            <w:shd w:val="clear" w:color="auto" w:fill="auto"/>
            <w:noWrap/>
            <w:vAlign w:val="bottom"/>
            <w:hideMark/>
          </w:tcPr>
          <w:p w14:paraId="79E3F7B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39A41A2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32</w:t>
            </w:r>
          </w:p>
        </w:tc>
        <w:tc>
          <w:tcPr>
            <w:tcW w:w="817" w:type="dxa"/>
            <w:tcBorders>
              <w:top w:val="nil"/>
              <w:left w:val="nil"/>
              <w:bottom w:val="nil"/>
              <w:right w:val="nil"/>
            </w:tcBorders>
            <w:shd w:val="clear" w:color="auto" w:fill="auto"/>
            <w:noWrap/>
            <w:vAlign w:val="bottom"/>
            <w:hideMark/>
          </w:tcPr>
          <w:p w14:paraId="678C13D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7.62</w:t>
            </w:r>
          </w:p>
        </w:tc>
        <w:tc>
          <w:tcPr>
            <w:tcW w:w="986" w:type="dxa"/>
            <w:tcBorders>
              <w:top w:val="nil"/>
              <w:left w:val="nil"/>
              <w:bottom w:val="nil"/>
              <w:right w:val="nil"/>
            </w:tcBorders>
            <w:shd w:val="clear" w:color="auto" w:fill="auto"/>
            <w:noWrap/>
            <w:vAlign w:val="bottom"/>
            <w:hideMark/>
          </w:tcPr>
          <w:p w14:paraId="03E14E5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7586F40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1.95</w:t>
            </w:r>
          </w:p>
        </w:tc>
        <w:tc>
          <w:tcPr>
            <w:tcW w:w="777" w:type="dxa"/>
            <w:tcBorders>
              <w:top w:val="nil"/>
              <w:left w:val="nil"/>
              <w:bottom w:val="nil"/>
              <w:right w:val="nil"/>
            </w:tcBorders>
            <w:shd w:val="clear" w:color="auto" w:fill="auto"/>
            <w:noWrap/>
            <w:vAlign w:val="bottom"/>
            <w:hideMark/>
          </w:tcPr>
          <w:p w14:paraId="554DD3D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2.33</w:t>
            </w:r>
          </w:p>
        </w:tc>
        <w:tc>
          <w:tcPr>
            <w:tcW w:w="757" w:type="dxa"/>
            <w:tcBorders>
              <w:top w:val="nil"/>
              <w:left w:val="nil"/>
              <w:bottom w:val="nil"/>
              <w:right w:val="nil"/>
            </w:tcBorders>
            <w:shd w:val="clear" w:color="auto" w:fill="auto"/>
            <w:noWrap/>
            <w:vAlign w:val="bottom"/>
            <w:hideMark/>
          </w:tcPr>
          <w:p w14:paraId="25C4CAA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6.83</w:t>
            </w:r>
          </w:p>
        </w:tc>
        <w:tc>
          <w:tcPr>
            <w:tcW w:w="757" w:type="dxa"/>
            <w:tcBorders>
              <w:top w:val="nil"/>
              <w:left w:val="nil"/>
              <w:bottom w:val="nil"/>
              <w:right w:val="nil"/>
            </w:tcBorders>
            <w:shd w:val="clear" w:color="auto" w:fill="auto"/>
            <w:noWrap/>
            <w:vAlign w:val="bottom"/>
            <w:hideMark/>
          </w:tcPr>
          <w:p w14:paraId="099E4F1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194C0B1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1551D82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C904A7F" w14:textId="77777777" w:rsidTr="00A06FD9">
        <w:trPr>
          <w:trHeight w:val="300"/>
        </w:trPr>
        <w:tc>
          <w:tcPr>
            <w:tcW w:w="1893" w:type="dxa"/>
            <w:tcBorders>
              <w:top w:val="nil"/>
              <w:left w:val="nil"/>
              <w:bottom w:val="nil"/>
              <w:right w:val="nil"/>
            </w:tcBorders>
            <w:shd w:val="clear" w:color="auto" w:fill="auto"/>
            <w:noWrap/>
            <w:vAlign w:val="bottom"/>
            <w:hideMark/>
          </w:tcPr>
          <w:p w14:paraId="310E92F7"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1728DC7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33</w:t>
            </w:r>
          </w:p>
        </w:tc>
        <w:tc>
          <w:tcPr>
            <w:tcW w:w="817" w:type="dxa"/>
            <w:tcBorders>
              <w:top w:val="nil"/>
              <w:left w:val="nil"/>
              <w:bottom w:val="nil"/>
              <w:right w:val="nil"/>
            </w:tcBorders>
            <w:shd w:val="clear" w:color="auto" w:fill="auto"/>
            <w:noWrap/>
            <w:vAlign w:val="bottom"/>
            <w:hideMark/>
          </w:tcPr>
          <w:p w14:paraId="159F30D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7.63</w:t>
            </w:r>
          </w:p>
        </w:tc>
        <w:tc>
          <w:tcPr>
            <w:tcW w:w="986" w:type="dxa"/>
            <w:tcBorders>
              <w:top w:val="nil"/>
              <w:left w:val="nil"/>
              <w:bottom w:val="nil"/>
              <w:right w:val="nil"/>
            </w:tcBorders>
            <w:shd w:val="clear" w:color="auto" w:fill="auto"/>
            <w:noWrap/>
            <w:vAlign w:val="bottom"/>
            <w:hideMark/>
          </w:tcPr>
          <w:p w14:paraId="1721F0B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0C1B737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1.38</w:t>
            </w:r>
          </w:p>
        </w:tc>
        <w:tc>
          <w:tcPr>
            <w:tcW w:w="777" w:type="dxa"/>
            <w:tcBorders>
              <w:top w:val="nil"/>
              <w:left w:val="nil"/>
              <w:bottom w:val="nil"/>
              <w:right w:val="nil"/>
            </w:tcBorders>
            <w:shd w:val="clear" w:color="auto" w:fill="auto"/>
            <w:noWrap/>
            <w:vAlign w:val="bottom"/>
            <w:hideMark/>
          </w:tcPr>
          <w:p w14:paraId="1428984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4.67</w:t>
            </w:r>
          </w:p>
        </w:tc>
        <w:tc>
          <w:tcPr>
            <w:tcW w:w="757" w:type="dxa"/>
            <w:tcBorders>
              <w:top w:val="nil"/>
              <w:left w:val="nil"/>
              <w:bottom w:val="nil"/>
              <w:right w:val="nil"/>
            </w:tcBorders>
            <w:shd w:val="clear" w:color="auto" w:fill="auto"/>
            <w:noWrap/>
            <w:vAlign w:val="bottom"/>
            <w:hideMark/>
          </w:tcPr>
          <w:p w14:paraId="7466E1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29D32EA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25B141D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1C379D0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08629F1" w14:textId="77777777" w:rsidTr="00A06FD9">
        <w:trPr>
          <w:trHeight w:val="300"/>
        </w:trPr>
        <w:tc>
          <w:tcPr>
            <w:tcW w:w="1893" w:type="dxa"/>
            <w:tcBorders>
              <w:top w:val="nil"/>
              <w:left w:val="nil"/>
              <w:bottom w:val="nil"/>
              <w:right w:val="nil"/>
            </w:tcBorders>
            <w:shd w:val="clear" w:color="auto" w:fill="auto"/>
            <w:noWrap/>
            <w:vAlign w:val="bottom"/>
            <w:hideMark/>
          </w:tcPr>
          <w:p w14:paraId="6686B70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5927D5D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32</w:t>
            </w:r>
          </w:p>
        </w:tc>
        <w:tc>
          <w:tcPr>
            <w:tcW w:w="817" w:type="dxa"/>
            <w:tcBorders>
              <w:top w:val="nil"/>
              <w:left w:val="nil"/>
              <w:bottom w:val="nil"/>
              <w:right w:val="nil"/>
            </w:tcBorders>
            <w:shd w:val="clear" w:color="auto" w:fill="auto"/>
            <w:noWrap/>
            <w:vAlign w:val="bottom"/>
            <w:hideMark/>
          </w:tcPr>
          <w:p w14:paraId="68446F1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8.16</w:t>
            </w:r>
          </w:p>
        </w:tc>
        <w:tc>
          <w:tcPr>
            <w:tcW w:w="986" w:type="dxa"/>
            <w:tcBorders>
              <w:top w:val="nil"/>
              <w:left w:val="nil"/>
              <w:bottom w:val="nil"/>
              <w:right w:val="nil"/>
            </w:tcBorders>
            <w:shd w:val="clear" w:color="auto" w:fill="auto"/>
            <w:noWrap/>
            <w:vAlign w:val="bottom"/>
            <w:hideMark/>
          </w:tcPr>
          <w:p w14:paraId="24662C6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686" w:type="dxa"/>
            <w:tcBorders>
              <w:top w:val="nil"/>
              <w:left w:val="nil"/>
              <w:bottom w:val="nil"/>
              <w:right w:val="nil"/>
            </w:tcBorders>
            <w:shd w:val="clear" w:color="auto" w:fill="auto"/>
            <w:noWrap/>
            <w:vAlign w:val="bottom"/>
            <w:hideMark/>
          </w:tcPr>
          <w:p w14:paraId="7EC258F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2.09</w:t>
            </w:r>
          </w:p>
        </w:tc>
        <w:tc>
          <w:tcPr>
            <w:tcW w:w="777" w:type="dxa"/>
            <w:tcBorders>
              <w:top w:val="nil"/>
              <w:left w:val="nil"/>
              <w:bottom w:val="nil"/>
              <w:right w:val="nil"/>
            </w:tcBorders>
            <w:shd w:val="clear" w:color="auto" w:fill="auto"/>
            <w:noWrap/>
            <w:vAlign w:val="bottom"/>
            <w:hideMark/>
          </w:tcPr>
          <w:p w14:paraId="00DBC4A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0A13710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7.58</w:t>
            </w:r>
          </w:p>
        </w:tc>
        <w:tc>
          <w:tcPr>
            <w:tcW w:w="757" w:type="dxa"/>
            <w:tcBorders>
              <w:top w:val="nil"/>
              <w:left w:val="nil"/>
              <w:bottom w:val="nil"/>
              <w:right w:val="nil"/>
            </w:tcBorders>
            <w:shd w:val="clear" w:color="auto" w:fill="auto"/>
            <w:noWrap/>
            <w:vAlign w:val="bottom"/>
            <w:hideMark/>
          </w:tcPr>
          <w:p w14:paraId="26E36B1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17" w:type="dxa"/>
            <w:tcBorders>
              <w:top w:val="nil"/>
              <w:left w:val="nil"/>
              <w:bottom w:val="nil"/>
              <w:right w:val="nil"/>
            </w:tcBorders>
            <w:shd w:val="clear" w:color="auto" w:fill="auto"/>
            <w:noWrap/>
            <w:vAlign w:val="bottom"/>
            <w:hideMark/>
          </w:tcPr>
          <w:p w14:paraId="7D901F0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1D02D3D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080A3E24" w14:textId="77777777" w:rsidTr="00A06FD9">
        <w:trPr>
          <w:trHeight w:val="300"/>
        </w:trPr>
        <w:tc>
          <w:tcPr>
            <w:tcW w:w="1893" w:type="dxa"/>
            <w:tcBorders>
              <w:top w:val="nil"/>
              <w:left w:val="nil"/>
              <w:bottom w:val="nil"/>
              <w:right w:val="nil"/>
            </w:tcBorders>
            <w:shd w:val="clear" w:color="auto" w:fill="auto"/>
            <w:noWrap/>
            <w:vAlign w:val="bottom"/>
            <w:hideMark/>
          </w:tcPr>
          <w:p w14:paraId="0603AA91"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55B3300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32</w:t>
            </w:r>
          </w:p>
        </w:tc>
        <w:tc>
          <w:tcPr>
            <w:tcW w:w="817" w:type="dxa"/>
            <w:tcBorders>
              <w:top w:val="nil"/>
              <w:left w:val="nil"/>
              <w:bottom w:val="nil"/>
              <w:right w:val="nil"/>
            </w:tcBorders>
            <w:shd w:val="clear" w:color="auto" w:fill="auto"/>
            <w:noWrap/>
            <w:vAlign w:val="bottom"/>
            <w:hideMark/>
          </w:tcPr>
          <w:p w14:paraId="56455A1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7.47</w:t>
            </w:r>
          </w:p>
        </w:tc>
        <w:tc>
          <w:tcPr>
            <w:tcW w:w="986" w:type="dxa"/>
            <w:tcBorders>
              <w:top w:val="nil"/>
              <w:left w:val="nil"/>
              <w:bottom w:val="nil"/>
              <w:right w:val="nil"/>
            </w:tcBorders>
            <w:shd w:val="clear" w:color="auto" w:fill="auto"/>
            <w:noWrap/>
            <w:vAlign w:val="bottom"/>
            <w:hideMark/>
          </w:tcPr>
          <w:p w14:paraId="3D9E52B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7DD803F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2.27</w:t>
            </w:r>
          </w:p>
        </w:tc>
        <w:tc>
          <w:tcPr>
            <w:tcW w:w="777" w:type="dxa"/>
            <w:tcBorders>
              <w:top w:val="nil"/>
              <w:left w:val="nil"/>
              <w:bottom w:val="nil"/>
              <w:right w:val="nil"/>
            </w:tcBorders>
            <w:shd w:val="clear" w:color="auto" w:fill="auto"/>
            <w:noWrap/>
            <w:vAlign w:val="bottom"/>
            <w:hideMark/>
          </w:tcPr>
          <w:p w14:paraId="631CA0C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5C51A75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438ECB9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582639A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9.08</w:t>
            </w:r>
          </w:p>
        </w:tc>
        <w:tc>
          <w:tcPr>
            <w:tcW w:w="837" w:type="dxa"/>
            <w:tcBorders>
              <w:top w:val="nil"/>
              <w:left w:val="nil"/>
              <w:bottom w:val="nil"/>
              <w:right w:val="nil"/>
            </w:tcBorders>
            <w:shd w:val="clear" w:color="auto" w:fill="auto"/>
            <w:noWrap/>
            <w:vAlign w:val="bottom"/>
            <w:hideMark/>
          </w:tcPr>
          <w:p w14:paraId="4D7E798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6529268" w14:textId="77777777" w:rsidTr="00A06FD9">
        <w:trPr>
          <w:trHeight w:val="300"/>
        </w:trPr>
        <w:tc>
          <w:tcPr>
            <w:tcW w:w="1893" w:type="dxa"/>
            <w:tcBorders>
              <w:top w:val="nil"/>
              <w:left w:val="nil"/>
              <w:bottom w:val="nil"/>
              <w:right w:val="nil"/>
            </w:tcBorders>
            <w:shd w:val="clear" w:color="auto" w:fill="auto"/>
            <w:noWrap/>
            <w:vAlign w:val="bottom"/>
            <w:hideMark/>
          </w:tcPr>
          <w:p w14:paraId="0BFEA0B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4268DB8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32</w:t>
            </w:r>
          </w:p>
        </w:tc>
        <w:tc>
          <w:tcPr>
            <w:tcW w:w="817" w:type="dxa"/>
            <w:tcBorders>
              <w:top w:val="nil"/>
              <w:left w:val="nil"/>
              <w:bottom w:val="nil"/>
              <w:right w:val="nil"/>
            </w:tcBorders>
            <w:shd w:val="clear" w:color="auto" w:fill="auto"/>
            <w:noWrap/>
            <w:vAlign w:val="bottom"/>
            <w:hideMark/>
          </w:tcPr>
          <w:p w14:paraId="4BB9DF3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7.24</w:t>
            </w:r>
          </w:p>
        </w:tc>
        <w:tc>
          <w:tcPr>
            <w:tcW w:w="986" w:type="dxa"/>
            <w:tcBorders>
              <w:top w:val="nil"/>
              <w:left w:val="nil"/>
              <w:bottom w:val="nil"/>
              <w:right w:val="nil"/>
            </w:tcBorders>
            <w:shd w:val="clear" w:color="auto" w:fill="auto"/>
            <w:noWrap/>
            <w:vAlign w:val="bottom"/>
            <w:hideMark/>
          </w:tcPr>
          <w:p w14:paraId="34B45A4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7.50</w:t>
            </w:r>
          </w:p>
        </w:tc>
        <w:tc>
          <w:tcPr>
            <w:tcW w:w="686" w:type="dxa"/>
            <w:tcBorders>
              <w:top w:val="nil"/>
              <w:left w:val="nil"/>
              <w:bottom w:val="nil"/>
              <w:right w:val="nil"/>
            </w:tcBorders>
            <w:shd w:val="clear" w:color="auto" w:fill="auto"/>
            <w:noWrap/>
            <w:vAlign w:val="bottom"/>
            <w:hideMark/>
          </w:tcPr>
          <w:p w14:paraId="05F7485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2.08</w:t>
            </w:r>
          </w:p>
        </w:tc>
        <w:tc>
          <w:tcPr>
            <w:tcW w:w="777" w:type="dxa"/>
            <w:tcBorders>
              <w:top w:val="nil"/>
              <w:left w:val="nil"/>
              <w:bottom w:val="nil"/>
              <w:right w:val="nil"/>
            </w:tcBorders>
            <w:shd w:val="clear" w:color="auto" w:fill="auto"/>
            <w:noWrap/>
            <w:vAlign w:val="bottom"/>
            <w:hideMark/>
          </w:tcPr>
          <w:p w14:paraId="7A9E9AC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31A3A89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6.58</w:t>
            </w:r>
          </w:p>
        </w:tc>
        <w:tc>
          <w:tcPr>
            <w:tcW w:w="757" w:type="dxa"/>
            <w:tcBorders>
              <w:top w:val="nil"/>
              <w:left w:val="nil"/>
              <w:bottom w:val="nil"/>
              <w:right w:val="nil"/>
            </w:tcBorders>
            <w:shd w:val="clear" w:color="auto" w:fill="auto"/>
            <w:noWrap/>
            <w:vAlign w:val="bottom"/>
            <w:hideMark/>
          </w:tcPr>
          <w:p w14:paraId="6E8797F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7.50</w:t>
            </w:r>
          </w:p>
        </w:tc>
        <w:tc>
          <w:tcPr>
            <w:tcW w:w="817" w:type="dxa"/>
            <w:tcBorders>
              <w:top w:val="nil"/>
              <w:left w:val="nil"/>
              <w:bottom w:val="nil"/>
              <w:right w:val="nil"/>
            </w:tcBorders>
            <w:shd w:val="clear" w:color="auto" w:fill="auto"/>
            <w:noWrap/>
            <w:vAlign w:val="bottom"/>
            <w:hideMark/>
          </w:tcPr>
          <w:p w14:paraId="62DE139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7CA30DB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0D6BA84" w14:textId="77777777" w:rsidTr="00A06FD9">
        <w:trPr>
          <w:trHeight w:val="300"/>
        </w:trPr>
        <w:tc>
          <w:tcPr>
            <w:tcW w:w="1893" w:type="dxa"/>
            <w:tcBorders>
              <w:top w:val="nil"/>
              <w:left w:val="nil"/>
              <w:bottom w:val="nil"/>
              <w:right w:val="nil"/>
            </w:tcBorders>
            <w:shd w:val="clear" w:color="auto" w:fill="auto"/>
            <w:noWrap/>
            <w:vAlign w:val="bottom"/>
            <w:hideMark/>
          </w:tcPr>
          <w:p w14:paraId="78C760B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13D7455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33</w:t>
            </w:r>
          </w:p>
        </w:tc>
        <w:tc>
          <w:tcPr>
            <w:tcW w:w="817" w:type="dxa"/>
            <w:tcBorders>
              <w:top w:val="nil"/>
              <w:left w:val="nil"/>
              <w:bottom w:val="nil"/>
              <w:right w:val="nil"/>
            </w:tcBorders>
            <w:shd w:val="clear" w:color="auto" w:fill="auto"/>
            <w:noWrap/>
            <w:vAlign w:val="bottom"/>
            <w:hideMark/>
          </w:tcPr>
          <w:p w14:paraId="448D1A2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7.97</w:t>
            </w:r>
          </w:p>
        </w:tc>
        <w:tc>
          <w:tcPr>
            <w:tcW w:w="986" w:type="dxa"/>
            <w:tcBorders>
              <w:top w:val="nil"/>
              <w:left w:val="nil"/>
              <w:bottom w:val="nil"/>
              <w:right w:val="nil"/>
            </w:tcBorders>
            <w:shd w:val="clear" w:color="auto" w:fill="auto"/>
            <w:noWrap/>
            <w:vAlign w:val="bottom"/>
            <w:hideMark/>
          </w:tcPr>
          <w:p w14:paraId="7431902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2C7317C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2.27</w:t>
            </w:r>
          </w:p>
        </w:tc>
        <w:tc>
          <w:tcPr>
            <w:tcW w:w="777" w:type="dxa"/>
            <w:tcBorders>
              <w:top w:val="nil"/>
              <w:left w:val="nil"/>
              <w:bottom w:val="nil"/>
              <w:right w:val="nil"/>
            </w:tcBorders>
            <w:shd w:val="clear" w:color="auto" w:fill="auto"/>
            <w:noWrap/>
            <w:vAlign w:val="bottom"/>
            <w:hideMark/>
          </w:tcPr>
          <w:p w14:paraId="56642CB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w:t>
            </w:r>
          </w:p>
        </w:tc>
        <w:tc>
          <w:tcPr>
            <w:tcW w:w="757" w:type="dxa"/>
            <w:tcBorders>
              <w:top w:val="nil"/>
              <w:left w:val="nil"/>
              <w:bottom w:val="nil"/>
              <w:right w:val="nil"/>
            </w:tcBorders>
            <w:shd w:val="clear" w:color="auto" w:fill="auto"/>
            <w:noWrap/>
            <w:vAlign w:val="bottom"/>
            <w:hideMark/>
          </w:tcPr>
          <w:p w14:paraId="5C15741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3E13E5A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1C5F350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c>
          <w:tcPr>
            <w:tcW w:w="837" w:type="dxa"/>
            <w:tcBorders>
              <w:top w:val="nil"/>
              <w:left w:val="nil"/>
              <w:bottom w:val="nil"/>
              <w:right w:val="nil"/>
            </w:tcBorders>
            <w:shd w:val="clear" w:color="auto" w:fill="auto"/>
            <w:noWrap/>
            <w:vAlign w:val="bottom"/>
            <w:hideMark/>
          </w:tcPr>
          <w:p w14:paraId="0B8322B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5ADE557" w14:textId="77777777" w:rsidTr="00A06FD9">
        <w:trPr>
          <w:trHeight w:val="300"/>
        </w:trPr>
        <w:tc>
          <w:tcPr>
            <w:tcW w:w="1893" w:type="dxa"/>
            <w:tcBorders>
              <w:top w:val="nil"/>
              <w:left w:val="nil"/>
              <w:bottom w:val="nil"/>
              <w:right w:val="nil"/>
            </w:tcBorders>
            <w:shd w:val="clear" w:color="auto" w:fill="auto"/>
            <w:noWrap/>
            <w:vAlign w:val="bottom"/>
            <w:hideMark/>
          </w:tcPr>
          <w:p w14:paraId="08BE281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0215589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30</w:t>
            </w:r>
          </w:p>
        </w:tc>
        <w:tc>
          <w:tcPr>
            <w:tcW w:w="817" w:type="dxa"/>
            <w:tcBorders>
              <w:top w:val="nil"/>
              <w:left w:val="nil"/>
              <w:bottom w:val="nil"/>
              <w:right w:val="nil"/>
            </w:tcBorders>
            <w:shd w:val="clear" w:color="auto" w:fill="auto"/>
            <w:noWrap/>
            <w:vAlign w:val="bottom"/>
            <w:hideMark/>
          </w:tcPr>
          <w:p w14:paraId="07F48F5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7.75</w:t>
            </w:r>
          </w:p>
        </w:tc>
        <w:tc>
          <w:tcPr>
            <w:tcW w:w="986" w:type="dxa"/>
            <w:tcBorders>
              <w:top w:val="nil"/>
              <w:left w:val="nil"/>
              <w:bottom w:val="nil"/>
              <w:right w:val="nil"/>
            </w:tcBorders>
            <w:shd w:val="clear" w:color="auto" w:fill="auto"/>
            <w:noWrap/>
            <w:vAlign w:val="bottom"/>
            <w:hideMark/>
          </w:tcPr>
          <w:p w14:paraId="4C2AF6E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8.28</w:t>
            </w:r>
          </w:p>
        </w:tc>
        <w:tc>
          <w:tcPr>
            <w:tcW w:w="686" w:type="dxa"/>
            <w:tcBorders>
              <w:top w:val="nil"/>
              <w:left w:val="nil"/>
              <w:bottom w:val="nil"/>
              <w:right w:val="nil"/>
            </w:tcBorders>
            <w:shd w:val="clear" w:color="auto" w:fill="auto"/>
            <w:noWrap/>
            <w:vAlign w:val="bottom"/>
            <w:hideMark/>
          </w:tcPr>
          <w:p w14:paraId="27501DD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1.73</w:t>
            </w:r>
          </w:p>
        </w:tc>
        <w:tc>
          <w:tcPr>
            <w:tcW w:w="777" w:type="dxa"/>
            <w:tcBorders>
              <w:top w:val="nil"/>
              <w:left w:val="nil"/>
              <w:bottom w:val="nil"/>
              <w:right w:val="nil"/>
            </w:tcBorders>
            <w:shd w:val="clear" w:color="auto" w:fill="auto"/>
            <w:noWrap/>
            <w:vAlign w:val="bottom"/>
            <w:hideMark/>
          </w:tcPr>
          <w:p w14:paraId="479652D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2.44</w:t>
            </w:r>
          </w:p>
        </w:tc>
        <w:tc>
          <w:tcPr>
            <w:tcW w:w="757" w:type="dxa"/>
            <w:tcBorders>
              <w:top w:val="nil"/>
              <w:left w:val="nil"/>
              <w:bottom w:val="nil"/>
              <w:right w:val="nil"/>
            </w:tcBorders>
            <w:shd w:val="clear" w:color="auto" w:fill="auto"/>
            <w:noWrap/>
            <w:vAlign w:val="bottom"/>
            <w:hideMark/>
          </w:tcPr>
          <w:p w14:paraId="6CF40A3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7.12</w:t>
            </w:r>
          </w:p>
        </w:tc>
        <w:tc>
          <w:tcPr>
            <w:tcW w:w="757" w:type="dxa"/>
            <w:tcBorders>
              <w:top w:val="nil"/>
              <w:left w:val="nil"/>
              <w:bottom w:val="nil"/>
              <w:right w:val="nil"/>
            </w:tcBorders>
            <w:shd w:val="clear" w:color="auto" w:fill="auto"/>
            <w:noWrap/>
            <w:vAlign w:val="bottom"/>
            <w:hideMark/>
          </w:tcPr>
          <w:p w14:paraId="6938EE9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8.28</w:t>
            </w:r>
          </w:p>
        </w:tc>
        <w:tc>
          <w:tcPr>
            <w:tcW w:w="817" w:type="dxa"/>
            <w:tcBorders>
              <w:top w:val="nil"/>
              <w:left w:val="nil"/>
              <w:bottom w:val="nil"/>
              <w:right w:val="nil"/>
            </w:tcBorders>
            <w:shd w:val="clear" w:color="auto" w:fill="auto"/>
            <w:noWrap/>
            <w:vAlign w:val="bottom"/>
            <w:hideMark/>
          </w:tcPr>
          <w:p w14:paraId="482523F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8.98</w:t>
            </w:r>
          </w:p>
        </w:tc>
        <w:tc>
          <w:tcPr>
            <w:tcW w:w="837" w:type="dxa"/>
            <w:tcBorders>
              <w:top w:val="nil"/>
              <w:left w:val="nil"/>
              <w:bottom w:val="nil"/>
              <w:right w:val="nil"/>
            </w:tcBorders>
            <w:shd w:val="clear" w:color="auto" w:fill="auto"/>
            <w:noWrap/>
            <w:vAlign w:val="bottom"/>
            <w:hideMark/>
          </w:tcPr>
          <w:p w14:paraId="53E28FA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9.75</w:t>
            </w:r>
          </w:p>
        </w:tc>
      </w:tr>
      <w:tr w:rsidR="00A06FD9" w:rsidRPr="00A06FD9" w14:paraId="5E3EED18" w14:textId="77777777" w:rsidTr="001B53BD">
        <w:trPr>
          <w:trHeight w:val="203"/>
        </w:trPr>
        <w:tc>
          <w:tcPr>
            <w:tcW w:w="1893" w:type="dxa"/>
            <w:tcBorders>
              <w:top w:val="nil"/>
              <w:left w:val="nil"/>
              <w:bottom w:val="nil"/>
              <w:right w:val="nil"/>
            </w:tcBorders>
            <w:shd w:val="clear" w:color="auto" w:fill="auto"/>
            <w:noWrap/>
            <w:vAlign w:val="bottom"/>
            <w:hideMark/>
          </w:tcPr>
          <w:p w14:paraId="6B44151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2DEB09EC"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2CE87D7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6E22638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3850D9F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10C744F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47AE200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7E0EC9D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1862F4A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2750B51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2F22C8A0" w14:textId="77777777" w:rsidTr="00A06FD9">
        <w:trPr>
          <w:trHeight w:val="300"/>
        </w:trPr>
        <w:tc>
          <w:tcPr>
            <w:tcW w:w="1893" w:type="dxa"/>
            <w:tcBorders>
              <w:top w:val="nil"/>
              <w:left w:val="nil"/>
              <w:bottom w:val="nil"/>
              <w:right w:val="nil"/>
            </w:tcBorders>
            <w:shd w:val="clear" w:color="auto" w:fill="auto"/>
            <w:noWrap/>
            <w:vAlign w:val="bottom"/>
            <w:hideMark/>
          </w:tcPr>
          <w:p w14:paraId="2F1A9A18"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18-24</w:t>
            </w:r>
          </w:p>
        </w:tc>
        <w:tc>
          <w:tcPr>
            <w:tcW w:w="699" w:type="dxa"/>
            <w:tcBorders>
              <w:top w:val="nil"/>
              <w:left w:val="nil"/>
              <w:bottom w:val="nil"/>
              <w:right w:val="nil"/>
            </w:tcBorders>
            <w:shd w:val="clear" w:color="auto" w:fill="auto"/>
            <w:noWrap/>
            <w:vAlign w:val="bottom"/>
            <w:hideMark/>
          </w:tcPr>
          <w:p w14:paraId="2A96658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 xml:space="preserve"> </w:t>
            </w:r>
          </w:p>
        </w:tc>
        <w:tc>
          <w:tcPr>
            <w:tcW w:w="817" w:type="dxa"/>
            <w:tcBorders>
              <w:top w:val="nil"/>
              <w:left w:val="nil"/>
              <w:bottom w:val="nil"/>
              <w:right w:val="nil"/>
            </w:tcBorders>
            <w:shd w:val="clear" w:color="auto" w:fill="auto"/>
            <w:noWrap/>
            <w:vAlign w:val="bottom"/>
            <w:hideMark/>
          </w:tcPr>
          <w:p w14:paraId="66C1F1F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986" w:type="dxa"/>
            <w:tcBorders>
              <w:top w:val="nil"/>
              <w:left w:val="nil"/>
              <w:bottom w:val="nil"/>
              <w:right w:val="nil"/>
            </w:tcBorders>
            <w:shd w:val="clear" w:color="auto" w:fill="auto"/>
            <w:noWrap/>
            <w:vAlign w:val="bottom"/>
            <w:hideMark/>
          </w:tcPr>
          <w:p w14:paraId="396B74B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6A69FD0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7F1CE03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11D3772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788FCC4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3F9D360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0D2DBFC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3854849F" w14:textId="77777777" w:rsidTr="00A06FD9">
        <w:trPr>
          <w:trHeight w:val="300"/>
        </w:trPr>
        <w:tc>
          <w:tcPr>
            <w:tcW w:w="1893" w:type="dxa"/>
            <w:tcBorders>
              <w:top w:val="nil"/>
              <w:left w:val="nil"/>
              <w:bottom w:val="nil"/>
              <w:right w:val="nil"/>
            </w:tcBorders>
            <w:shd w:val="clear" w:color="auto" w:fill="auto"/>
            <w:noWrap/>
            <w:vAlign w:val="bottom"/>
            <w:hideMark/>
          </w:tcPr>
          <w:p w14:paraId="647776B8"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56124D7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177</w:t>
            </w:r>
          </w:p>
        </w:tc>
        <w:tc>
          <w:tcPr>
            <w:tcW w:w="817" w:type="dxa"/>
            <w:tcBorders>
              <w:top w:val="nil"/>
              <w:left w:val="nil"/>
              <w:bottom w:val="nil"/>
              <w:right w:val="nil"/>
            </w:tcBorders>
            <w:shd w:val="clear" w:color="auto" w:fill="auto"/>
            <w:noWrap/>
            <w:vAlign w:val="bottom"/>
            <w:hideMark/>
          </w:tcPr>
          <w:p w14:paraId="1732487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7.40</w:t>
            </w:r>
          </w:p>
        </w:tc>
        <w:tc>
          <w:tcPr>
            <w:tcW w:w="986" w:type="dxa"/>
            <w:tcBorders>
              <w:top w:val="nil"/>
              <w:left w:val="nil"/>
              <w:bottom w:val="nil"/>
              <w:right w:val="nil"/>
            </w:tcBorders>
            <w:shd w:val="clear" w:color="auto" w:fill="auto"/>
            <w:noWrap/>
            <w:vAlign w:val="bottom"/>
            <w:hideMark/>
          </w:tcPr>
          <w:p w14:paraId="7F12B13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0B26008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1.63</w:t>
            </w:r>
          </w:p>
        </w:tc>
        <w:tc>
          <w:tcPr>
            <w:tcW w:w="777" w:type="dxa"/>
            <w:tcBorders>
              <w:top w:val="nil"/>
              <w:left w:val="nil"/>
              <w:bottom w:val="nil"/>
              <w:right w:val="nil"/>
            </w:tcBorders>
            <w:shd w:val="clear" w:color="auto" w:fill="auto"/>
            <w:noWrap/>
            <w:vAlign w:val="bottom"/>
            <w:hideMark/>
          </w:tcPr>
          <w:p w14:paraId="4BEED14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23E0286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697BB2F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498C9D1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3274725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91BC971" w14:textId="77777777" w:rsidTr="00A06FD9">
        <w:trPr>
          <w:trHeight w:val="300"/>
        </w:trPr>
        <w:tc>
          <w:tcPr>
            <w:tcW w:w="1893" w:type="dxa"/>
            <w:tcBorders>
              <w:top w:val="nil"/>
              <w:left w:val="nil"/>
              <w:bottom w:val="nil"/>
              <w:right w:val="nil"/>
            </w:tcBorders>
            <w:shd w:val="clear" w:color="auto" w:fill="auto"/>
            <w:noWrap/>
            <w:vAlign w:val="bottom"/>
            <w:hideMark/>
          </w:tcPr>
          <w:p w14:paraId="1D70A6FF"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05C3594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177</w:t>
            </w:r>
          </w:p>
        </w:tc>
        <w:tc>
          <w:tcPr>
            <w:tcW w:w="817" w:type="dxa"/>
            <w:tcBorders>
              <w:top w:val="nil"/>
              <w:left w:val="nil"/>
              <w:bottom w:val="nil"/>
              <w:right w:val="nil"/>
            </w:tcBorders>
            <w:shd w:val="clear" w:color="auto" w:fill="auto"/>
            <w:noWrap/>
            <w:vAlign w:val="bottom"/>
            <w:hideMark/>
          </w:tcPr>
          <w:p w14:paraId="3245E8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7.57</w:t>
            </w:r>
          </w:p>
        </w:tc>
        <w:tc>
          <w:tcPr>
            <w:tcW w:w="986" w:type="dxa"/>
            <w:tcBorders>
              <w:top w:val="nil"/>
              <w:left w:val="nil"/>
              <w:bottom w:val="nil"/>
              <w:right w:val="nil"/>
            </w:tcBorders>
            <w:shd w:val="clear" w:color="auto" w:fill="auto"/>
            <w:noWrap/>
            <w:vAlign w:val="bottom"/>
            <w:hideMark/>
          </w:tcPr>
          <w:p w14:paraId="3F05423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47C9C5F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1.66</w:t>
            </w:r>
          </w:p>
        </w:tc>
        <w:tc>
          <w:tcPr>
            <w:tcW w:w="777" w:type="dxa"/>
            <w:tcBorders>
              <w:top w:val="nil"/>
              <w:left w:val="nil"/>
              <w:bottom w:val="nil"/>
              <w:right w:val="nil"/>
            </w:tcBorders>
            <w:shd w:val="clear" w:color="auto" w:fill="auto"/>
            <w:noWrap/>
            <w:vAlign w:val="bottom"/>
            <w:hideMark/>
          </w:tcPr>
          <w:p w14:paraId="22BD79D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w:t>
            </w:r>
          </w:p>
        </w:tc>
        <w:tc>
          <w:tcPr>
            <w:tcW w:w="757" w:type="dxa"/>
            <w:tcBorders>
              <w:top w:val="nil"/>
              <w:left w:val="nil"/>
              <w:bottom w:val="nil"/>
              <w:right w:val="nil"/>
            </w:tcBorders>
            <w:shd w:val="clear" w:color="auto" w:fill="auto"/>
            <w:noWrap/>
            <w:vAlign w:val="bottom"/>
            <w:hideMark/>
          </w:tcPr>
          <w:p w14:paraId="59F7FB6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1974978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28E4F7B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73002F1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83C6CE7" w14:textId="77777777" w:rsidTr="00A06FD9">
        <w:trPr>
          <w:trHeight w:val="300"/>
        </w:trPr>
        <w:tc>
          <w:tcPr>
            <w:tcW w:w="1893" w:type="dxa"/>
            <w:tcBorders>
              <w:top w:val="nil"/>
              <w:left w:val="nil"/>
              <w:bottom w:val="nil"/>
              <w:right w:val="nil"/>
            </w:tcBorders>
            <w:shd w:val="clear" w:color="auto" w:fill="auto"/>
            <w:noWrap/>
            <w:vAlign w:val="bottom"/>
            <w:hideMark/>
          </w:tcPr>
          <w:p w14:paraId="6A0BDB86"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63F19DF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178</w:t>
            </w:r>
          </w:p>
        </w:tc>
        <w:tc>
          <w:tcPr>
            <w:tcW w:w="817" w:type="dxa"/>
            <w:tcBorders>
              <w:top w:val="nil"/>
              <w:left w:val="nil"/>
              <w:bottom w:val="nil"/>
              <w:right w:val="nil"/>
            </w:tcBorders>
            <w:shd w:val="clear" w:color="auto" w:fill="auto"/>
            <w:noWrap/>
            <w:vAlign w:val="bottom"/>
            <w:hideMark/>
          </w:tcPr>
          <w:p w14:paraId="4745D0F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7.96</w:t>
            </w:r>
          </w:p>
        </w:tc>
        <w:tc>
          <w:tcPr>
            <w:tcW w:w="986" w:type="dxa"/>
            <w:tcBorders>
              <w:top w:val="nil"/>
              <w:left w:val="nil"/>
              <w:bottom w:val="nil"/>
              <w:right w:val="nil"/>
            </w:tcBorders>
            <w:shd w:val="clear" w:color="auto" w:fill="auto"/>
            <w:noWrap/>
            <w:vAlign w:val="bottom"/>
            <w:hideMark/>
          </w:tcPr>
          <w:p w14:paraId="5C6F65F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686" w:type="dxa"/>
            <w:tcBorders>
              <w:top w:val="nil"/>
              <w:left w:val="nil"/>
              <w:bottom w:val="nil"/>
              <w:right w:val="nil"/>
            </w:tcBorders>
            <w:shd w:val="clear" w:color="auto" w:fill="auto"/>
            <w:noWrap/>
            <w:vAlign w:val="bottom"/>
            <w:hideMark/>
          </w:tcPr>
          <w:p w14:paraId="38A73EF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1.78</w:t>
            </w:r>
          </w:p>
        </w:tc>
        <w:tc>
          <w:tcPr>
            <w:tcW w:w="777" w:type="dxa"/>
            <w:tcBorders>
              <w:top w:val="nil"/>
              <w:left w:val="nil"/>
              <w:bottom w:val="nil"/>
              <w:right w:val="nil"/>
            </w:tcBorders>
            <w:shd w:val="clear" w:color="auto" w:fill="auto"/>
            <w:noWrap/>
            <w:vAlign w:val="bottom"/>
            <w:hideMark/>
          </w:tcPr>
          <w:p w14:paraId="0328920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w:t>
            </w:r>
          </w:p>
        </w:tc>
        <w:tc>
          <w:tcPr>
            <w:tcW w:w="757" w:type="dxa"/>
            <w:tcBorders>
              <w:top w:val="nil"/>
              <w:left w:val="nil"/>
              <w:bottom w:val="nil"/>
              <w:right w:val="nil"/>
            </w:tcBorders>
            <w:shd w:val="clear" w:color="auto" w:fill="auto"/>
            <w:noWrap/>
            <w:vAlign w:val="bottom"/>
            <w:hideMark/>
          </w:tcPr>
          <w:p w14:paraId="4677FF9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04965D1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17" w:type="dxa"/>
            <w:tcBorders>
              <w:top w:val="nil"/>
              <w:left w:val="nil"/>
              <w:bottom w:val="nil"/>
              <w:right w:val="nil"/>
            </w:tcBorders>
            <w:shd w:val="clear" w:color="auto" w:fill="auto"/>
            <w:noWrap/>
            <w:vAlign w:val="bottom"/>
            <w:hideMark/>
          </w:tcPr>
          <w:p w14:paraId="177F170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01A313D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7E22117" w14:textId="77777777" w:rsidTr="00A06FD9">
        <w:trPr>
          <w:trHeight w:val="300"/>
        </w:trPr>
        <w:tc>
          <w:tcPr>
            <w:tcW w:w="1893" w:type="dxa"/>
            <w:tcBorders>
              <w:top w:val="nil"/>
              <w:left w:val="nil"/>
              <w:bottom w:val="nil"/>
              <w:right w:val="nil"/>
            </w:tcBorders>
            <w:shd w:val="clear" w:color="auto" w:fill="auto"/>
            <w:noWrap/>
            <w:vAlign w:val="bottom"/>
            <w:hideMark/>
          </w:tcPr>
          <w:p w14:paraId="712ABF4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0FF9A2B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176</w:t>
            </w:r>
          </w:p>
        </w:tc>
        <w:tc>
          <w:tcPr>
            <w:tcW w:w="817" w:type="dxa"/>
            <w:tcBorders>
              <w:top w:val="nil"/>
              <w:left w:val="nil"/>
              <w:bottom w:val="nil"/>
              <w:right w:val="nil"/>
            </w:tcBorders>
            <w:shd w:val="clear" w:color="auto" w:fill="auto"/>
            <w:noWrap/>
            <w:vAlign w:val="bottom"/>
            <w:hideMark/>
          </w:tcPr>
          <w:p w14:paraId="76E369A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7.62</w:t>
            </w:r>
          </w:p>
        </w:tc>
        <w:tc>
          <w:tcPr>
            <w:tcW w:w="986" w:type="dxa"/>
            <w:tcBorders>
              <w:top w:val="nil"/>
              <w:left w:val="nil"/>
              <w:bottom w:val="nil"/>
              <w:right w:val="nil"/>
            </w:tcBorders>
            <w:shd w:val="clear" w:color="auto" w:fill="auto"/>
            <w:noWrap/>
            <w:vAlign w:val="bottom"/>
            <w:hideMark/>
          </w:tcPr>
          <w:p w14:paraId="0D58B6C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1F6805D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1.72</w:t>
            </w:r>
          </w:p>
        </w:tc>
        <w:tc>
          <w:tcPr>
            <w:tcW w:w="777" w:type="dxa"/>
            <w:tcBorders>
              <w:top w:val="nil"/>
              <w:left w:val="nil"/>
              <w:bottom w:val="nil"/>
              <w:right w:val="nil"/>
            </w:tcBorders>
            <w:shd w:val="clear" w:color="auto" w:fill="auto"/>
            <w:noWrap/>
            <w:vAlign w:val="bottom"/>
            <w:hideMark/>
          </w:tcPr>
          <w:p w14:paraId="74B41ED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0.67</w:t>
            </w:r>
          </w:p>
        </w:tc>
        <w:tc>
          <w:tcPr>
            <w:tcW w:w="757" w:type="dxa"/>
            <w:tcBorders>
              <w:top w:val="nil"/>
              <w:left w:val="nil"/>
              <w:bottom w:val="nil"/>
              <w:right w:val="nil"/>
            </w:tcBorders>
            <w:shd w:val="clear" w:color="auto" w:fill="auto"/>
            <w:noWrap/>
            <w:vAlign w:val="bottom"/>
            <w:hideMark/>
          </w:tcPr>
          <w:p w14:paraId="3D10A20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4224EB1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1D5BB78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629DB97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16ECC21" w14:textId="77777777" w:rsidTr="00A06FD9">
        <w:trPr>
          <w:trHeight w:val="300"/>
        </w:trPr>
        <w:tc>
          <w:tcPr>
            <w:tcW w:w="1893" w:type="dxa"/>
            <w:tcBorders>
              <w:top w:val="nil"/>
              <w:left w:val="nil"/>
              <w:bottom w:val="nil"/>
              <w:right w:val="nil"/>
            </w:tcBorders>
            <w:shd w:val="clear" w:color="auto" w:fill="auto"/>
            <w:noWrap/>
            <w:vAlign w:val="bottom"/>
            <w:hideMark/>
          </w:tcPr>
          <w:p w14:paraId="191C550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6EF7006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175</w:t>
            </w:r>
          </w:p>
        </w:tc>
        <w:tc>
          <w:tcPr>
            <w:tcW w:w="817" w:type="dxa"/>
            <w:tcBorders>
              <w:top w:val="nil"/>
              <w:left w:val="nil"/>
              <w:bottom w:val="nil"/>
              <w:right w:val="nil"/>
            </w:tcBorders>
            <w:shd w:val="clear" w:color="auto" w:fill="auto"/>
            <w:noWrap/>
            <w:vAlign w:val="bottom"/>
            <w:hideMark/>
          </w:tcPr>
          <w:p w14:paraId="14D749D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7.43</w:t>
            </w:r>
          </w:p>
        </w:tc>
        <w:tc>
          <w:tcPr>
            <w:tcW w:w="986" w:type="dxa"/>
            <w:tcBorders>
              <w:top w:val="nil"/>
              <w:left w:val="nil"/>
              <w:bottom w:val="nil"/>
              <w:right w:val="nil"/>
            </w:tcBorders>
            <w:shd w:val="clear" w:color="auto" w:fill="auto"/>
            <w:noWrap/>
            <w:vAlign w:val="bottom"/>
            <w:hideMark/>
          </w:tcPr>
          <w:p w14:paraId="223939B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0866FAB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1.47</w:t>
            </w:r>
          </w:p>
        </w:tc>
        <w:tc>
          <w:tcPr>
            <w:tcW w:w="777" w:type="dxa"/>
            <w:tcBorders>
              <w:top w:val="nil"/>
              <w:left w:val="nil"/>
              <w:bottom w:val="nil"/>
              <w:right w:val="nil"/>
            </w:tcBorders>
            <w:shd w:val="clear" w:color="auto" w:fill="auto"/>
            <w:noWrap/>
            <w:vAlign w:val="bottom"/>
            <w:hideMark/>
          </w:tcPr>
          <w:p w14:paraId="71AC256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3.00</w:t>
            </w:r>
          </w:p>
        </w:tc>
        <w:tc>
          <w:tcPr>
            <w:tcW w:w="757" w:type="dxa"/>
            <w:tcBorders>
              <w:top w:val="nil"/>
              <w:left w:val="nil"/>
              <w:bottom w:val="nil"/>
              <w:right w:val="nil"/>
            </w:tcBorders>
            <w:shd w:val="clear" w:color="auto" w:fill="auto"/>
            <w:noWrap/>
            <w:vAlign w:val="bottom"/>
            <w:hideMark/>
          </w:tcPr>
          <w:p w14:paraId="7423B6B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19262DB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68B513E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05C9953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AA97D73" w14:textId="77777777" w:rsidTr="00A06FD9">
        <w:trPr>
          <w:trHeight w:val="300"/>
        </w:trPr>
        <w:tc>
          <w:tcPr>
            <w:tcW w:w="1893" w:type="dxa"/>
            <w:tcBorders>
              <w:top w:val="nil"/>
              <w:left w:val="nil"/>
              <w:bottom w:val="nil"/>
              <w:right w:val="nil"/>
            </w:tcBorders>
            <w:shd w:val="clear" w:color="auto" w:fill="auto"/>
            <w:noWrap/>
            <w:vAlign w:val="bottom"/>
            <w:hideMark/>
          </w:tcPr>
          <w:p w14:paraId="3299E3B5"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54C168C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178</w:t>
            </w:r>
          </w:p>
        </w:tc>
        <w:tc>
          <w:tcPr>
            <w:tcW w:w="817" w:type="dxa"/>
            <w:tcBorders>
              <w:top w:val="nil"/>
              <w:left w:val="nil"/>
              <w:bottom w:val="nil"/>
              <w:right w:val="nil"/>
            </w:tcBorders>
            <w:shd w:val="clear" w:color="auto" w:fill="auto"/>
            <w:noWrap/>
            <w:vAlign w:val="bottom"/>
            <w:hideMark/>
          </w:tcPr>
          <w:p w14:paraId="1ADE565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7.87</w:t>
            </w:r>
          </w:p>
        </w:tc>
        <w:tc>
          <w:tcPr>
            <w:tcW w:w="986" w:type="dxa"/>
            <w:tcBorders>
              <w:top w:val="nil"/>
              <w:left w:val="nil"/>
              <w:bottom w:val="nil"/>
              <w:right w:val="nil"/>
            </w:tcBorders>
            <w:shd w:val="clear" w:color="auto" w:fill="auto"/>
            <w:noWrap/>
            <w:vAlign w:val="bottom"/>
            <w:hideMark/>
          </w:tcPr>
          <w:p w14:paraId="5EA3279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3432997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1.59</w:t>
            </w:r>
          </w:p>
        </w:tc>
        <w:tc>
          <w:tcPr>
            <w:tcW w:w="777" w:type="dxa"/>
            <w:tcBorders>
              <w:top w:val="nil"/>
              <w:left w:val="nil"/>
              <w:bottom w:val="nil"/>
              <w:right w:val="nil"/>
            </w:tcBorders>
            <w:shd w:val="clear" w:color="auto" w:fill="auto"/>
            <w:noWrap/>
            <w:vAlign w:val="bottom"/>
            <w:hideMark/>
          </w:tcPr>
          <w:p w14:paraId="1436E46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w:t>
            </w:r>
          </w:p>
        </w:tc>
        <w:tc>
          <w:tcPr>
            <w:tcW w:w="757" w:type="dxa"/>
            <w:tcBorders>
              <w:top w:val="nil"/>
              <w:left w:val="nil"/>
              <w:bottom w:val="nil"/>
              <w:right w:val="nil"/>
            </w:tcBorders>
            <w:shd w:val="clear" w:color="auto" w:fill="auto"/>
            <w:noWrap/>
            <w:vAlign w:val="bottom"/>
            <w:hideMark/>
          </w:tcPr>
          <w:p w14:paraId="18E5A37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3CBC770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252F11E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19CD790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6024F60" w14:textId="77777777" w:rsidTr="00A06FD9">
        <w:trPr>
          <w:trHeight w:val="300"/>
        </w:trPr>
        <w:tc>
          <w:tcPr>
            <w:tcW w:w="1893" w:type="dxa"/>
            <w:tcBorders>
              <w:top w:val="nil"/>
              <w:left w:val="nil"/>
              <w:bottom w:val="nil"/>
              <w:right w:val="nil"/>
            </w:tcBorders>
            <w:shd w:val="clear" w:color="auto" w:fill="auto"/>
            <w:noWrap/>
            <w:vAlign w:val="bottom"/>
            <w:hideMark/>
          </w:tcPr>
          <w:p w14:paraId="533E988A"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236ED86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174</w:t>
            </w:r>
          </w:p>
        </w:tc>
        <w:tc>
          <w:tcPr>
            <w:tcW w:w="817" w:type="dxa"/>
            <w:tcBorders>
              <w:top w:val="nil"/>
              <w:left w:val="nil"/>
              <w:bottom w:val="nil"/>
              <w:right w:val="nil"/>
            </w:tcBorders>
            <w:shd w:val="clear" w:color="auto" w:fill="auto"/>
            <w:noWrap/>
            <w:vAlign w:val="bottom"/>
            <w:hideMark/>
          </w:tcPr>
          <w:p w14:paraId="6E709AF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7.61</w:t>
            </w:r>
          </w:p>
        </w:tc>
        <w:tc>
          <w:tcPr>
            <w:tcW w:w="986" w:type="dxa"/>
            <w:tcBorders>
              <w:top w:val="nil"/>
              <w:left w:val="nil"/>
              <w:bottom w:val="nil"/>
              <w:right w:val="nil"/>
            </w:tcBorders>
            <w:shd w:val="clear" w:color="auto" w:fill="auto"/>
            <w:noWrap/>
            <w:vAlign w:val="bottom"/>
            <w:hideMark/>
          </w:tcPr>
          <w:p w14:paraId="70F5F4B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7.94</w:t>
            </w:r>
          </w:p>
        </w:tc>
        <w:tc>
          <w:tcPr>
            <w:tcW w:w="686" w:type="dxa"/>
            <w:tcBorders>
              <w:top w:val="nil"/>
              <w:left w:val="nil"/>
              <w:bottom w:val="nil"/>
              <w:right w:val="nil"/>
            </w:tcBorders>
            <w:shd w:val="clear" w:color="auto" w:fill="auto"/>
            <w:noWrap/>
            <w:vAlign w:val="bottom"/>
            <w:hideMark/>
          </w:tcPr>
          <w:p w14:paraId="26BAA5A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1.40</w:t>
            </w:r>
          </w:p>
        </w:tc>
        <w:tc>
          <w:tcPr>
            <w:tcW w:w="777" w:type="dxa"/>
            <w:tcBorders>
              <w:top w:val="nil"/>
              <w:left w:val="nil"/>
              <w:bottom w:val="nil"/>
              <w:right w:val="nil"/>
            </w:tcBorders>
            <w:shd w:val="clear" w:color="auto" w:fill="auto"/>
            <w:noWrap/>
            <w:vAlign w:val="bottom"/>
            <w:hideMark/>
          </w:tcPr>
          <w:p w14:paraId="61715A3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1.88</w:t>
            </w:r>
          </w:p>
        </w:tc>
        <w:tc>
          <w:tcPr>
            <w:tcW w:w="757" w:type="dxa"/>
            <w:tcBorders>
              <w:top w:val="nil"/>
              <w:left w:val="nil"/>
              <w:bottom w:val="nil"/>
              <w:right w:val="nil"/>
            </w:tcBorders>
            <w:shd w:val="clear" w:color="auto" w:fill="auto"/>
            <w:noWrap/>
            <w:vAlign w:val="bottom"/>
            <w:hideMark/>
          </w:tcPr>
          <w:p w14:paraId="549F07C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6.94</w:t>
            </w:r>
          </w:p>
        </w:tc>
        <w:tc>
          <w:tcPr>
            <w:tcW w:w="757" w:type="dxa"/>
            <w:tcBorders>
              <w:top w:val="nil"/>
              <w:left w:val="nil"/>
              <w:bottom w:val="nil"/>
              <w:right w:val="nil"/>
            </w:tcBorders>
            <w:shd w:val="clear" w:color="auto" w:fill="auto"/>
            <w:noWrap/>
            <w:vAlign w:val="bottom"/>
            <w:hideMark/>
          </w:tcPr>
          <w:p w14:paraId="73FA840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7.94</w:t>
            </w:r>
          </w:p>
        </w:tc>
        <w:tc>
          <w:tcPr>
            <w:tcW w:w="817" w:type="dxa"/>
            <w:tcBorders>
              <w:top w:val="nil"/>
              <w:left w:val="nil"/>
              <w:bottom w:val="nil"/>
              <w:right w:val="nil"/>
            </w:tcBorders>
            <w:shd w:val="clear" w:color="auto" w:fill="auto"/>
            <w:noWrap/>
            <w:vAlign w:val="bottom"/>
            <w:hideMark/>
          </w:tcPr>
          <w:p w14:paraId="6CA7205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6290546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CF124B2" w14:textId="77777777" w:rsidTr="00A06FD9">
        <w:trPr>
          <w:trHeight w:val="300"/>
        </w:trPr>
        <w:tc>
          <w:tcPr>
            <w:tcW w:w="1893" w:type="dxa"/>
            <w:tcBorders>
              <w:top w:val="nil"/>
              <w:left w:val="nil"/>
              <w:bottom w:val="nil"/>
              <w:right w:val="nil"/>
            </w:tcBorders>
            <w:shd w:val="clear" w:color="auto" w:fill="auto"/>
            <w:noWrap/>
            <w:vAlign w:val="bottom"/>
            <w:hideMark/>
          </w:tcPr>
          <w:p w14:paraId="31AC07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2FB88762"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552E793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72EE13A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3275604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5BFBB05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1A952BF"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37D8525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0DC7F9F"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2618B55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3C07836E" w14:textId="77777777" w:rsidTr="00A06FD9">
        <w:trPr>
          <w:trHeight w:val="300"/>
        </w:trPr>
        <w:tc>
          <w:tcPr>
            <w:tcW w:w="1893" w:type="dxa"/>
            <w:tcBorders>
              <w:top w:val="nil"/>
              <w:left w:val="nil"/>
              <w:bottom w:val="nil"/>
              <w:right w:val="nil"/>
            </w:tcBorders>
            <w:shd w:val="clear" w:color="auto" w:fill="auto"/>
            <w:noWrap/>
            <w:vAlign w:val="bottom"/>
            <w:hideMark/>
          </w:tcPr>
          <w:p w14:paraId="6A198316"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25-34</w:t>
            </w:r>
          </w:p>
        </w:tc>
        <w:tc>
          <w:tcPr>
            <w:tcW w:w="699" w:type="dxa"/>
            <w:tcBorders>
              <w:top w:val="nil"/>
              <w:left w:val="nil"/>
              <w:bottom w:val="nil"/>
              <w:right w:val="nil"/>
            </w:tcBorders>
            <w:shd w:val="clear" w:color="auto" w:fill="auto"/>
            <w:noWrap/>
            <w:vAlign w:val="bottom"/>
            <w:hideMark/>
          </w:tcPr>
          <w:p w14:paraId="6FC6D0F2"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394AD64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070BB0D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668B3D4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06B9E61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24BBF2E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5961F11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1D69E3A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024F6CA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4E60D248" w14:textId="77777777" w:rsidTr="00A06FD9">
        <w:trPr>
          <w:trHeight w:val="300"/>
        </w:trPr>
        <w:tc>
          <w:tcPr>
            <w:tcW w:w="1893" w:type="dxa"/>
            <w:tcBorders>
              <w:top w:val="nil"/>
              <w:left w:val="nil"/>
              <w:bottom w:val="nil"/>
              <w:right w:val="nil"/>
            </w:tcBorders>
            <w:shd w:val="clear" w:color="auto" w:fill="auto"/>
            <w:noWrap/>
            <w:vAlign w:val="bottom"/>
            <w:hideMark/>
          </w:tcPr>
          <w:p w14:paraId="0749E11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384DF15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393</w:t>
            </w:r>
          </w:p>
        </w:tc>
        <w:tc>
          <w:tcPr>
            <w:tcW w:w="817" w:type="dxa"/>
            <w:tcBorders>
              <w:top w:val="nil"/>
              <w:left w:val="nil"/>
              <w:bottom w:val="nil"/>
              <w:right w:val="nil"/>
            </w:tcBorders>
            <w:shd w:val="clear" w:color="auto" w:fill="auto"/>
            <w:noWrap/>
            <w:vAlign w:val="bottom"/>
            <w:hideMark/>
          </w:tcPr>
          <w:p w14:paraId="212FC43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7.36</w:t>
            </w:r>
          </w:p>
        </w:tc>
        <w:tc>
          <w:tcPr>
            <w:tcW w:w="986" w:type="dxa"/>
            <w:tcBorders>
              <w:top w:val="nil"/>
              <w:left w:val="nil"/>
              <w:bottom w:val="nil"/>
              <w:right w:val="nil"/>
            </w:tcBorders>
            <w:shd w:val="clear" w:color="auto" w:fill="auto"/>
            <w:noWrap/>
            <w:vAlign w:val="bottom"/>
            <w:hideMark/>
          </w:tcPr>
          <w:p w14:paraId="4086206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74960DB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1.49</w:t>
            </w:r>
          </w:p>
        </w:tc>
        <w:tc>
          <w:tcPr>
            <w:tcW w:w="777" w:type="dxa"/>
            <w:tcBorders>
              <w:top w:val="nil"/>
              <w:left w:val="nil"/>
              <w:bottom w:val="nil"/>
              <w:right w:val="nil"/>
            </w:tcBorders>
            <w:shd w:val="clear" w:color="auto" w:fill="auto"/>
            <w:noWrap/>
            <w:vAlign w:val="bottom"/>
            <w:hideMark/>
          </w:tcPr>
          <w:p w14:paraId="3B9A3B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w:t>
            </w:r>
          </w:p>
        </w:tc>
        <w:tc>
          <w:tcPr>
            <w:tcW w:w="757" w:type="dxa"/>
            <w:tcBorders>
              <w:top w:val="nil"/>
              <w:left w:val="nil"/>
              <w:bottom w:val="nil"/>
              <w:right w:val="nil"/>
            </w:tcBorders>
            <w:shd w:val="clear" w:color="auto" w:fill="auto"/>
            <w:noWrap/>
            <w:vAlign w:val="bottom"/>
            <w:hideMark/>
          </w:tcPr>
          <w:p w14:paraId="26EFDC8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5AEBCC8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23116A2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6E22F6B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E677ECC" w14:textId="77777777" w:rsidTr="00A06FD9">
        <w:trPr>
          <w:trHeight w:val="300"/>
        </w:trPr>
        <w:tc>
          <w:tcPr>
            <w:tcW w:w="1893" w:type="dxa"/>
            <w:tcBorders>
              <w:top w:val="nil"/>
              <w:left w:val="nil"/>
              <w:bottom w:val="nil"/>
              <w:right w:val="nil"/>
            </w:tcBorders>
            <w:shd w:val="clear" w:color="auto" w:fill="auto"/>
            <w:noWrap/>
            <w:vAlign w:val="bottom"/>
            <w:hideMark/>
          </w:tcPr>
          <w:p w14:paraId="736FE65A"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26E4EE8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392</w:t>
            </w:r>
          </w:p>
        </w:tc>
        <w:tc>
          <w:tcPr>
            <w:tcW w:w="817" w:type="dxa"/>
            <w:tcBorders>
              <w:top w:val="nil"/>
              <w:left w:val="nil"/>
              <w:bottom w:val="nil"/>
              <w:right w:val="nil"/>
            </w:tcBorders>
            <w:shd w:val="clear" w:color="auto" w:fill="auto"/>
            <w:noWrap/>
            <w:vAlign w:val="bottom"/>
            <w:hideMark/>
          </w:tcPr>
          <w:p w14:paraId="379E7C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7.44</w:t>
            </w:r>
          </w:p>
        </w:tc>
        <w:tc>
          <w:tcPr>
            <w:tcW w:w="986" w:type="dxa"/>
            <w:tcBorders>
              <w:top w:val="nil"/>
              <w:left w:val="nil"/>
              <w:bottom w:val="nil"/>
              <w:right w:val="nil"/>
            </w:tcBorders>
            <w:shd w:val="clear" w:color="auto" w:fill="auto"/>
            <w:noWrap/>
            <w:vAlign w:val="bottom"/>
            <w:hideMark/>
          </w:tcPr>
          <w:p w14:paraId="561124E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6AC165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1.48</w:t>
            </w:r>
          </w:p>
        </w:tc>
        <w:tc>
          <w:tcPr>
            <w:tcW w:w="777" w:type="dxa"/>
            <w:tcBorders>
              <w:top w:val="nil"/>
              <w:left w:val="nil"/>
              <w:bottom w:val="nil"/>
              <w:right w:val="nil"/>
            </w:tcBorders>
            <w:shd w:val="clear" w:color="auto" w:fill="auto"/>
            <w:noWrap/>
            <w:vAlign w:val="bottom"/>
            <w:hideMark/>
          </w:tcPr>
          <w:p w14:paraId="1855E5A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3256E66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4AD17E2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61E20A6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37B679B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E60C2FB" w14:textId="77777777" w:rsidTr="00A06FD9">
        <w:trPr>
          <w:trHeight w:val="300"/>
        </w:trPr>
        <w:tc>
          <w:tcPr>
            <w:tcW w:w="1893" w:type="dxa"/>
            <w:tcBorders>
              <w:top w:val="nil"/>
              <w:left w:val="nil"/>
              <w:bottom w:val="nil"/>
              <w:right w:val="nil"/>
            </w:tcBorders>
            <w:shd w:val="clear" w:color="auto" w:fill="auto"/>
            <w:noWrap/>
            <w:vAlign w:val="bottom"/>
            <w:hideMark/>
          </w:tcPr>
          <w:p w14:paraId="13784FD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099BF58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392</w:t>
            </w:r>
          </w:p>
        </w:tc>
        <w:tc>
          <w:tcPr>
            <w:tcW w:w="817" w:type="dxa"/>
            <w:tcBorders>
              <w:top w:val="nil"/>
              <w:left w:val="nil"/>
              <w:bottom w:val="nil"/>
              <w:right w:val="nil"/>
            </w:tcBorders>
            <w:shd w:val="clear" w:color="auto" w:fill="auto"/>
            <w:noWrap/>
            <w:vAlign w:val="bottom"/>
            <w:hideMark/>
          </w:tcPr>
          <w:p w14:paraId="3F25F5C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8.13</w:t>
            </w:r>
          </w:p>
        </w:tc>
        <w:tc>
          <w:tcPr>
            <w:tcW w:w="986" w:type="dxa"/>
            <w:tcBorders>
              <w:top w:val="nil"/>
              <w:left w:val="nil"/>
              <w:bottom w:val="nil"/>
              <w:right w:val="nil"/>
            </w:tcBorders>
            <w:shd w:val="clear" w:color="auto" w:fill="auto"/>
            <w:noWrap/>
            <w:vAlign w:val="bottom"/>
            <w:hideMark/>
          </w:tcPr>
          <w:p w14:paraId="2E52E20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686" w:type="dxa"/>
            <w:tcBorders>
              <w:top w:val="nil"/>
              <w:left w:val="nil"/>
              <w:bottom w:val="nil"/>
              <w:right w:val="nil"/>
            </w:tcBorders>
            <w:shd w:val="clear" w:color="auto" w:fill="auto"/>
            <w:noWrap/>
            <w:vAlign w:val="bottom"/>
            <w:hideMark/>
          </w:tcPr>
          <w:p w14:paraId="3CB627B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1.67</w:t>
            </w:r>
          </w:p>
        </w:tc>
        <w:tc>
          <w:tcPr>
            <w:tcW w:w="777" w:type="dxa"/>
            <w:tcBorders>
              <w:top w:val="nil"/>
              <w:left w:val="nil"/>
              <w:bottom w:val="nil"/>
              <w:right w:val="nil"/>
            </w:tcBorders>
            <w:shd w:val="clear" w:color="auto" w:fill="auto"/>
            <w:noWrap/>
            <w:vAlign w:val="bottom"/>
            <w:hideMark/>
          </w:tcPr>
          <w:p w14:paraId="331E9D6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1.67</w:t>
            </w:r>
          </w:p>
        </w:tc>
        <w:tc>
          <w:tcPr>
            <w:tcW w:w="757" w:type="dxa"/>
            <w:tcBorders>
              <w:top w:val="nil"/>
              <w:left w:val="nil"/>
              <w:bottom w:val="nil"/>
              <w:right w:val="nil"/>
            </w:tcBorders>
            <w:shd w:val="clear" w:color="auto" w:fill="auto"/>
            <w:noWrap/>
            <w:vAlign w:val="bottom"/>
            <w:hideMark/>
          </w:tcPr>
          <w:p w14:paraId="38885C6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757" w:type="dxa"/>
            <w:tcBorders>
              <w:top w:val="nil"/>
              <w:left w:val="nil"/>
              <w:bottom w:val="nil"/>
              <w:right w:val="nil"/>
            </w:tcBorders>
            <w:shd w:val="clear" w:color="auto" w:fill="auto"/>
            <w:noWrap/>
            <w:vAlign w:val="bottom"/>
            <w:hideMark/>
          </w:tcPr>
          <w:p w14:paraId="624E47F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17" w:type="dxa"/>
            <w:tcBorders>
              <w:top w:val="nil"/>
              <w:left w:val="nil"/>
              <w:bottom w:val="nil"/>
              <w:right w:val="nil"/>
            </w:tcBorders>
            <w:shd w:val="clear" w:color="auto" w:fill="auto"/>
            <w:noWrap/>
            <w:vAlign w:val="bottom"/>
            <w:hideMark/>
          </w:tcPr>
          <w:p w14:paraId="702BB96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58757D9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DE28F1C" w14:textId="77777777" w:rsidTr="00A06FD9">
        <w:trPr>
          <w:trHeight w:val="300"/>
        </w:trPr>
        <w:tc>
          <w:tcPr>
            <w:tcW w:w="1893" w:type="dxa"/>
            <w:tcBorders>
              <w:top w:val="nil"/>
              <w:left w:val="nil"/>
              <w:bottom w:val="nil"/>
              <w:right w:val="nil"/>
            </w:tcBorders>
            <w:shd w:val="clear" w:color="auto" w:fill="auto"/>
            <w:noWrap/>
            <w:vAlign w:val="bottom"/>
            <w:hideMark/>
          </w:tcPr>
          <w:p w14:paraId="5124F3F2"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11AF5FD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393</w:t>
            </w:r>
          </w:p>
        </w:tc>
        <w:tc>
          <w:tcPr>
            <w:tcW w:w="817" w:type="dxa"/>
            <w:tcBorders>
              <w:top w:val="nil"/>
              <w:left w:val="nil"/>
              <w:bottom w:val="nil"/>
              <w:right w:val="nil"/>
            </w:tcBorders>
            <w:shd w:val="clear" w:color="auto" w:fill="auto"/>
            <w:noWrap/>
            <w:vAlign w:val="bottom"/>
            <w:hideMark/>
          </w:tcPr>
          <w:p w14:paraId="0FFB5A5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7.82</w:t>
            </w:r>
          </w:p>
        </w:tc>
        <w:tc>
          <w:tcPr>
            <w:tcW w:w="986" w:type="dxa"/>
            <w:tcBorders>
              <w:top w:val="nil"/>
              <w:left w:val="nil"/>
              <w:bottom w:val="nil"/>
              <w:right w:val="nil"/>
            </w:tcBorders>
            <w:shd w:val="clear" w:color="auto" w:fill="auto"/>
            <w:noWrap/>
            <w:vAlign w:val="bottom"/>
            <w:hideMark/>
          </w:tcPr>
          <w:p w14:paraId="38C4D8A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72B74DF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1.58</w:t>
            </w:r>
          </w:p>
        </w:tc>
        <w:tc>
          <w:tcPr>
            <w:tcW w:w="777" w:type="dxa"/>
            <w:tcBorders>
              <w:top w:val="nil"/>
              <w:left w:val="nil"/>
              <w:bottom w:val="nil"/>
              <w:right w:val="nil"/>
            </w:tcBorders>
            <w:shd w:val="clear" w:color="auto" w:fill="auto"/>
            <w:noWrap/>
            <w:vAlign w:val="bottom"/>
            <w:hideMark/>
          </w:tcPr>
          <w:p w14:paraId="7D37B0E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1.33</w:t>
            </w:r>
          </w:p>
        </w:tc>
        <w:tc>
          <w:tcPr>
            <w:tcW w:w="757" w:type="dxa"/>
            <w:tcBorders>
              <w:top w:val="nil"/>
              <w:left w:val="nil"/>
              <w:bottom w:val="nil"/>
              <w:right w:val="nil"/>
            </w:tcBorders>
            <w:shd w:val="clear" w:color="auto" w:fill="auto"/>
            <w:noWrap/>
            <w:vAlign w:val="bottom"/>
            <w:hideMark/>
          </w:tcPr>
          <w:p w14:paraId="5C8AB7E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50BF04D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4B29B51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1A1475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81B4982" w14:textId="77777777" w:rsidTr="00A06FD9">
        <w:trPr>
          <w:trHeight w:val="300"/>
        </w:trPr>
        <w:tc>
          <w:tcPr>
            <w:tcW w:w="1893" w:type="dxa"/>
            <w:tcBorders>
              <w:top w:val="nil"/>
              <w:left w:val="nil"/>
              <w:bottom w:val="nil"/>
              <w:right w:val="nil"/>
            </w:tcBorders>
            <w:shd w:val="clear" w:color="auto" w:fill="auto"/>
            <w:noWrap/>
            <w:vAlign w:val="bottom"/>
            <w:hideMark/>
          </w:tcPr>
          <w:p w14:paraId="1798F8DF"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6290325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393</w:t>
            </w:r>
          </w:p>
        </w:tc>
        <w:tc>
          <w:tcPr>
            <w:tcW w:w="817" w:type="dxa"/>
            <w:tcBorders>
              <w:top w:val="nil"/>
              <w:left w:val="nil"/>
              <w:bottom w:val="nil"/>
              <w:right w:val="nil"/>
            </w:tcBorders>
            <w:shd w:val="clear" w:color="auto" w:fill="auto"/>
            <w:noWrap/>
            <w:vAlign w:val="bottom"/>
            <w:hideMark/>
          </w:tcPr>
          <w:p w14:paraId="50E9123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7.55</w:t>
            </w:r>
          </w:p>
        </w:tc>
        <w:tc>
          <w:tcPr>
            <w:tcW w:w="986" w:type="dxa"/>
            <w:tcBorders>
              <w:top w:val="nil"/>
              <w:left w:val="nil"/>
              <w:bottom w:val="nil"/>
              <w:right w:val="nil"/>
            </w:tcBorders>
            <w:shd w:val="clear" w:color="auto" w:fill="auto"/>
            <w:noWrap/>
            <w:vAlign w:val="bottom"/>
            <w:hideMark/>
          </w:tcPr>
          <w:p w14:paraId="186BDE0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7D31B8E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1.43</w:t>
            </w:r>
          </w:p>
        </w:tc>
        <w:tc>
          <w:tcPr>
            <w:tcW w:w="777" w:type="dxa"/>
            <w:tcBorders>
              <w:top w:val="nil"/>
              <w:left w:val="nil"/>
              <w:bottom w:val="nil"/>
              <w:right w:val="nil"/>
            </w:tcBorders>
            <w:shd w:val="clear" w:color="auto" w:fill="auto"/>
            <w:noWrap/>
            <w:vAlign w:val="bottom"/>
            <w:hideMark/>
          </w:tcPr>
          <w:p w14:paraId="778ED07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1.67</w:t>
            </w:r>
          </w:p>
        </w:tc>
        <w:tc>
          <w:tcPr>
            <w:tcW w:w="757" w:type="dxa"/>
            <w:tcBorders>
              <w:top w:val="nil"/>
              <w:left w:val="nil"/>
              <w:bottom w:val="nil"/>
              <w:right w:val="nil"/>
            </w:tcBorders>
            <w:shd w:val="clear" w:color="auto" w:fill="auto"/>
            <w:noWrap/>
            <w:vAlign w:val="bottom"/>
            <w:hideMark/>
          </w:tcPr>
          <w:p w14:paraId="3CDFD2E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71A9A20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13B9F1C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5F7C8C3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23FE12E" w14:textId="77777777" w:rsidTr="00A06FD9">
        <w:trPr>
          <w:trHeight w:val="300"/>
        </w:trPr>
        <w:tc>
          <w:tcPr>
            <w:tcW w:w="1893" w:type="dxa"/>
            <w:tcBorders>
              <w:top w:val="nil"/>
              <w:left w:val="nil"/>
              <w:bottom w:val="nil"/>
              <w:right w:val="nil"/>
            </w:tcBorders>
            <w:shd w:val="clear" w:color="auto" w:fill="auto"/>
            <w:noWrap/>
            <w:vAlign w:val="bottom"/>
            <w:hideMark/>
          </w:tcPr>
          <w:p w14:paraId="59DFD6E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7B44D54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393</w:t>
            </w:r>
          </w:p>
        </w:tc>
        <w:tc>
          <w:tcPr>
            <w:tcW w:w="817" w:type="dxa"/>
            <w:tcBorders>
              <w:top w:val="nil"/>
              <w:left w:val="nil"/>
              <w:bottom w:val="nil"/>
              <w:right w:val="nil"/>
            </w:tcBorders>
            <w:shd w:val="clear" w:color="auto" w:fill="auto"/>
            <w:noWrap/>
            <w:vAlign w:val="bottom"/>
            <w:hideMark/>
          </w:tcPr>
          <w:p w14:paraId="1AB6F1D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7.95</w:t>
            </w:r>
          </w:p>
        </w:tc>
        <w:tc>
          <w:tcPr>
            <w:tcW w:w="986" w:type="dxa"/>
            <w:tcBorders>
              <w:top w:val="nil"/>
              <w:left w:val="nil"/>
              <w:bottom w:val="nil"/>
              <w:right w:val="nil"/>
            </w:tcBorders>
            <w:shd w:val="clear" w:color="auto" w:fill="auto"/>
            <w:noWrap/>
            <w:vAlign w:val="bottom"/>
            <w:hideMark/>
          </w:tcPr>
          <w:p w14:paraId="77679D7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5D11B7F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1.50</w:t>
            </w:r>
          </w:p>
        </w:tc>
        <w:tc>
          <w:tcPr>
            <w:tcW w:w="777" w:type="dxa"/>
            <w:tcBorders>
              <w:top w:val="nil"/>
              <w:left w:val="nil"/>
              <w:bottom w:val="nil"/>
              <w:right w:val="nil"/>
            </w:tcBorders>
            <w:shd w:val="clear" w:color="auto" w:fill="auto"/>
            <w:noWrap/>
            <w:vAlign w:val="bottom"/>
            <w:hideMark/>
          </w:tcPr>
          <w:p w14:paraId="0BCAC2B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2.00</w:t>
            </w:r>
          </w:p>
        </w:tc>
        <w:tc>
          <w:tcPr>
            <w:tcW w:w="757" w:type="dxa"/>
            <w:tcBorders>
              <w:top w:val="nil"/>
              <w:left w:val="nil"/>
              <w:bottom w:val="nil"/>
              <w:right w:val="nil"/>
            </w:tcBorders>
            <w:shd w:val="clear" w:color="auto" w:fill="auto"/>
            <w:noWrap/>
            <w:vAlign w:val="bottom"/>
            <w:hideMark/>
          </w:tcPr>
          <w:p w14:paraId="7C9CAD5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21B39C2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027B70F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54AAA9C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13D2519" w14:textId="77777777" w:rsidTr="00A06FD9">
        <w:trPr>
          <w:trHeight w:val="300"/>
        </w:trPr>
        <w:tc>
          <w:tcPr>
            <w:tcW w:w="1893" w:type="dxa"/>
            <w:tcBorders>
              <w:top w:val="nil"/>
              <w:left w:val="nil"/>
              <w:bottom w:val="nil"/>
              <w:right w:val="nil"/>
            </w:tcBorders>
            <w:shd w:val="clear" w:color="auto" w:fill="auto"/>
            <w:noWrap/>
            <w:vAlign w:val="bottom"/>
            <w:hideMark/>
          </w:tcPr>
          <w:p w14:paraId="57AE80CB"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5C8FD8D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391</w:t>
            </w:r>
          </w:p>
        </w:tc>
        <w:tc>
          <w:tcPr>
            <w:tcW w:w="817" w:type="dxa"/>
            <w:tcBorders>
              <w:top w:val="nil"/>
              <w:left w:val="nil"/>
              <w:bottom w:val="nil"/>
              <w:right w:val="nil"/>
            </w:tcBorders>
            <w:shd w:val="clear" w:color="auto" w:fill="auto"/>
            <w:noWrap/>
            <w:vAlign w:val="bottom"/>
            <w:hideMark/>
          </w:tcPr>
          <w:p w14:paraId="157E9BE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7.68</w:t>
            </w:r>
          </w:p>
        </w:tc>
        <w:tc>
          <w:tcPr>
            <w:tcW w:w="986" w:type="dxa"/>
            <w:tcBorders>
              <w:top w:val="nil"/>
              <w:left w:val="nil"/>
              <w:bottom w:val="nil"/>
              <w:right w:val="nil"/>
            </w:tcBorders>
            <w:shd w:val="clear" w:color="auto" w:fill="auto"/>
            <w:noWrap/>
            <w:vAlign w:val="bottom"/>
            <w:hideMark/>
          </w:tcPr>
          <w:p w14:paraId="3530BB8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7.94</w:t>
            </w:r>
          </w:p>
        </w:tc>
        <w:tc>
          <w:tcPr>
            <w:tcW w:w="686" w:type="dxa"/>
            <w:tcBorders>
              <w:top w:val="nil"/>
              <w:left w:val="nil"/>
              <w:bottom w:val="nil"/>
              <w:right w:val="nil"/>
            </w:tcBorders>
            <w:shd w:val="clear" w:color="auto" w:fill="auto"/>
            <w:noWrap/>
            <w:vAlign w:val="bottom"/>
            <w:hideMark/>
          </w:tcPr>
          <w:p w14:paraId="2997CBA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1.22</w:t>
            </w:r>
          </w:p>
        </w:tc>
        <w:tc>
          <w:tcPr>
            <w:tcW w:w="777" w:type="dxa"/>
            <w:tcBorders>
              <w:top w:val="nil"/>
              <w:left w:val="nil"/>
              <w:bottom w:val="nil"/>
              <w:right w:val="nil"/>
            </w:tcBorders>
            <w:shd w:val="clear" w:color="auto" w:fill="auto"/>
            <w:noWrap/>
            <w:vAlign w:val="bottom"/>
            <w:hideMark/>
          </w:tcPr>
          <w:p w14:paraId="3F6C2DF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2.56</w:t>
            </w:r>
          </w:p>
        </w:tc>
        <w:tc>
          <w:tcPr>
            <w:tcW w:w="757" w:type="dxa"/>
            <w:tcBorders>
              <w:top w:val="nil"/>
              <w:left w:val="nil"/>
              <w:bottom w:val="nil"/>
              <w:right w:val="nil"/>
            </w:tcBorders>
            <w:shd w:val="clear" w:color="auto" w:fill="auto"/>
            <w:noWrap/>
            <w:vAlign w:val="bottom"/>
            <w:hideMark/>
          </w:tcPr>
          <w:p w14:paraId="342D33D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7.12</w:t>
            </w:r>
          </w:p>
        </w:tc>
        <w:tc>
          <w:tcPr>
            <w:tcW w:w="757" w:type="dxa"/>
            <w:tcBorders>
              <w:top w:val="nil"/>
              <w:left w:val="nil"/>
              <w:bottom w:val="nil"/>
              <w:right w:val="nil"/>
            </w:tcBorders>
            <w:shd w:val="clear" w:color="auto" w:fill="auto"/>
            <w:noWrap/>
            <w:vAlign w:val="bottom"/>
            <w:hideMark/>
          </w:tcPr>
          <w:p w14:paraId="452A1B9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7.94</w:t>
            </w:r>
          </w:p>
        </w:tc>
        <w:tc>
          <w:tcPr>
            <w:tcW w:w="817" w:type="dxa"/>
            <w:tcBorders>
              <w:top w:val="nil"/>
              <w:left w:val="nil"/>
              <w:bottom w:val="nil"/>
              <w:right w:val="nil"/>
            </w:tcBorders>
            <w:shd w:val="clear" w:color="auto" w:fill="auto"/>
            <w:noWrap/>
            <w:vAlign w:val="bottom"/>
            <w:hideMark/>
          </w:tcPr>
          <w:p w14:paraId="7B7145F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8.56</w:t>
            </w:r>
          </w:p>
        </w:tc>
        <w:tc>
          <w:tcPr>
            <w:tcW w:w="837" w:type="dxa"/>
            <w:tcBorders>
              <w:top w:val="nil"/>
              <w:left w:val="nil"/>
              <w:bottom w:val="nil"/>
              <w:right w:val="nil"/>
            </w:tcBorders>
            <w:shd w:val="clear" w:color="auto" w:fill="auto"/>
            <w:noWrap/>
            <w:vAlign w:val="bottom"/>
            <w:hideMark/>
          </w:tcPr>
          <w:p w14:paraId="439549C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9.62</w:t>
            </w:r>
          </w:p>
        </w:tc>
      </w:tr>
      <w:tr w:rsidR="00A06FD9" w:rsidRPr="00A06FD9" w14:paraId="448A5472" w14:textId="77777777" w:rsidTr="00A06FD9">
        <w:trPr>
          <w:trHeight w:val="300"/>
        </w:trPr>
        <w:tc>
          <w:tcPr>
            <w:tcW w:w="1893" w:type="dxa"/>
            <w:tcBorders>
              <w:top w:val="nil"/>
              <w:left w:val="nil"/>
              <w:bottom w:val="nil"/>
              <w:right w:val="nil"/>
            </w:tcBorders>
            <w:shd w:val="clear" w:color="auto" w:fill="auto"/>
            <w:noWrap/>
            <w:vAlign w:val="bottom"/>
            <w:hideMark/>
          </w:tcPr>
          <w:p w14:paraId="31C511F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704E0691"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7C5ED57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5D3052E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21E960E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11384B5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37AF7AB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20368B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37D6059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28A106B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7BA723AC" w14:textId="77777777" w:rsidTr="00A06FD9">
        <w:trPr>
          <w:trHeight w:val="300"/>
        </w:trPr>
        <w:tc>
          <w:tcPr>
            <w:tcW w:w="1893" w:type="dxa"/>
            <w:tcBorders>
              <w:top w:val="nil"/>
              <w:left w:val="nil"/>
              <w:bottom w:val="nil"/>
              <w:right w:val="nil"/>
            </w:tcBorders>
            <w:shd w:val="clear" w:color="auto" w:fill="auto"/>
            <w:noWrap/>
            <w:vAlign w:val="bottom"/>
            <w:hideMark/>
          </w:tcPr>
          <w:p w14:paraId="09D67056"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35-44</w:t>
            </w:r>
          </w:p>
        </w:tc>
        <w:tc>
          <w:tcPr>
            <w:tcW w:w="699" w:type="dxa"/>
            <w:tcBorders>
              <w:top w:val="nil"/>
              <w:left w:val="nil"/>
              <w:bottom w:val="nil"/>
              <w:right w:val="nil"/>
            </w:tcBorders>
            <w:shd w:val="clear" w:color="auto" w:fill="auto"/>
            <w:noWrap/>
            <w:vAlign w:val="bottom"/>
            <w:hideMark/>
          </w:tcPr>
          <w:p w14:paraId="02A03B55"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5810E62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1B5B0BF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0EE6D56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4894AB2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0A75D00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4B986F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3C7C5C7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09F4492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437718F0" w14:textId="77777777" w:rsidTr="00A06FD9">
        <w:trPr>
          <w:trHeight w:val="300"/>
        </w:trPr>
        <w:tc>
          <w:tcPr>
            <w:tcW w:w="1893" w:type="dxa"/>
            <w:tcBorders>
              <w:top w:val="nil"/>
              <w:left w:val="nil"/>
              <w:bottom w:val="nil"/>
              <w:right w:val="nil"/>
            </w:tcBorders>
            <w:shd w:val="clear" w:color="auto" w:fill="auto"/>
            <w:noWrap/>
            <w:vAlign w:val="bottom"/>
            <w:hideMark/>
          </w:tcPr>
          <w:p w14:paraId="56107AC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51427FA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381</w:t>
            </w:r>
          </w:p>
        </w:tc>
        <w:tc>
          <w:tcPr>
            <w:tcW w:w="817" w:type="dxa"/>
            <w:tcBorders>
              <w:top w:val="nil"/>
              <w:left w:val="nil"/>
              <w:bottom w:val="nil"/>
              <w:right w:val="nil"/>
            </w:tcBorders>
            <w:shd w:val="clear" w:color="auto" w:fill="auto"/>
            <w:noWrap/>
            <w:vAlign w:val="bottom"/>
            <w:hideMark/>
          </w:tcPr>
          <w:p w14:paraId="7F280A5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7.30</w:t>
            </w:r>
          </w:p>
        </w:tc>
        <w:tc>
          <w:tcPr>
            <w:tcW w:w="986" w:type="dxa"/>
            <w:tcBorders>
              <w:top w:val="nil"/>
              <w:left w:val="nil"/>
              <w:bottom w:val="nil"/>
              <w:right w:val="nil"/>
            </w:tcBorders>
            <w:shd w:val="clear" w:color="auto" w:fill="auto"/>
            <w:noWrap/>
            <w:vAlign w:val="bottom"/>
            <w:hideMark/>
          </w:tcPr>
          <w:p w14:paraId="3E20F82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11DBEC1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1.77</w:t>
            </w:r>
          </w:p>
        </w:tc>
        <w:tc>
          <w:tcPr>
            <w:tcW w:w="777" w:type="dxa"/>
            <w:tcBorders>
              <w:top w:val="nil"/>
              <w:left w:val="nil"/>
              <w:bottom w:val="nil"/>
              <w:right w:val="nil"/>
            </w:tcBorders>
            <w:shd w:val="clear" w:color="auto" w:fill="auto"/>
            <w:noWrap/>
            <w:vAlign w:val="bottom"/>
            <w:hideMark/>
          </w:tcPr>
          <w:p w14:paraId="3CFC3F7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341B724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1BFCC50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4B20255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2B464FF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2A96341" w14:textId="77777777" w:rsidTr="00A06FD9">
        <w:trPr>
          <w:trHeight w:val="300"/>
        </w:trPr>
        <w:tc>
          <w:tcPr>
            <w:tcW w:w="1893" w:type="dxa"/>
            <w:tcBorders>
              <w:top w:val="nil"/>
              <w:left w:val="nil"/>
              <w:bottom w:val="nil"/>
              <w:right w:val="nil"/>
            </w:tcBorders>
            <w:shd w:val="clear" w:color="auto" w:fill="auto"/>
            <w:noWrap/>
            <w:vAlign w:val="bottom"/>
            <w:hideMark/>
          </w:tcPr>
          <w:p w14:paraId="4B049756"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0A2EAA8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382</w:t>
            </w:r>
          </w:p>
        </w:tc>
        <w:tc>
          <w:tcPr>
            <w:tcW w:w="817" w:type="dxa"/>
            <w:tcBorders>
              <w:top w:val="nil"/>
              <w:left w:val="nil"/>
              <w:bottom w:val="nil"/>
              <w:right w:val="nil"/>
            </w:tcBorders>
            <w:shd w:val="clear" w:color="auto" w:fill="auto"/>
            <w:noWrap/>
            <w:vAlign w:val="bottom"/>
            <w:hideMark/>
          </w:tcPr>
          <w:p w14:paraId="3B504F7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7.19</w:t>
            </w:r>
          </w:p>
        </w:tc>
        <w:tc>
          <w:tcPr>
            <w:tcW w:w="986" w:type="dxa"/>
            <w:tcBorders>
              <w:top w:val="nil"/>
              <w:left w:val="nil"/>
              <w:bottom w:val="nil"/>
              <w:right w:val="nil"/>
            </w:tcBorders>
            <w:shd w:val="clear" w:color="auto" w:fill="auto"/>
            <w:noWrap/>
            <w:vAlign w:val="bottom"/>
            <w:hideMark/>
          </w:tcPr>
          <w:p w14:paraId="1306377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708AADE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1.72</w:t>
            </w:r>
          </w:p>
        </w:tc>
        <w:tc>
          <w:tcPr>
            <w:tcW w:w="777" w:type="dxa"/>
            <w:tcBorders>
              <w:top w:val="nil"/>
              <w:left w:val="nil"/>
              <w:bottom w:val="nil"/>
              <w:right w:val="nil"/>
            </w:tcBorders>
            <w:shd w:val="clear" w:color="auto" w:fill="auto"/>
            <w:noWrap/>
            <w:vAlign w:val="bottom"/>
            <w:hideMark/>
          </w:tcPr>
          <w:p w14:paraId="133DDF9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1.33</w:t>
            </w:r>
          </w:p>
        </w:tc>
        <w:tc>
          <w:tcPr>
            <w:tcW w:w="757" w:type="dxa"/>
            <w:tcBorders>
              <w:top w:val="nil"/>
              <w:left w:val="nil"/>
              <w:bottom w:val="nil"/>
              <w:right w:val="nil"/>
            </w:tcBorders>
            <w:shd w:val="clear" w:color="auto" w:fill="auto"/>
            <w:noWrap/>
            <w:vAlign w:val="bottom"/>
            <w:hideMark/>
          </w:tcPr>
          <w:p w14:paraId="47B8778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0ACD782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0787B71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7C88441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31316E1" w14:textId="77777777" w:rsidTr="00A06FD9">
        <w:trPr>
          <w:trHeight w:val="300"/>
        </w:trPr>
        <w:tc>
          <w:tcPr>
            <w:tcW w:w="1893" w:type="dxa"/>
            <w:tcBorders>
              <w:top w:val="nil"/>
              <w:left w:val="nil"/>
              <w:bottom w:val="nil"/>
              <w:right w:val="nil"/>
            </w:tcBorders>
            <w:shd w:val="clear" w:color="auto" w:fill="auto"/>
            <w:noWrap/>
            <w:vAlign w:val="bottom"/>
            <w:hideMark/>
          </w:tcPr>
          <w:p w14:paraId="075164F2"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589A517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382</w:t>
            </w:r>
          </w:p>
        </w:tc>
        <w:tc>
          <w:tcPr>
            <w:tcW w:w="817" w:type="dxa"/>
            <w:tcBorders>
              <w:top w:val="nil"/>
              <w:left w:val="nil"/>
              <w:bottom w:val="nil"/>
              <w:right w:val="nil"/>
            </w:tcBorders>
            <w:shd w:val="clear" w:color="auto" w:fill="auto"/>
            <w:noWrap/>
            <w:vAlign w:val="bottom"/>
            <w:hideMark/>
          </w:tcPr>
          <w:p w14:paraId="3333E28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7.92</w:t>
            </w:r>
          </w:p>
        </w:tc>
        <w:tc>
          <w:tcPr>
            <w:tcW w:w="986" w:type="dxa"/>
            <w:tcBorders>
              <w:top w:val="nil"/>
              <w:left w:val="nil"/>
              <w:bottom w:val="nil"/>
              <w:right w:val="nil"/>
            </w:tcBorders>
            <w:shd w:val="clear" w:color="auto" w:fill="auto"/>
            <w:noWrap/>
            <w:vAlign w:val="bottom"/>
            <w:hideMark/>
          </w:tcPr>
          <w:p w14:paraId="6886138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686" w:type="dxa"/>
            <w:tcBorders>
              <w:top w:val="nil"/>
              <w:left w:val="nil"/>
              <w:bottom w:val="nil"/>
              <w:right w:val="nil"/>
            </w:tcBorders>
            <w:shd w:val="clear" w:color="auto" w:fill="auto"/>
            <w:noWrap/>
            <w:vAlign w:val="bottom"/>
            <w:hideMark/>
          </w:tcPr>
          <w:p w14:paraId="7AA834F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1.91</w:t>
            </w:r>
          </w:p>
        </w:tc>
        <w:tc>
          <w:tcPr>
            <w:tcW w:w="777" w:type="dxa"/>
            <w:tcBorders>
              <w:top w:val="nil"/>
              <w:left w:val="nil"/>
              <w:bottom w:val="nil"/>
              <w:right w:val="nil"/>
            </w:tcBorders>
            <w:shd w:val="clear" w:color="auto" w:fill="auto"/>
            <w:noWrap/>
            <w:vAlign w:val="bottom"/>
            <w:hideMark/>
          </w:tcPr>
          <w:p w14:paraId="22053C3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0.33</w:t>
            </w:r>
          </w:p>
        </w:tc>
        <w:tc>
          <w:tcPr>
            <w:tcW w:w="757" w:type="dxa"/>
            <w:tcBorders>
              <w:top w:val="nil"/>
              <w:left w:val="nil"/>
              <w:bottom w:val="nil"/>
              <w:right w:val="nil"/>
            </w:tcBorders>
            <w:shd w:val="clear" w:color="auto" w:fill="auto"/>
            <w:noWrap/>
            <w:vAlign w:val="bottom"/>
            <w:hideMark/>
          </w:tcPr>
          <w:p w14:paraId="3DE45C0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7CAA718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17" w:type="dxa"/>
            <w:tcBorders>
              <w:top w:val="nil"/>
              <w:left w:val="nil"/>
              <w:bottom w:val="nil"/>
              <w:right w:val="nil"/>
            </w:tcBorders>
            <w:shd w:val="clear" w:color="auto" w:fill="auto"/>
            <w:noWrap/>
            <w:vAlign w:val="bottom"/>
            <w:hideMark/>
          </w:tcPr>
          <w:p w14:paraId="31D1EF6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5DD944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F724813" w14:textId="77777777" w:rsidTr="00A06FD9">
        <w:trPr>
          <w:trHeight w:val="300"/>
        </w:trPr>
        <w:tc>
          <w:tcPr>
            <w:tcW w:w="1893" w:type="dxa"/>
            <w:tcBorders>
              <w:top w:val="nil"/>
              <w:left w:val="nil"/>
              <w:bottom w:val="nil"/>
              <w:right w:val="nil"/>
            </w:tcBorders>
            <w:shd w:val="clear" w:color="auto" w:fill="auto"/>
            <w:noWrap/>
            <w:vAlign w:val="bottom"/>
            <w:hideMark/>
          </w:tcPr>
          <w:p w14:paraId="3E61B63E"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45992FC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379</w:t>
            </w:r>
          </w:p>
        </w:tc>
        <w:tc>
          <w:tcPr>
            <w:tcW w:w="817" w:type="dxa"/>
            <w:tcBorders>
              <w:top w:val="nil"/>
              <w:left w:val="nil"/>
              <w:bottom w:val="nil"/>
              <w:right w:val="nil"/>
            </w:tcBorders>
            <w:shd w:val="clear" w:color="auto" w:fill="auto"/>
            <w:noWrap/>
            <w:vAlign w:val="bottom"/>
            <w:hideMark/>
          </w:tcPr>
          <w:p w14:paraId="20CADB8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7.72</w:t>
            </w:r>
          </w:p>
        </w:tc>
        <w:tc>
          <w:tcPr>
            <w:tcW w:w="986" w:type="dxa"/>
            <w:tcBorders>
              <w:top w:val="nil"/>
              <w:left w:val="nil"/>
              <w:bottom w:val="nil"/>
              <w:right w:val="nil"/>
            </w:tcBorders>
            <w:shd w:val="clear" w:color="auto" w:fill="auto"/>
            <w:noWrap/>
            <w:vAlign w:val="bottom"/>
            <w:hideMark/>
          </w:tcPr>
          <w:p w14:paraId="2154BC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4ABD7D2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1.81</w:t>
            </w:r>
          </w:p>
        </w:tc>
        <w:tc>
          <w:tcPr>
            <w:tcW w:w="777" w:type="dxa"/>
            <w:tcBorders>
              <w:top w:val="nil"/>
              <w:left w:val="nil"/>
              <w:bottom w:val="nil"/>
              <w:right w:val="nil"/>
            </w:tcBorders>
            <w:shd w:val="clear" w:color="auto" w:fill="auto"/>
            <w:noWrap/>
            <w:vAlign w:val="bottom"/>
            <w:hideMark/>
          </w:tcPr>
          <w:p w14:paraId="6276441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6E1FE04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6.83</w:t>
            </w:r>
          </w:p>
        </w:tc>
        <w:tc>
          <w:tcPr>
            <w:tcW w:w="757" w:type="dxa"/>
            <w:tcBorders>
              <w:top w:val="nil"/>
              <w:left w:val="nil"/>
              <w:bottom w:val="nil"/>
              <w:right w:val="nil"/>
            </w:tcBorders>
            <w:shd w:val="clear" w:color="auto" w:fill="auto"/>
            <w:noWrap/>
            <w:vAlign w:val="bottom"/>
            <w:hideMark/>
          </w:tcPr>
          <w:p w14:paraId="57ECED0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374DCD2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3EC53AE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9093E4B" w14:textId="77777777" w:rsidTr="00A06FD9">
        <w:trPr>
          <w:trHeight w:val="300"/>
        </w:trPr>
        <w:tc>
          <w:tcPr>
            <w:tcW w:w="1893" w:type="dxa"/>
            <w:tcBorders>
              <w:top w:val="nil"/>
              <w:left w:val="nil"/>
              <w:bottom w:val="nil"/>
              <w:right w:val="nil"/>
            </w:tcBorders>
            <w:shd w:val="clear" w:color="auto" w:fill="auto"/>
            <w:noWrap/>
            <w:vAlign w:val="bottom"/>
            <w:hideMark/>
          </w:tcPr>
          <w:p w14:paraId="4E43E0A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1D0E927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380</w:t>
            </w:r>
          </w:p>
        </w:tc>
        <w:tc>
          <w:tcPr>
            <w:tcW w:w="817" w:type="dxa"/>
            <w:tcBorders>
              <w:top w:val="nil"/>
              <w:left w:val="nil"/>
              <w:bottom w:val="nil"/>
              <w:right w:val="nil"/>
            </w:tcBorders>
            <w:shd w:val="clear" w:color="auto" w:fill="auto"/>
            <w:noWrap/>
            <w:vAlign w:val="bottom"/>
            <w:hideMark/>
          </w:tcPr>
          <w:p w14:paraId="53163F6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7.45</w:t>
            </w:r>
          </w:p>
        </w:tc>
        <w:tc>
          <w:tcPr>
            <w:tcW w:w="986" w:type="dxa"/>
            <w:tcBorders>
              <w:top w:val="nil"/>
              <w:left w:val="nil"/>
              <w:bottom w:val="nil"/>
              <w:right w:val="nil"/>
            </w:tcBorders>
            <w:shd w:val="clear" w:color="auto" w:fill="auto"/>
            <w:noWrap/>
            <w:vAlign w:val="bottom"/>
            <w:hideMark/>
          </w:tcPr>
          <w:p w14:paraId="178BB15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651ECBF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1.68</w:t>
            </w:r>
          </w:p>
        </w:tc>
        <w:tc>
          <w:tcPr>
            <w:tcW w:w="777" w:type="dxa"/>
            <w:tcBorders>
              <w:top w:val="nil"/>
              <w:left w:val="nil"/>
              <w:bottom w:val="nil"/>
              <w:right w:val="nil"/>
            </w:tcBorders>
            <w:shd w:val="clear" w:color="auto" w:fill="auto"/>
            <w:noWrap/>
            <w:vAlign w:val="bottom"/>
            <w:hideMark/>
          </w:tcPr>
          <w:p w14:paraId="6983A48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0.67</w:t>
            </w:r>
          </w:p>
        </w:tc>
        <w:tc>
          <w:tcPr>
            <w:tcW w:w="757" w:type="dxa"/>
            <w:tcBorders>
              <w:top w:val="nil"/>
              <w:left w:val="nil"/>
              <w:bottom w:val="nil"/>
              <w:right w:val="nil"/>
            </w:tcBorders>
            <w:shd w:val="clear" w:color="auto" w:fill="auto"/>
            <w:noWrap/>
            <w:vAlign w:val="bottom"/>
            <w:hideMark/>
          </w:tcPr>
          <w:p w14:paraId="7A4B110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2CD81D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7A00900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02A1ECE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2AA2EF9" w14:textId="77777777" w:rsidTr="00A06FD9">
        <w:trPr>
          <w:trHeight w:val="300"/>
        </w:trPr>
        <w:tc>
          <w:tcPr>
            <w:tcW w:w="1893" w:type="dxa"/>
            <w:tcBorders>
              <w:top w:val="nil"/>
              <w:left w:val="nil"/>
              <w:bottom w:val="nil"/>
              <w:right w:val="nil"/>
            </w:tcBorders>
            <w:shd w:val="clear" w:color="auto" w:fill="auto"/>
            <w:noWrap/>
            <w:vAlign w:val="bottom"/>
            <w:hideMark/>
          </w:tcPr>
          <w:p w14:paraId="12A792D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41B86F6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382</w:t>
            </w:r>
          </w:p>
        </w:tc>
        <w:tc>
          <w:tcPr>
            <w:tcW w:w="817" w:type="dxa"/>
            <w:tcBorders>
              <w:top w:val="nil"/>
              <w:left w:val="nil"/>
              <w:bottom w:val="nil"/>
              <w:right w:val="nil"/>
            </w:tcBorders>
            <w:shd w:val="clear" w:color="auto" w:fill="auto"/>
            <w:noWrap/>
            <w:vAlign w:val="bottom"/>
            <w:hideMark/>
          </w:tcPr>
          <w:p w14:paraId="5B95EE6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7.83</w:t>
            </w:r>
          </w:p>
        </w:tc>
        <w:tc>
          <w:tcPr>
            <w:tcW w:w="986" w:type="dxa"/>
            <w:tcBorders>
              <w:top w:val="nil"/>
              <w:left w:val="nil"/>
              <w:bottom w:val="nil"/>
              <w:right w:val="nil"/>
            </w:tcBorders>
            <w:shd w:val="clear" w:color="auto" w:fill="auto"/>
            <w:noWrap/>
            <w:vAlign w:val="bottom"/>
            <w:hideMark/>
          </w:tcPr>
          <w:p w14:paraId="21E88DB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7190545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1.85</w:t>
            </w:r>
          </w:p>
        </w:tc>
        <w:tc>
          <w:tcPr>
            <w:tcW w:w="777" w:type="dxa"/>
            <w:tcBorders>
              <w:top w:val="nil"/>
              <w:left w:val="nil"/>
              <w:bottom w:val="nil"/>
              <w:right w:val="nil"/>
            </w:tcBorders>
            <w:shd w:val="clear" w:color="auto" w:fill="auto"/>
            <w:noWrap/>
            <w:vAlign w:val="bottom"/>
            <w:hideMark/>
          </w:tcPr>
          <w:p w14:paraId="4901027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46C8A68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1AA8BF2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56BA845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4C743F3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80CD486" w14:textId="77777777" w:rsidTr="00A06FD9">
        <w:trPr>
          <w:trHeight w:val="300"/>
        </w:trPr>
        <w:tc>
          <w:tcPr>
            <w:tcW w:w="1893" w:type="dxa"/>
            <w:tcBorders>
              <w:top w:val="nil"/>
              <w:left w:val="nil"/>
              <w:bottom w:val="nil"/>
              <w:right w:val="nil"/>
            </w:tcBorders>
            <w:shd w:val="clear" w:color="auto" w:fill="auto"/>
            <w:noWrap/>
            <w:vAlign w:val="bottom"/>
            <w:hideMark/>
          </w:tcPr>
          <w:p w14:paraId="75D8C1F2"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179569A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376</w:t>
            </w:r>
          </w:p>
        </w:tc>
        <w:tc>
          <w:tcPr>
            <w:tcW w:w="817" w:type="dxa"/>
            <w:tcBorders>
              <w:top w:val="nil"/>
              <w:left w:val="nil"/>
              <w:bottom w:val="nil"/>
              <w:right w:val="nil"/>
            </w:tcBorders>
            <w:shd w:val="clear" w:color="auto" w:fill="auto"/>
            <w:noWrap/>
            <w:vAlign w:val="bottom"/>
            <w:hideMark/>
          </w:tcPr>
          <w:p w14:paraId="5A033EE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7.56</w:t>
            </w:r>
          </w:p>
        </w:tc>
        <w:tc>
          <w:tcPr>
            <w:tcW w:w="986" w:type="dxa"/>
            <w:tcBorders>
              <w:top w:val="nil"/>
              <w:left w:val="nil"/>
              <w:bottom w:val="nil"/>
              <w:right w:val="nil"/>
            </w:tcBorders>
            <w:shd w:val="clear" w:color="auto" w:fill="auto"/>
            <w:noWrap/>
            <w:vAlign w:val="bottom"/>
            <w:hideMark/>
          </w:tcPr>
          <w:p w14:paraId="4990FAD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7.94</w:t>
            </w:r>
          </w:p>
        </w:tc>
        <w:tc>
          <w:tcPr>
            <w:tcW w:w="686" w:type="dxa"/>
            <w:tcBorders>
              <w:top w:val="nil"/>
              <w:left w:val="nil"/>
              <w:bottom w:val="nil"/>
              <w:right w:val="nil"/>
            </w:tcBorders>
            <w:shd w:val="clear" w:color="auto" w:fill="auto"/>
            <w:noWrap/>
            <w:vAlign w:val="bottom"/>
            <w:hideMark/>
          </w:tcPr>
          <w:p w14:paraId="59F3B23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1.52</w:t>
            </w:r>
          </w:p>
        </w:tc>
        <w:tc>
          <w:tcPr>
            <w:tcW w:w="777" w:type="dxa"/>
            <w:tcBorders>
              <w:top w:val="nil"/>
              <w:left w:val="nil"/>
              <w:bottom w:val="nil"/>
              <w:right w:val="nil"/>
            </w:tcBorders>
            <w:shd w:val="clear" w:color="auto" w:fill="auto"/>
            <w:noWrap/>
            <w:vAlign w:val="bottom"/>
            <w:hideMark/>
          </w:tcPr>
          <w:p w14:paraId="7507E27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1.81</w:t>
            </w:r>
          </w:p>
        </w:tc>
        <w:tc>
          <w:tcPr>
            <w:tcW w:w="757" w:type="dxa"/>
            <w:tcBorders>
              <w:top w:val="nil"/>
              <w:left w:val="nil"/>
              <w:bottom w:val="nil"/>
              <w:right w:val="nil"/>
            </w:tcBorders>
            <w:shd w:val="clear" w:color="auto" w:fill="auto"/>
            <w:noWrap/>
            <w:vAlign w:val="bottom"/>
            <w:hideMark/>
          </w:tcPr>
          <w:p w14:paraId="4A87887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6.88</w:t>
            </w:r>
          </w:p>
        </w:tc>
        <w:tc>
          <w:tcPr>
            <w:tcW w:w="757" w:type="dxa"/>
            <w:tcBorders>
              <w:top w:val="nil"/>
              <w:left w:val="nil"/>
              <w:bottom w:val="nil"/>
              <w:right w:val="nil"/>
            </w:tcBorders>
            <w:shd w:val="clear" w:color="auto" w:fill="auto"/>
            <w:noWrap/>
            <w:vAlign w:val="bottom"/>
            <w:hideMark/>
          </w:tcPr>
          <w:p w14:paraId="4C8BB8C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7.94</w:t>
            </w:r>
          </w:p>
        </w:tc>
        <w:tc>
          <w:tcPr>
            <w:tcW w:w="817" w:type="dxa"/>
            <w:tcBorders>
              <w:top w:val="nil"/>
              <w:left w:val="nil"/>
              <w:bottom w:val="nil"/>
              <w:right w:val="nil"/>
            </w:tcBorders>
            <w:shd w:val="clear" w:color="auto" w:fill="auto"/>
            <w:noWrap/>
            <w:vAlign w:val="bottom"/>
            <w:hideMark/>
          </w:tcPr>
          <w:p w14:paraId="273C082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8.62</w:t>
            </w:r>
          </w:p>
        </w:tc>
        <w:tc>
          <w:tcPr>
            <w:tcW w:w="837" w:type="dxa"/>
            <w:tcBorders>
              <w:top w:val="nil"/>
              <w:left w:val="nil"/>
              <w:bottom w:val="nil"/>
              <w:right w:val="nil"/>
            </w:tcBorders>
            <w:shd w:val="clear" w:color="auto" w:fill="auto"/>
            <w:noWrap/>
            <w:vAlign w:val="bottom"/>
            <w:hideMark/>
          </w:tcPr>
          <w:p w14:paraId="4510940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9CFC738" w14:textId="77777777" w:rsidTr="00A06FD9">
        <w:trPr>
          <w:trHeight w:val="300"/>
        </w:trPr>
        <w:tc>
          <w:tcPr>
            <w:tcW w:w="1893" w:type="dxa"/>
            <w:tcBorders>
              <w:top w:val="nil"/>
              <w:left w:val="nil"/>
              <w:bottom w:val="nil"/>
              <w:right w:val="nil"/>
            </w:tcBorders>
            <w:shd w:val="clear" w:color="auto" w:fill="auto"/>
            <w:noWrap/>
            <w:vAlign w:val="bottom"/>
            <w:hideMark/>
          </w:tcPr>
          <w:p w14:paraId="0F41E0B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6D5588C4"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56CB65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369B500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7F59765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261D5C4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4F6A72C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41C110D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26B08AF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5DD0AED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2B480683" w14:textId="77777777" w:rsidTr="00A06FD9">
        <w:trPr>
          <w:trHeight w:val="300"/>
        </w:trPr>
        <w:tc>
          <w:tcPr>
            <w:tcW w:w="1893" w:type="dxa"/>
            <w:tcBorders>
              <w:top w:val="nil"/>
              <w:left w:val="nil"/>
              <w:bottom w:val="nil"/>
              <w:right w:val="nil"/>
            </w:tcBorders>
            <w:shd w:val="clear" w:color="auto" w:fill="auto"/>
            <w:noWrap/>
            <w:vAlign w:val="bottom"/>
            <w:hideMark/>
          </w:tcPr>
          <w:p w14:paraId="231A7EC5"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45-54</w:t>
            </w:r>
          </w:p>
        </w:tc>
        <w:tc>
          <w:tcPr>
            <w:tcW w:w="699" w:type="dxa"/>
            <w:tcBorders>
              <w:top w:val="nil"/>
              <w:left w:val="nil"/>
              <w:bottom w:val="nil"/>
              <w:right w:val="nil"/>
            </w:tcBorders>
            <w:shd w:val="clear" w:color="auto" w:fill="auto"/>
            <w:noWrap/>
            <w:vAlign w:val="bottom"/>
            <w:hideMark/>
          </w:tcPr>
          <w:p w14:paraId="4A7E13B9"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61C776F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3C2C155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023B46C8"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3717258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0E07485F"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487021F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10D3656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18E52EF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45052309" w14:textId="77777777" w:rsidTr="00A06FD9">
        <w:trPr>
          <w:trHeight w:val="300"/>
        </w:trPr>
        <w:tc>
          <w:tcPr>
            <w:tcW w:w="1893" w:type="dxa"/>
            <w:tcBorders>
              <w:top w:val="nil"/>
              <w:left w:val="nil"/>
              <w:bottom w:val="nil"/>
              <w:right w:val="nil"/>
            </w:tcBorders>
            <w:shd w:val="clear" w:color="auto" w:fill="auto"/>
            <w:noWrap/>
            <w:vAlign w:val="bottom"/>
            <w:hideMark/>
          </w:tcPr>
          <w:p w14:paraId="052E9354"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66D6B8C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436</w:t>
            </w:r>
          </w:p>
        </w:tc>
        <w:tc>
          <w:tcPr>
            <w:tcW w:w="817" w:type="dxa"/>
            <w:tcBorders>
              <w:top w:val="nil"/>
              <w:left w:val="nil"/>
              <w:bottom w:val="nil"/>
              <w:right w:val="nil"/>
            </w:tcBorders>
            <w:shd w:val="clear" w:color="auto" w:fill="auto"/>
            <w:noWrap/>
            <w:vAlign w:val="bottom"/>
            <w:hideMark/>
          </w:tcPr>
          <w:p w14:paraId="567BC47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7.17</w:t>
            </w:r>
          </w:p>
        </w:tc>
        <w:tc>
          <w:tcPr>
            <w:tcW w:w="986" w:type="dxa"/>
            <w:tcBorders>
              <w:top w:val="nil"/>
              <w:left w:val="nil"/>
              <w:bottom w:val="nil"/>
              <w:right w:val="nil"/>
            </w:tcBorders>
            <w:shd w:val="clear" w:color="auto" w:fill="auto"/>
            <w:noWrap/>
            <w:vAlign w:val="bottom"/>
            <w:hideMark/>
          </w:tcPr>
          <w:p w14:paraId="652E0EE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32FFB5A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1.80</w:t>
            </w:r>
          </w:p>
        </w:tc>
        <w:tc>
          <w:tcPr>
            <w:tcW w:w="777" w:type="dxa"/>
            <w:tcBorders>
              <w:top w:val="nil"/>
              <w:left w:val="nil"/>
              <w:bottom w:val="nil"/>
              <w:right w:val="nil"/>
            </w:tcBorders>
            <w:shd w:val="clear" w:color="auto" w:fill="auto"/>
            <w:noWrap/>
            <w:vAlign w:val="bottom"/>
            <w:hideMark/>
          </w:tcPr>
          <w:p w14:paraId="16E87E7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047866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02FCC11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3589545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70749F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C42FC0B" w14:textId="77777777" w:rsidTr="00A06FD9">
        <w:trPr>
          <w:trHeight w:val="300"/>
        </w:trPr>
        <w:tc>
          <w:tcPr>
            <w:tcW w:w="1893" w:type="dxa"/>
            <w:tcBorders>
              <w:top w:val="nil"/>
              <w:left w:val="nil"/>
              <w:bottom w:val="nil"/>
              <w:right w:val="nil"/>
            </w:tcBorders>
            <w:shd w:val="clear" w:color="auto" w:fill="auto"/>
            <w:noWrap/>
            <w:vAlign w:val="bottom"/>
            <w:hideMark/>
          </w:tcPr>
          <w:p w14:paraId="711DEE4D"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244BFE9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435</w:t>
            </w:r>
          </w:p>
        </w:tc>
        <w:tc>
          <w:tcPr>
            <w:tcW w:w="817" w:type="dxa"/>
            <w:tcBorders>
              <w:top w:val="nil"/>
              <w:left w:val="nil"/>
              <w:bottom w:val="nil"/>
              <w:right w:val="nil"/>
            </w:tcBorders>
            <w:shd w:val="clear" w:color="auto" w:fill="auto"/>
            <w:noWrap/>
            <w:vAlign w:val="bottom"/>
            <w:hideMark/>
          </w:tcPr>
          <w:p w14:paraId="127332E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7.22</w:t>
            </w:r>
          </w:p>
        </w:tc>
        <w:tc>
          <w:tcPr>
            <w:tcW w:w="986" w:type="dxa"/>
            <w:tcBorders>
              <w:top w:val="nil"/>
              <w:left w:val="nil"/>
              <w:bottom w:val="nil"/>
              <w:right w:val="nil"/>
            </w:tcBorders>
            <w:shd w:val="clear" w:color="auto" w:fill="auto"/>
            <w:noWrap/>
            <w:vAlign w:val="bottom"/>
            <w:hideMark/>
          </w:tcPr>
          <w:p w14:paraId="6873F9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442DA40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1.79</w:t>
            </w:r>
          </w:p>
        </w:tc>
        <w:tc>
          <w:tcPr>
            <w:tcW w:w="777" w:type="dxa"/>
            <w:tcBorders>
              <w:top w:val="nil"/>
              <w:left w:val="nil"/>
              <w:bottom w:val="nil"/>
              <w:right w:val="nil"/>
            </w:tcBorders>
            <w:shd w:val="clear" w:color="auto" w:fill="auto"/>
            <w:noWrap/>
            <w:vAlign w:val="bottom"/>
            <w:hideMark/>
          </w:tcPr>
          <w:p w14:paraId="25F9841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04D5C5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62DD5F3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619A652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7B28188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7399CD9C" w14:textId="77777777" w:rsidTr="00A06FD9">
        <w:trPr>
          <w:trHeight w:val="300"/>
        </w:trPr>
        <w:tc>
          <w:tcPr>
            <w:tcW w:w="1893" w:type="dxa"/>
            <w:tcBorders>
              <w:top w:val="nil"/>
              <w:left w:val="nil"/>
              <w:bottom w:val="nil"/>
              <w:right w:val="nil"/>
            </w:tcBorders>
            <w:shd w:val="clear" w:color="auto" w:fill="auto"/>
            <w:noWrap/>
            <w:vAlign w:val="bottom"/>
            <w:hideMark/>
          </w:tcPr>
          <w:p w14:paraId="40CC009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6D3FB5C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435</w:t>
            </w:r>
          </w:p>
        </w:tc>
        <w:tc>
          <w:tcPr>
            <w:tcW w:w="817" w:type="dxa"/>
            <w:tcBorders>
              <w:top w:val="nil"/>
              <w:left w:val="nil"/>
              <w:bottom w:val="nil"/>
              <w:right w:val="nil"/>
            </w:tcBorders>
            <w:shd w:val="clear" w:color="auto" w:fill="auto"/>
            <w:noWrap/>
            <w:vAlign w:val="bottom"/>
            <w:hideMark/>
          </w:tcPr>
          <w:p w14:paraId="402ECA4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7.61</w:t>
            </w:r>
          </w:p>
        </w:tc>
        <w:tc>
          <w:tcPr>
            <w:tcW w:w="986" w:type="dxa"/>
            <w:tcBorders>
              <w:top w:val="nil"/>
              <w:left w:val="nil"/>
              <w:bottom w:val="nil"/>
              <w:right w:val="nil"/>
            </w:tcBorders>
            <w:shd w:val="clear" w:color="auto" w:fill="auto"/>
            <w:noWrap/>
            <w:vAlign w:val="bottom"/>
            <w:hideMark/>
          </w:tcPr>
          <w:p w14:paraId="5E13A87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686" w:type="dxa"/>
            <w:tcBorders>
              <w:top w:val="nil"/>
              <w:left w:val="nil"/>
              <w:bottom w:val="nil"/>
              <w:right w:val="nil"/>
            </w:tcBorders>
            <w:shd w:val="clear" w:color="auto" w:fill="auto"/>
            <w:noWrap/>
            <w:vAlign w:val="bottom"/>
            <w:hideMark/>
          </w:tcPr>
          <w:p w14:paraId="3331C0E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2.02</w:t>
            </w:r>
          </w:p>
        </w:tc>
        <w:tc>
          <w:tcPr>
            <w:tcW w:w="777" w:type="dxa"/>
            <w:tcBorders>
              <w:top w:val="nil"/>
              <w:left w:val="nil"/>
              <w:bottom w:val="nil"/>
              <w:right w:val="nil"/>
            </w:tcBorders>
            <w:shd w:val="clear" w:color="auto" w:fill="auto"/>
            <w:noWrap/>
            <w:vAlign w:val="bottom"/>
            <w:hideMark/>
          </w:tcPr>
          <w:p w14:paraId="16C3480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5CAFC92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5EC5B4D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17" w:type="dxa"/>
            <w:tcBorders>
              <w:top w:val="nil"/>
              <w:left w:val="nil"/>
              <w:bottom w:val="nil"/>
              <w:right w:val="nil"/>
            </w:tcBorders>
            <w:shd w:val="clear" w:color="auto" w:fill="auto"/>
            <w:noWrap/>
            <w:vAlign w:val="bottom"/>
            <w:hideMark/>
          </w:tcPr>
          <w:p w14:paraId="61B863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79C41D0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6417BB6" w14:textId="77777777" w:rsidTr="00A06FD9">
        <w:trPr>
          <w:trHeight w:val="300"/>
        </w:trPr>
        <w:tc>
          <w:tcPr>
            <w:tcW w:w="1893" w:type="dxa"/>
            <w:tcBorders>
              <w:top w:val="nil"/>
              <w:left w:val="nil"/>
              <w:bottom w:val="nil"/>
              <w:right w:val="nil"/>
            </w:tcBorders>
            <w:shd w:val="clear" w:color="auto" w:fill="auto"/>
            <w:noWrap/>
            <w:vAlign w:val="bottom"/>
            <w:hideMark/>
          </w:tcPr>
          <w:p w14:paraId="6E71CB7C"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1E9850F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436</w:t>
            </w:r>
          </w:p>
        </w:tc>
        <w:tc>
          <w:tcPr>
            <w:tcW w:w="817" w:type="dxa"/>
            <w:tcBorders>
              <w:top w:val="nil"/>
              <w:left w:val="nil"/>
              <w:bottom w:val="nil"/>
              <w:right w:val="nil"/>
            </w:tcBorders>
            <w:shd w:val="clear" w:color="auto" w:fill="auto"/>
            <w:noWrap/>
            <w:vAlign w:val="bottom"/>
            <w:hideMark/>
          </w:tcPr>
          <w:p w14:paraId="546672B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7.62</w:t>
            </w:r>
          </w:p>
        </w:tc>
        <w:tc>
          <w:tcPr>
            <w:tcW w:w="986" w:type="dxa"/>
            <w:tcBorders>
              <w:top w:val="nil"/>
              <w:left w:val="nil"/>
              <w:bottom w:val="nil"/>
              <w:right w:val="nil"/>
            </w:tcBorders>
            <w:shd w:val="clear" w:color="auto" w:fill="auto"/>
            <w:noWrap/>
            <w:vAlign w:val="bottom"/>
            <w:hideMark/>
          </w:tcPr>
          <w:p w14:paraId="794A9FC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3EE181D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1.82</w:t>
            </w:r>
          </w:p>
        </w:tc>
        <w:tc>
          <w:tcPr>
            <w:tcW w:w="777" w:type="dxa"/>
            <w:tcBorders>
              <w:top w:val="nil"/>
              <w:left w:val="nil"/>
              <w:bottom w:val="nil"/>
              <w:right w:val="nil"/>
            </w:tcBorders>
            <w:shd w:val="clear" w:color="auto" w:fill="auto"/>
            <w:noWrap/>
            <w:vAlign w:val="bottom"/>
            <w:hideMark/>
          </w:tcPr>
          <w:p w14:paraId="6C3E22F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0.67</w:t>
            </w:r>
          </w:p>
        </w:tc>
        <w:tc>
          <w:tcPr>
            <w:tcW w:w="757" w:type="dxa"/>
            <w:tcBorders>
              <w:top w:val="nil"/>
              <w:left w:val="nil"/>
              <w:bottom w:val="nil"/>
              <w:right w:val="nil"/>
            </w:tcBorders>
            <w:shd w:val="clear" w:color="auto" w:fill="auto"/>
            <w:noWrap/>
            <w:vAlign w:val="bottom"/>
            <w:hideMark/>
          </w:tcPr>
          <w:p w14:paraId="26D12B9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4182E87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561E2E6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5EE6C5D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D48AC18" w14:textId="77777777" w:rsidTr="00A06FD9">
        <w:trPr>
          <w:trHeight w:val="300"/>
        </w:trPr>
        <w:tc>
          <w:tcPr>
            <w:tcW w:w="1893" w:type="dxa"/>
            <w:tcBorders>
              <w:top w:val="nil"/>
              <w:left w:val="nil"/>
              <w:bottom w:val="nil"/>
              <w:right w:val="nil"/>
            </w:tcBorders>
            <w:shd w:val="clear" w:color="auto" w:fill="auto"/>
            <w:noWrap/>
            <w:vAlign w:val="bottom"/>
            <w:hideMark/>
          </w:tcPr>
          <w:p w14:paraId="2933D973"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4529CC9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436</w:t>
            </w:r>
          </w:p>
        </w:tc>
        <w:tc>
          <w:tcPr>
            <w:tcW w:w="817" w:type="dxa"/>
            <w:tcBorders>
              <w:top w:val="nil"/>
              <w:left w:val="nil"/>
              <w:bottom w:val="nil"/>
              <w:right w:val="nil"/>
            </w:tcBorders>
            <w:shd w:val="clear" w:color="auto" w:fill="auto"/>
            <w:noWrap/>
            <w:vAlign w:val="bottom"/>
            <w:hideMark/>
          </w:tcPr>
          <w:p w14:paraId="6F99D4E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7.44</w:t>
            </w:r>
          </w:p>
        </w:tc>
        <w:tc>
          <w:tcPr>
            <w:tcW w:w="986" w:type="dxa"/>
            <w:tcBorders>
              <w:top w:val="nil"/>
              <w:left w:val="nil"/>
              <w:bottom w:val="nil"/>
              <w:right w:val="nil"/>
            </w:tcBorders>
            <w:shd w:val="clear" w:color="auto" w:fill="auto"/>
            <w:noWrap/>
            <w:vAlign w:val="bottom"/>
            <w:hideMark/>
          </w:tcPr>
          <w:p w14:paraId="7B8A8AC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0CFA9F6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1.63</w:t>
            </w:r>
          </w:p>
        </w:tc>
        <w:tc>
          <w:tcPr>
            <w:tcW w:w="777" w:type="dxa"/>
            <w:tcBorders>
              <w:top w:val="nil"/>
              <w:left w:val="nil"/>
              <w:bottom w:val="nil"/>
              <w:right w:val="nil"/>
            </w:tcBorders>
            <w:shd w:val="clear" w:color="auto" w:fill="auto"/>
            <w:noWrap/>
            <w:vAlign w:val="bottom"/>
            <w:hideMark/>
          </w:tcPr>
          <w:p w14:paraId="05C110C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w:t>
            </w:r>
          </w:p>
        </w:tc>
        <w:tc>
          <w:tcPr>
            <w:tcW w:w="757" w:type="dxa"/>
            <w:tcBorders>
              <w:top w:val="nil"/>
              <w:left w:val="nil"/>
              <w:bottom w:val="nil"/>
              <w:right w:val="nil"/>
            </w:tcBorders>
            <w:shd w:val="clear" w:color="auto" w:fill="auto"/>
            <w:noWrap/>
            <w:vAlign w:val="bottom"/>
            <w:hideMark/>
          </w:tcPr>
          <w:p w14:paraId="5AAE43A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6A66BDA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0285A06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5B67843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F8DC498" w14:textId="77777777" w:rsidTr="00A06FD9">
        <w:trPr>
          <w:trHeight w:val="300"/>
        </w:trPr>
        <w:tc>
          <w:tcPr>
            <w:tcW w:w="1893" w:type="dxa"/>
            <w:tcBorders>
              <w:top w:val="nil"/>
              <w:left w:val="nil"/>
              <w:bottom w:val="nil"/>
              <w:right w:val="nil"/>
            </w:tcBorders>
            <w:shd w:val="clear" w:color="auto" w:fill="auto"/>
            <w:noWrap/>
            <w:vAlign w:val="bottom"/>
            <w:hideMark/>
          </w:tcPr>
          <w:p w14:paraId="57FEEB56"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69971B2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439</w:t>
            </w:r>
          </w:p>
        </w:tc>
        <w:tc>
          <w:tcPr>
            <w:tcW w:w="817" w:type="dxa"/>
            <w:tcBorders>
              <w:top w:val="nil"/>
              <w:left w:val="nil"/>
              <w:bottom w:val="nil"/>
              <w:right w:val="nil"/>
            </w:tcBorders>
            <w:shd w:val="clear" w:color="auto" w:fill="auto"/>
            <w:noWrap/>
            <w:vAlign w:val="bottom"/>
            <w:hideMark/>
          </w:tcPr>
          <w:p w14:paraId="64FAA4D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7.66</w:t>
            </w:r>
          </w:p>
        </w:tc>
        <w:tc>
          <w:tcPr>
            <w:tcW w:w="986" w:type="dxa"/>
            <w:tcBorders>
              <w:top w:val="nil"/>
              <w:left w:val="nil"/>
              <w:bottom w:val="nil"/>
              <w:right w:val="nil"/>
            </w:tcBorders>
            <w:shd w:val="clear" w:color="auto" w:fill="auto"/>
            <w:noWrap/>
            <w:vAlign w:val="bottom"/>
            <w:hideMark/>
          </w:tcPr>
          <w:p w14:paraId="7E9323A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6DCC6D9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1.99</w:t>
            </w:r>
          </w:p>
        </w:tc>
        <w:tc>
          <w:tcPr>
            <w:tcW w:w="777" w:type="dxa"/>
            <w:tcBorders>
              <w:top w:val="nil"/>
              <w:left w:val="nil"/>
              <w:bottom w:val="nil"/>
              <w:right w:val="nil"/>
            </w:tcBorders>
            <w:shd w:val="clear" w:color="auto" w:fill="auto"/>
            <w:noWrap/>
            <w:vAlign w:val="bottom"/>
            <w:hideMark/>
          </w:tcPr>
          <w:p w14:paraId="5694966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1D5B3DA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5058B45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760A44F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0303B04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44F7C29" w14:textId="77777777" w:rsidTr="00A06FD9">
        <w:trPr>
          <w:trHeight w:val="300"/>
        </w:trPr>
        <w:tc>
          <w:tcPr>
            <w:tcW w:w="1893" w:type="dxa"/>
            <w:tcBorders>
              <w:top w:val="nil"/>
              <w:left w:val="nil"/>
              <w:bottom w:val="nil"/>
              <w:right w:val="nil"/>
            </w:tcBorders>
            <w:shd w:val="clear" w:color="auto" w:fill="auto"/>
            <w:noWrap/>
            <w:vAlign w:val="bottom"/>
            <w:hideMark/>
          </w:tcPr>
          <w:p w14:paraId="3CBBD549"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0CF228B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428</w:t>
            </w:r>
          </w:p>
        </w:tc>
        <w:tc>
          <w:tcPr>
            <w:tcW w:w="817" w:type="dxa"/>
            <w:tcBorders>
              <w:top w:val="nil"/>
              <w:left w:val="nil"/>
              <w:bottom w:val="nil"/>
              <w:right w:val="nil"/>
            </w:tcBorders>
            <w:shd w:val="clear" w:color="auto" w:fill="auto"/>
            <w:noWrap/>
            <w:vAlign w:val="bottom"/>
            <w:hideMark/>
          </w:tcPr>
          <w:p w14:paraId="41119E9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7.46</w:t>
            </w:r>
          </w:p>
        </w:tc>
        <w:tc>
          <w:tcPr>
            <w:tcW w:w="986" w:type="dxa"/>
            <w:tcBorders>
              <w:top w:val="nil"/>
              <w:left w:val="nil"/>
              <w:bottom w:val="nil"/>
              <w:right w:val="nil"/>
            </w:tcBorders>
            <w:shd w:val="clear" w:color="auto" w:fill="auto"/>
            <w:noWrap/>
            <w:vAlign w:val="bottom"/>
            <w:hideMark/>
          </w:tcPr>
          <w:p w14:paraId="5BFF09E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7.75</w:t>
            </w:r>
          </w:p>
        </w:tc>
        <w:tc>
          <w:tcPr>
            <w:tcW w:w="686" w:type="dxa"/>
            <w:tcBorders>
              <w:top w:val="nil"/>
              <w:left w:val="nil"/>
              <w:bottom w:val="nil"/>
              <w:right w:val="nil"/>
            </w:tcBorders>
            <w:shd w:val="clear" w:color="auto" w:fill="auto"/>
            <w:noWrap/>
            <w:vAlign w:val="bottom"/>
            <w:hideMark/>
          </w:tcPr>
          <w:p w14:paraId="622CFD4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1.53</w:t>
            </w:r>
          </w:p>
        </w:tc>
        <w:tc>
          <w:tcPr>
            <w:tcW w:w="777" w:type="dxa"/>
            <w:tcBorders>
              <w:top w:val="nil"/>
              <w:left w:val="nil"/>
              <w:bottom w:val="nil"/>
              <w:right w:val="nil"/>
            </w:tcBorders>
            <w:shd w:val="clear" w:color="auto" w:fill="auto"/>
            <w:noWrap/>
            <w:vAlign w:val="bottom"/>
            <w:hideMark/>
          </w:tcPr>
          <w:p w14:paraId="72FE46E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1.06</w:t>
            </w:r>
          </w:p>
        </w:tc>
        <w:tc>
          <w:tcPr>
            <w:tcW w:w="757" w:type="dxa"/>
            <w:tcBorders>
              <w:top w:val="nil"/>
              <w:left w:val="nil"/>
              <w:bottom w:val="nil"/>
              <w:right w:val="nil"/>
            </w:tcBorders>
            <w:shd w:val="clear" w:color="auto" w:fill="auto"/>
            <w:noWrap/>
            <w:vAlign w:val="bottom"/>
            <w:hideMark/>
          </w:tcPr>
          <w:p w14:paraId="1FF2837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6.75</w:t>
            </w:r>
          </w:p>
        </w:tc>
        <w:tc>
          <w:tcPr>
            <w:tcW w:w="757" w:type="dxa"/>
            <w:tcBorders>
              <w:top w:val="nil"/>
              <w:left w:val="nil"/>
              <w:bottom w:val="nil"/>
              <w:right w:val="nil"/>
            </w:tcBorders>
            <w:shd w:val="clear" w:color="auto" w:fill="auto"/>
            <w:noWrap/>
            <w:vAlign w:val="bottom"/>
            <w:hideMark/>
          </w:tcPr>
          <w:p w14:paraId="35A9BEE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7.75</w:t>
            </w:r>
          </w:p>
        </w:tc>
        <w:tc>
          <w:tcPr>
            <w:tcW w:w="817" w:type="dxa"/>
            <w:tcBorders>
              <w:top w:val="nil"/>
              <w:left w:val="nil"/>
              <w:bottom w:val="nil"/>
              <w:right w:val="nil"/>
            </w:tcBorders>
            <w:shd w:val="clear" w:color="auto" w:fill="auto"/>
            <w:noWrap/>
            <w:vAlign w:val="bottom"/>
            <w:hideMark/>
          </w:tcPr>
          <w:p w14:paraId="4C0D5B8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8.52</w:t>
            </w:r>
          </w:p>
        </w:tc>
        <w:tc>
          <w:tcPr>
            <w:tcW w:w="837" w:type="dxa"/>
            <w:tcBorders>
              <w:top w:val="nil"/>
              <w:left w:val="nil"/>
              <w:bottom w:val="nil"/>
              <w:right w:val="nil"/>
            </w:tcBorders>
            <w:shd w:val="clear" w:color="auto" w:fill="auto"/>
            <w:noWrap/>
            <w:vAlign w:val="bottom"/>
            <w:hideMark/>
          </w:tcPr>
          <w:p w14:paraId="377CA84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08DCDEB0" w14:textId="77777777" w:rsidTr="00A06FD9">
        <w:trPr>
          <w:trHeight w:val="300"/>
        </w:trPr>
        <w:tc>
          <w:tcPr>
            <w:tcW w:w="1893" w:type="dxa"/>
            <w:tcBorders>
              <w:top w:val="nil"/>
              <w:left w:val="nil"/>
              <w:bottom w:val="nil"/>
              <w:right w:val="nil"/>
            </w:tcBorders>
            <w:shd w:val="clear" w:color="auto" w:fill="auto"/>
            <w:noWrap/>
            <w:vAlign w:val="bottom"/>
            <w:hideMark/>
          </w:tcPr>
          <w:p w14:paraId="385B13B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19109074"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2B82695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4510E99B"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34DEAA7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5D3E51D3"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3AD5E72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3B11219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1B42DC6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6F0E0B8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1FF1680B" w14:textId="77777777" w:rsidTr="00A06FD9">
        <w:trPr>
          <w:trHeight w:val="300"/>
        </w:trPr>
        <w:tc>
          <w:tcPr>
            <w:tcW w:w="1893" w:type="dxa"/>
            <w:tcBorders>
              <w:top w:val="nil"/>
              <w:left w:val="nil"/>
              <w:bottom w:val="nil"/>
              <w:right w:val="nil"/>
            </w:tcBorders>
            <w:shd w:val="clear" w:color="auto" w:fill="auto"/>
            <w:noWrap/>
            <w:vAlign w:val="bottom"/>
            <w:hideMark/>
          </w:tcPr>
          <w:p w14:paraId="1C57B2AC"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55-64</w:t>
            </w:r>
          </w:p>
        </w:tc>
        <w:tc>
          <w:tcPr>
            <w:tcW w:w="699" w:type="dxa"/>
            <w:tcBorders>
              <w:top w:val="nil"/>
              <w:left w:val="nil"/>
              <w:bottom w:val="nil"/>
              <w:right w:val="nil"/>
            </w:tcBorders>
            <w:shd w:val="clear" w:color="auto" w:fill="auto"/>
            <w:noWrap/>
            <w:vAlign w:val="bottom"/>
            <w:hideMark/>
          </w:tcPr>
          <w:p w14:paraId="6B6E34D1"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7DED28F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0E48788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0D437CF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711E3851"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2F636FC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14C475AC"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4FE3006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52945799"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56DCFAB8" w14:textId="77777777" w:rsidTr="00A06FD9">
        <w:trPr>
          <w:trHeight w:val="300"/>
        </w:trPr>
        <w:tc>
          <w:tcPr>
            <w:tcW w:w="1893" w:type="dxa"/>
            <w:tcBorders>
              <w:top w:val="nil"/>
              <w:left w:val="nil"/>
              <w:bottom w:val="nil"/>
              <w:right w:val="nil"/>
            </w:tcBorders>
            <w:shd w:val="clear" w:color="auto" w:fill="auto"/>
            <w:noWrap/>
            <w:vAlign w:val="bottom"/>
            <w:hideMark/>
          </w:tcPr>
          <w:p w14:paraId="0B313136"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7939957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535</w:t>
            </w:r>
          </w:p>
        </w:tc>
        <w:tc>
          <w:tcPr>
            <w:tcW w:w="817" w:type="dxa"/>
            <w:tcBorders>
              <w:top w:val="nil"/>
              <w:left w:val="nil"/>
              <w:bottom w:val="nil"/>
              <w:right w:val="nil"/>
            </w:tcBorders>
            <w:shd w:val="clear" w:color="auto" w:fill="auto"/>
            <w:noWrap/>
            <w:vAlign w:val="bottom"/>
            <w:hideMark/>
          </w:tcPr>
          <w:p w14:paraId="312806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7.16</w:t>
            </w:r>
          </w:p>
        </w:tc>
        <w:tc>
          <w:tcPr>
            <w:tcW w:w="986" w:type="dxa"/>
            <w:tcBorders>
              <w:top w:val="nil"/>
              <w:left w:val="nil"/>
              <w:bottom w:val="nil"/>
              <w:right w:val="nil"/>
            </w:tcBorders>
            <w:shd w:val="clear" w:color="auto" w:fill="auto"/>
            <w:noWrap/>
            <w:vAlign w:val="bottom"/>
            <w:hideMark/>
          </w:tcPr>
          <w:p w14:paraId="679E359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3B7BDCD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1.90</w:t>
            </w:r>
          </w:p>
        </w:tc>
        <w:tc>
          <w:tcPr>
            <w:tcW w:w="777" w:type="dxa"/>
            <w:tcBorders>
              <w:top w:val="nil"/>
              <w:left w:val="nil"/>
              <w:bottom w:val="nil"/>
              <w:right w:val="nil"/>
            </w:tcBorders>
            <w:shd w:val="clear" w:color="auto" w:fill="auto"/>
            <w:noWrap/>
            <w:vAlign w:val="bottom"/>
            <w:hideMark/>
          </w:tcPr>
          <w:p w14:paraId="19D41A4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79008DB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2548F48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7ADAAE0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3253E09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3EC7275" w14:textId="77777777" w:rsidTr="00A06FD9">
        <w:trPr>
          <w:trHeight w:val="300"/>
        </w:trPr>
        <w:tc>
          <w:tcPr>
            <w:tcW w:w="1893" w:type="dxa"/>
            <w:tcBorders>
              <w:top w:val="nil"/>
              <w:left w:val="nil"/>
              <w:bottom w:val="nil"/>
              <w:right w:val="nil"/>
            </w:tcBorders>
            <w:shd w:val="clear" w:color="auto" w:fill="auto"/>
            <w:noWrap/>
            <w:vAlign w:val="bottom"/>
            <w:hideMark/>
          </w:tcPr>
          <w:p w14:paraId="768B3F34"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5704B05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533</w:t>
            </w:r>
          </w:p>
        </w:tc>
        <w:tc>
          <w:tcPr>
            <w:tcW w:w="817" w:type="dxa"/>
            <w:tcBorders>
              <w:top w:val="nil"/>
              <w:left w:val="nil"/>
              <w:bottom w:val="nil"/>
              <w:right w:val="nil"/>
            </w:tcBorders>
            <w:shd w:val="clear" w:color="auto" w:fill="auto"/>
            <w:noWrap/>
            <w:vAlign w:val="bottom"/>
            <w:hideMark/>
          </w:tcPr>
          <w:p w14:paraId="69EDDC9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7.15</w:t>
            </w:r>
          </w:p>
        </w:tc>
        <w:tc>
          <w:tcPr>
            <w:tcW w:w="986" w:type="dxa"/>
            <w:tcBorders>
              <w:top w:val="nil"/>
              <w:left w:val="nil"/>
              <w:bottom w:val="nil"/>
              <w:right w:val="nil"/>
            </w:tcBorders>
            <w:shd w:val="clear" w:color="auto" w:fill="auto"/>
            <w:noWrap/>
            <w:vAlign w:val="bottom"/>
            <w:hideMark/>
          </w:tcPr>
          <w:p w14:paraId="65343E4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686" w:type="dxa"/>
            <w:tcBorders>
              <w:top w:val="nil"/>
              <w:left w:val="nil"/>
              <w:bottom w:val="nil"/>
              <w:right w:val="nil"/>
            </w:tcBorders>
            <w:shd w:val="clear" w:color="auto" w:fill="auto"/>
            <w:noWrap/>
            <w:vAlign w:val="bottom"/>
            <w:hideMark/>
          </w:tcPr>
          <w:p w14:paraId="2047320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1.88</w:t>
            </w:r>
          </w:p>
        </w:tc>
        <w:tc>
          <w:tcPr>
            <w:tcW w:w="777" w:type="dxa"/>
            <w:tcBorders>
              <w:top w:val="nil"/>
              <w:left w:val="nil"/>
              <w:bottom w:val="nil"/>
              <w:right w:val="nil"/>
            </w:tcBorders>
            <w:shd w:val="clear" w:color="auto" w:fill="auto"/>
            <w:noWrap/>
            <w:vAlign w:val="bottom"/>
            <w:hideMark/>
          </w:tcPr>
          <w:p w14:paraId="6657A59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4B776FC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4008502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817" w:type="dxa"/>
            <w:tcBorders>
              <w:top w:val="nil"/>
              <w:left w:val="nil"/>
              <w:bottom w:val="nil"/>
              <w:right w:val="nil"/>
            </w:tcBorders>
            <w:shd w:val="clear" w:color="auto" w:fill="auto"/>
            <w:noWrap/>
            <w:vAlign w:val="bottom"/>
            <w:hideMark/>
          </w:tcPr>
          <w:p w14:paraId="19F6E13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2F2B1C6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E404631" w14:textId="77777777" w:rsidTr="00A06FD9">
        <w:trPr>
          <w:trHeight w:val="300"/>
        </w:trPr>
        <w:tc>
          <w:tcPr>
            <w:tcW w:w="1893" w:type="dxa"/>
            <w:tcBorders>
              <w:top w:val="nil"/>
              <w:left w:val="nil"/>
              <w:bottom w:val="nil"/>
              <w:right w:val="nil"/>
            </w:tcBorders>
            <w:shd w:val="clear" w:color="auto" w:fill="auto"/>
            <w:noWrap/>
            <w:vAlign w:val="bottom"/>
            <w:hideMark/>
          </w:tcPr>
          <w:p w14:paraId="40EFB557"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470CA55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530</w:t>
            </w:r>
          </w:p>
        </w:tc>
        <w:tc>
          <w:tcPr>
            <w:tcW w:w="817" w:type="dxa"/>
            <w:tcBorders>
              <w:top w:val="nil"/>
              <w:left w:val="nil"/>
              <w:bottom w:val="nil"/>
              <w:right w:val="nil"/>
            </w:tcBorders>
            <w:shd w:val="clear" w:color="auto" w:fill="auto"/>
            <w:noWrap/>
            <w:vAlign w:val="bottom"/>
            <w:hideMark/>
          </w:tcPr>
          <w:p w14:paraId="4B2FF98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7.60</w:t>
            </w:r>
          </w:p>
        </w:tc>
        <w:tc>
          <w:tcPr>
            <w:tcW w:w="986" w:type="dxa"/>
            <w:tcBorders>
              <w:top w:val="nil"/>
              <w:left w:val="nil"/>
              <w:bottom w:val="nil"/>
              <w:right w:val="nil"/>
            </w:tcBorders>
            <w:shd w:val="clear" w:color="auto" w:fill="auto"/>
            <w:noWrap/>
            <w:vAlign w:val="bottom"/>
            <w:hideMark/>
          </w:tcPr>
          <w:p w14:paraId="0A84CB1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236F444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2.13</w:t>
            </w:r>
          </w:p>
        </w:tc>
        <w:tc>
          <w:tcPr>
            <w:tcW w:w="777" w:type="dxa"/>
            <w:tcBorders>
              <w:top w:val="nil"/>
              <w:left w:val="nil"/>
              <w:bottom w:val="nil"/>
              <w:right w:val="nil"/>
            </w:tcBorders>
            <w:shd w:val="clear" w:color="auto" w:fill="auto"/>
            <w:noWrap/>
            <w:vAlign w:val="bottom"/>
            <w:hideMark/>
          </w:tcPr>
          <w:p w14:paraId="7E9A863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091B0D6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6DDEB96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147AB39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9.33</w:t>
            </w:r>
          </w:p>
        </w:tc>
        <w:tc>
          <w:tcPr>
            <w:tcW w:w="837" w:type="dxa"/>
            <w:tcBorders>
              <w:top w:val="nil"/>
              <w:left w:val="nil"/>
              <w:bottom w:val="nil"/>
              <w:right w:val="nil"/>
            </w:tcBorders>
            <w:shd w:val="clear" w:color="auto" w:fill="auto"/>
            <w:noWrap/>
            <w:vAlign w:val="bottom"/>
            <w:hideMark/>
          </w:tcPr>
          <w:p w14:paraId="4247F9A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19584350" w14:textId="77777777" w:rsidTr="00A06FD9">
        <w:trPr>
          <w:trHeight w:val="300"/>
        </w:trPr>
        <w:tc>
          <w:tcPr>
            <w:tcW w:w="1893" w:type="dxa"/>
            <w:tcBorders>
              <w:top w:val="nil"/>
              <w:left w:val="nil"/>
              <w:bottom w:val="nil"/>
              <w:right w:val="nil"/>
            </w:tcBorders>
            <w:shd w:val="clear" w:color="auto" w:fill="auto"/>
            <w:noWrap/>
            <w:vAlign w:val="bottom"/>
            <w:hideMark/>
          </w:tcPr>
          <w:p w14:paraId="62D1A23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1F47E3D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537</w:t>
            </w:r>
          </w:p>
        </w:tc>
        <w:tc>
          <w:tcPr>
            <w:tcW w:w="817" w:type="dxa"/>
            <w:tcBorders>
              <w:top w:val="nil"/>
              <w:left w:val="nil"/>
              <w:bottom w:val="nil"/>
              <w:right w:val="nil"/>
            </w:tcBorders>
            <w:shd w:val="clear" w:color="auto" w:fill="auto"/>
            <w:noWrap/>
            <w:vAlign w:val="bottom"/>
            <w:hideMark/>
          </w:tcPr>
          <w:p w14:paraId="23FD08E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7.48</w:t>
            </w:r>
          </w:p>
        </w:tc>
        <w:tc>
          <w:tcPr>
            <w:tcW w:w="986" w:type="dxa"/>
            <w:tcBorders>
              <w:top w:val="nil"/>
              <w:left w:val="nil"/>
              <w:bottom w:val="nil"/>
              <w:right w:val="nil"/>
            </w:tcBorders>
            <w:shd w:val="clear" w:color="auto" w:fill="auto"/>
            <w:noWrap/>
            <w:vAlign w:val="bottom"/>
            <w:hideMark/>
          </w:tcPr>
          <w:p w14:paraId="3D4C20B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2C8F3A2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2.06</w:t>
            </w:r>
          </w:p>
        </w:tc>
        <w:tc>
          <w:tcPr>
            <w:tcW w:w="777" w:type="dxa"/>
            <w:tcBorders>
              <w:top w:val="nil"/>
              <w:left w:val="nil"/>
              <w:bottom w:val="nil"/>
              <w:right w:val="nil"/>
            </w:tcBorders>
            <w:shd w:val="clear" w:color="auto" w:fill="auto"/>
            <w:noWrap/>
            <w:vAlign w:val="bottom"/>
            <w:hideMark/>
          </w:tcPr>
          <w:p w14:paraId="0DB612A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1CF6648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337AD93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0AED0FB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437FCFE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49384117" w14:textId="77777777" w:rsidTr="00A06FD9">
        <w:trPr>
          <w:trHeight w:val="300"/>
        </w:trPr>
        <w:tc>
          <w:tcPr>
            <w:tcW w:w="1893" w:type="dxa"/>
            <w:tcBorders>
              <w:top w:val="nil"/>
              <w:left w:val="nil"/>
              <w:bottom w:val="nil"/>
              <w:right w:val="nil"/>
            </w:tcBorders>
            <w:shd w:val="clear" w:color="auto" w:fill="auto"/>
            <w:noWrap/>
            <w:vAlign w:val="bottom"/>
            <w:hideMark/>
          </w:tcPr>
          <w:p w14:paraId="6A1B1ED7"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2D7B029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531</w:t>
            </w:r>
          </w:p>
        </w:tc>
        <w:tc>
          <w:tcPr>
            <w:tcW w:w="817" w:type="dxa"/>
            <w:tcBorders>
              <w:top w:val="nil"/>
              <w:left w:val="nil"/>
              <w:bottom w:val="nil"/>
              <w:right w:val="nil"/>
            </w:tcBorders>
            <w:shd w:val="clear" w:color="auto" w:fill="auto"/>
            <w:noWrap/>
            <w:vAlign w:val="bottom"/>
            <w:hideMark/>
          </w:tcPr>
          <w:p w14:paraId="631EFE3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7.31</w:t>
            </w:r>
          </w:p>
        </w:tc>
        <w:tc>
          <w:tcPr>
            <w:tcW w:w="986" w:type="dxa"/>
            <w:tcBorders>
              <w:top w:val="nil"/>
              <w:left w:val="nil"/>
              <w:bottom w:val="nil"/>
              <w:right w:val="nil"/>
            </w:tcBorders>
            <w:shd w:val="clear" w:color="auto" w:fill="auto"/>
            <w:noWrap/>
            <w:vAlign w:val="bottom"/>
            <w:hideMark/>
          </w:tcPr>
          <w:p w14:paraId="370BA05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5413A01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1.82</w:t>
            </w:r>
          </w:p>
        </w:tc>
        <w:tc>
          <w:tcPr>
            <w:tcW w:w="777" w:type="dxa"/>
            <w:tcBorders>
              <w:top w:val="nil"/>
              <w:left w:val="nil"/>
              <w:bottom w:val="nil"/>
              <w:right w:val="nil"/>
            </w:tcBorders>
            <w:shd w:val="clear" w:color="auto" w:fill="auto"/>
            <w:noWrap/>
            <w:vAlign w:val="bottom"/>
            <w:hideMark/>
          </w:tcPr>
          <w:p w14:paraId="0FF28F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1.67</w:t>
            </w:r>
          </w:p>
        </w:tc>
        <w:tc>
          <w:tcPr>
            <w:tcW w:w="757" w:type="dxa"/>
            <w:tcBorders>
              <w:top w:val="nil"/>
              <w:left w:val="nil"/>
              <w:bottom w:val="nil"/>
              <w:right w:val="nil"/>
            </w:tcBorders>
            <w:shd w:val="clear" w:color="auto" w:fill="auto"/>
            <w:noWrap/>
            <w:vAlign w:val="bottom"/>
            <w:hideMark/>
          </w:tcPr>
          <w:p w14:paraId="677E54C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748674C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653C1D5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4E3E5B1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24CB844" w14:textId="77777777" w:rsidTr="00A06FD9">
        <w:trPr>
          <w:trHeight w:val="300"/>
        </w:trPr>
        <w:tc>
          <w:tcPr>
            <w:tcW w:w="1893" w:type="dxa"/>
            <w:tcBorders>
              <w:top w:val="nil"/>
              <w:left w:val="nil"/>
              <w:bottom w:val="nil"/>
              <w:right w:val="nil"/>
            </w:tcBorders>
            <w:shd w:val="clear" w:color="auto" w:fill="auto"/>
            <w:noWrap/>
            <w:vAlign w:val="bottom"/>
            <w:hideMark/>
          </w:tcPr>
          <w:p w14:paraId="0E25E5C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5EEBBAC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538</w:t>
            </w:r>
          </w:p>
        </w:tc>
        <w:tc>
          <w:tcPr>
            <w:tcW w:w="817" w:type="dxa"/>
            <w:tcBorders>
              <w:top w:val="nil"/>
              <w:left w:val="nil"/>
              <w:bottom w:val="nil"/>
              <w:right w:val="nil"/>
            </w:tcBorders>
            <w:shd w:val="clear" w:color="auto" w:fill="auto"/>
            <w:noWrap/>
            <w:vAlign w:val="bottom"/>
            <w:hideMark/>
          </w:tcPr>
          <w:p w14:paraId="1469882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7.71</w:t>
            </w:r>
          </w:p>
        </w:tc>
        <w:tc>
          <w:tcPr>
            <w:tcW w:w="986" w:type="dxa"/>
            <w:tcBorders>
              <w:top w:val="nil"/>
              <w:left w:val="nil"/>
              <w:bottom w:val="nil"/>
              <w:right w:val="nil"/>
            </w:tcBorders>
            <w:shd w:val="clear" w:color="auto" w:fill="auto"/>
            <w:noWrap/>
            <w:vAlign w:val="bottom"/>
            <w:hideMark/>
          </w:tcPr>
          <w:p w14:paraId="2F99704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2C741B8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1.96</w:t>
            </w:r>
          </w:p>
        </w:tc>
        <w:tc>
          <w:tcPr>
            <w:tcW w:w="777" w:type="dxa"/>
            <w:tcBorders>
              <w:top w:val="nil"/>
              <w:left w:val="nil"/>
              <w:bottom w:val="nil"/>
              <w:right w:val="nil"/>
            </w:tcBorders>
            <w:shd w:val="clear" w:color="auto" w:fill="auto"/>
            <w:noWrap/>
            <w:vAlign w:val="bottom"/>
            <w:hideMark/>
          </w:tcPr>
          <w:p w14:paraId="7D518A98"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3C3EE70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5431AA1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1058320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22848E1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F97DE03" w14:textId="77777777" w:rsidTr="00A06FD9">
        <w:trPr>
          <w:trHeight w:val="300"/>
        </w:trPr>
        <w:tc>
          <w:tcPr>
            <w:tcW w:w="1893" w:type="dxa"/>
            <w:tcBorders>
              <w:top w:val="nil"/>
              <w:left w:val="nil"/>
              <w:bottom w:val="nil"/>
              <w:right w:val="nil"/>
            </w:tcBorders>
            <w:shd w:val="clear" w:color="auto" w:fill="auto"/>
            <w:noWrap/>
            <w:vAlign w:val="bottom"/>
            <w:hideMark/>
          </w:tcPr>
          <w:p w14:paraId="6445D85A"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nil"/>
              <w:right w:val="nil"/>
            </w:tcBorders>
            <w:shd w:val="clear" w:color="auto" w:fill="auto"/>
            <w:noWrap/>
            <w:vAlign w:val="bottom"/>
            <w:hideMark/>
          </w:tcPr>
          <w:p w14:paraId="6689D1C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520</w:t>
            </w:r>
          </w:p>
        </w:tc>
        <w:tc>
          <w:tcPr>
            <w:tcW w:w="817" w:type="dxa"/>
            <w:tcBorders>
              <w:top w:val="nil"/>
              <w:left w:val="nil"/>
              <w:bottom w:val="nil"/>
              <w:right w:val="nil"/>
            </w:tcBorders>
            <w:shd w:val="clear" w:color="auto" w:fill="auto"/>
            <w:noWrap/>
            <w:vAlign w:val="bottom"/>
            <w:hideMark/>
          </w:tcPr>
          <w:p w14:paraId="5040C9E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7.38</w:t>
            </w:r>
          </w:p>
        </w:tc>
        <w:tc>
          <w:tcPr>
            <w:tcW w:w="986" w:type="dxa"/>
            <w:tcBorders>
              <w:top w:val="nil"/>
              <w:left w:val="nil"/>
              <w:bottom w:val="nil"/>
              <w:right w:val="nil"/>
            </w:tcBorders>
            <w:shd w:val="clear" w:color="auto" w:fill="auto"/>
            <w:noWrap/>
            <w:vAlign w:val="bottom"/>
            <w:hideMark/>
          </w:tcPr>
          <w:p w14:paraId="608DA4B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7.78</w:t>
            </w:r>
          </w:p>
        </w:tc>
        <w:tc>
          <w:tcPr>
            <w:tcW w:w="686" w:type="dxa"/>
            <w:tcBorders>
              <w:top w:val="nil"/>
              <w:left w:val="nil"/>
              <w:bottom w:val="nil"/>
              <w:right w:val="nil"/>
            </w:tcBorders>
            <w:shd w:val="clear" w:color="auto" w:fill="auto"/>
            <w:noWrap/>
            <w:vAlign w:val="bottom"/>
            <w:hideMark/>
          </w:tcPr>
          <w:p w14:paraId="34F5C4F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1.66</w:t>
            </w:r>
          </w:p>
        </w:tc>
        <w:tc>
          <w:tcPr>
            <w:tcW w:w="777" w:type="dxa"/>
            <w:tcBorders>
              <w:top w:val="nil"/>
              <w:left w:val="nil"/>
              <w:bottom w:val="nil"/>
              <w:right w:val="nil"/>
            </w:tcBorders>
            <w:shd w:val="clear" w:color="auto" w:fill="auto"/>
            <w:noWrap/>
            <w:vAlign w:val="bottom"/>
            <w:hideMark/>
          </w:tcPr>
          <w:p w14:paraId="5393386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1.06</w:t>
            </w:r>
          </w:p>
        </w:tc>
        <w:tc>
          <w:tcPr>
            <w:tcW w:w="757" w:type="dxa"/>
            <w:tcBorders>
              <w:top w:val="nil"/>
              <w:left w:val="nil"/>
              <w:bottom w:val="nil"/>
              <w:right w:val="nil"/>
            </w:tcBorders>
            <w:shd w:val="clear" w:color="auto" w:fill="auto"/>
            <w:noWrap/>
            <w:vAlign w:val="bottom"/>
            <w:hideMark/>
          </w:tcPr>
          <w:p w14:paraId="51E802D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4CC0CA4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7.78</w:t>
            </w:r>
          </w:p>
        </w:tc>
        <w:tc>
          <w:tcPr>
            <w:tcW w:w="817" w:type="dxa"/>
            <w:tcBorders>
              <w:top w:val="nil"/>
              <w:left w:val="nil"/>
              <w:bottom w:val="nil"/>
              <w:right w:val="nil"/>
            </w:tcBorders>
            <w:shd w:val="clear" w:color="auto" w:fill="auto"/>
            <w:noWrap/>
            <w:vAlign w:val="bottom"/>
            <w:hideMark/>
          </w:tcPr>
          <w:p w14:paraId="1B1C715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8.56</w:t>
            </w:r>
          </w:p>
        </w:tc>
        <w:tc>
          <w:tcPr>
            <w:tcW w:w="837" w:type="dxa"/>
            <w:tcBorders>
              <w:top w:val="nil"/>
              <w:left w:val="nil"/>
              <w:bottom w:val="nil"/>
              <w:right w:val="nil"/>
            </w:tcBorders>
            <w:shd w:val="clear" w:color="auto" w:fill="auto"/>
            <w:noWrap/>
            <w:vAlign w:val="bottom"/>
            <w:hideMark/>
          </w:tcPr>
          <w:p w14:paraId="2D34D9E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62341305" w14:textId="77777777" w:rsidTr="00A06FD9">
        <w:trPr>
          <w:trHeight w:val="300"/>
        </w:trPr>
        <w:tc>
          <w:tcPr>
            <w:tcW w:w="1893" w:type="dxa"/>
            <w:tcBorders>
              <w:top w:val="nil"/>
              <w:left w:val="nil"/>
              <w:bottom w:val="nil"/>
              <w:right w:val="nil"/>
            </w:tcBorders>
            <w:shd w:val="clear" w:color="auto" w:fill="auto"/>
            <w:noWrap/>
            <w:vAlign w:val="bottom"/>
            <w:hideMark/>
          </w:tcPr>
          <w:p w14:paraId="602CFF4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p>
        </w:tc>
        <w:tc>
          <w:tcPr>
            <w:tcW w:w="699" w:type="dxa"/>
            <w:tcBorders>
              <w:top w:val="nil"/>
              <w:left w:val="nil"/>
              <w:bottom w:val="nil"/>
              <w:right w:val="nil"/>
            </w:tcBorders>
            <w:shd w:val="clear" w:color="auto" w:fill="auto"/>
            <w:noWrap/>
            <w:vAlign w:val="bottom"/>
            <w:hideMark/>
          </w:tcPr>
          <w:p w14:paraId="394AB0CB" w14:textId="77777777" w:rsidR="00A06FD9" w:rsidRPr="00A06FD9" w:rsidRDefault="00A06FD9" w:rsidP="00A06FD9">
            <w:pPr>
              <w:spacing w:after="0" w:line="240" w:lineRule="auto"/>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16D3FB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57319BB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252F34E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1F0CCE5F"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4955C73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7AC74A82"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4A8267C5"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07D3C4D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40488153" w14:textId="77777777" w:rsidTr="00A06FD9">
        <w:trPr>
          <w:trHeight w:val="300"/>
        </w:trPr>
        <w:tc>
          <w:tcPr>
            <w:tcW w:w="1893" w:type="dxa"/>
            <w:tcBorders>
              <w:top w:val="nil"/>
              <w:left w:val="nil"/>
              <w:bottom w:val="nil"/>
              <w:right w:val="nil"/>
            </w:tcBorders>
            <w:shd w:val="clear" w:color="auto" w:fill="auto"/>
            <w:noWrap/>
            <w:vAlign w:val="bottom"/>
            <w:hideMark/>
          </w:tcPr>
          <w:p w14:paraId="02CAA4A0" w14:textId="77777777" w:rsidR="00A06FD9" w:rsidRPr="00A06FD9" w:rsidRDefault="00A06FD9" w:rsidP="00A06FD9">
            <w:pPr>
              <w:spacing w:after="0" w:line="240" w:lineRule="auto"/>
              <w:rPr>
                <w:rFonts w:ascii="Calibri" w:eastAsia="Times New Roman" w:hAnsi="Calibri" w:cs="Times New Roman"/>
                <w:b/>
                <w:bCs/>
                <w:color w:val="000000"/>
                <w:lang w:eastAsia="en-AU"/>
              </w:rPr>
            </w:pPr>
            <w:r w:rsidRPr="00A06FD9">
              <w:rPr>
                <w:rFonts w:ascii="Calibri" w:eastAsia="Times New Roman" w:hAnsi="Calibri" w:cs="Times New Roman"/>
                <w:b/>
                <w:bCs/>
                <w:color w:val="000000"/>
                <w:lang w:eastAsia="en-AU"/>
              </w:rPr>
              <w:t>Age: 65+</w:t>
            </w:r>
          </w:p>
        </w:tc>
        <w:tc>
          <w:tcPr>
            <w:tcW w:w="699" w:type="dxa"/>
            <w:tcBorders>
              <w:top w:val="nil"/>
              <w:left w:val="nil"/>
              <w:bottom w:val="nil"/>
              <w:right w:val="nil"/>
            </w:tcBorders>
            <w:shd w:val="clear" w:color="auto" w:fill="auto"/>
            <w:noWrap/>
            <w:vAlign w:val="bottom"/>
            <w:hideMark/>
          </w:tcPr>
          <w:p w14:paraId="331A40A1" w14:textId="77777777" w:rsidR="00A06FD9" w:rsidRPr="00A06FD9" w:rsidRDefault="00A06FD9" w:rsidP="00A06FD9">
            <w:pPr>
              <w:spacing w:after="0" w:line="240" w:lineRule="auto"/>
              <w:rPr>
                <w:rFonts w:ascii="Calibri" w:eastAsia="Times New Roman" w:hAnsi="Calibri" w:cs="Times New Roman"/>
                <w:b/>
                <w:bCs/>
                <w:color w:val="000000"/>
                <w:lang w:eastAsia="en-AU"/>
              </w:rPr>
            </w:pPr>
          </w:p>
        </w:tc>
        <w:tc>
          <w:tcPr>
            <w:tcW w:w="817" w:type="dxa"/>
            <w:tcBorders>
              <w:top w:val="nil"/>
              <w:left w:val="nil"/>
              <w:bottom w:val="nil"/>
              <w:right w:val="nil"/>
            </w:tcBorders>
            <w:shd w:val="clear" w:color="auto" w:fill="auto"/>
            <w:noWrap/>
            <w:vAlign w:val="bottom"/>
            <w:hideMark/>
          </w:tcPr>
          <w:p w14:paraId="112E244E"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986" w:type="dxa"/>
            <w:tcBorders>
              <w:top w:val="nil"/>
              <w:left w:val="nil"/>
              <w:bottom w:val="nil"/>
              <w:right w:val="nil"/>
            </w:tcBorders>
            <w:shd w:val="clear" w:color="auto" w:fill="auto"/>
            <w:noWrap/>
            <w:vAlign w:val="bottom"/>
            <w:hideMark/>
          </w:tcPr>
          <w:p w14:paraId="32337737"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686" w:type="dxa"/>
            <w:tcBorders>
              <w:top w:val="nil"/>
              <w:left w:val="nil"/>
              <w:bottom w:val="nil"/>
              <w:right w:val="nil"/>
            </w:tcBorders>
            <w:shd w:val="clear" w:color="auto" w:fill="auto"/>
            <w:noWrap/>
            <w:vAlign w:val="bottom"/>
            <w:hideMark/>
          </w:tcPr>
          <w:p w14:paraId="7B713944"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77" w:type="dxa"/>
            <w:tcBorders>
              <w:top w:val="nil"/>
              <w:left w:val="nil"/>
              <w:bottom w:val="nil"/>
              <w:right w:val="nil"/>
            </w:tcBorders>
            <w:shd w:val="clear" w:color="auto" w:fill="auto"/>
            <w:noWrap/>
            <w:vAlign w:val="bottom"/>
            <w:hideMark/>
          </w:tcPr>
          <w:p w14:paraId="41AEE010"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6CD6911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757" w:type="dxa"/>
            <w:tcBorders>
              <w:top w:val="nil"/>
              <w:left w:val="nil"/>
              <w:bottom w:val="nil"/>
              <w:right w:val="nil"/>
            </w:tcBorders>
            <w:shd w:val="clear" w:color="auto" w:fill="auto"/>
            <w:noWrap/>
            <w:vAlign w:val="bottom"/>
            <w:hideMark/>
          </w:tcPr>
          <w:p w14:paraId="7E89F46D"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17" w:type="dxa"/>
            <w:tcBorders>
              <w:top w:val="nil"/>
              <w:left w:val="nil"/>
              <w:bottom w:val="nil"/>
              <w:right w:val="nil"/>
            </w:tcBorders>
            <w:shd w:val="clear" w:color="auto" w:fill="auto"/>
            <w:noWrap/>
            <w:vAlign w:val="bottom"/>
            <w:hideMark/>
          </w:tcPr>
          <w:p w14:paraId="0D72F336"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c>
          <w:tcPr>
            <w:tcW w:w="837" w:type="dxa"/>
            <w:tcBorders>
              <w:top w:val="nil"/>
              <w:left w:val="nil"/>
              <w:bottom w:val="nil"/>
              <w:right w:val="nil"/>
            </w:tcBorders>
            <w:shd w:val="clear" w:color="auto" w:fill="auto"/>
            <w:noWrap/>
            <w:vAlign w:val="bottom"/>
            <w:hideMark/>
          </w:tcPr>
          <w:p w14:paraId="0DE90A9A" w14:textId="77777777" w:rsidR="00A06FD9" w:rsidRPr="00A06FD9" w:rsidRDefault="00A06FD9" w:rsidP="00A06FD9">
            <w:pPr>
              <w:spacing w:after="0" w:line="240" w:lineRule="auto"/>
              <w:jc w:val="center"/>
              <w:rPr>
                <w:rFonts w:ascii="Times New Roman" w:eastAsia="Times New Roman" w:hAnsi="Times New Roman" w:cs="Times New Roman"/>
                <w:sz w:val="20"/>
                <w:szCs w:val="20"/>
                <w:lang w:eastAsia="en-AU"/>
              </w:rPr>
            </w:pPr>
          </w:p>
        </w:tc>
      </w:tr>
      <w:tr w:rsidR="00A06FD9" w:rsidRPr="00A06FD9" w14:paraId="7B6E1517" w14:textId="77777777" w:rsidTr="00A06FD9">
        <w:trPr>
          <w:trHeight w:val="300"/>
        </w:trPr>
        <w:tc>
          <w:tcPr>
            <w:tcW w:w="1893" w:type="dxa"/>
            <w:tcBorders>
              <w:top w:val="nil"/>
              <w:left w:val="nil"/>
              <w:bottom w:val="nil"/>
              <w:right w:val="nil"/>
            </w:tcBorders>
            <w:shd w:val="clear" w:color="auto" w:fill="auto"/>
            <w:noWrap/>
            <w:vAlign w:val="bottom"/>
            <w:hideMark/>
          </w:tcPr>
          <w:p w14:paraId="38961CA7"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Positive emotion</w:t>
            </w:r>
          </w:p>
        </w:tc>
        <w:tc>
          <w:tcPr>
            <w:tcW w:w="699" w:type="dxa"/>
            <w:tcBorders>
              <w:top w:val="nil"/>
              <w:left w:val="nil"/>
              <w:bottom w:val="nil"/>
              <w:right w:val="nil"/>
            </w:tcBorders>
            <w:shd w:val="clear" w:color="auto" w:fill="auto"/>
            <w:noWrap/>
            <w:vAlign w:val="bottom"/>
            <w:hideMark/>
          </w:tcPr>
          <w:p w14:paraId="71D601C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1054</w:t>
            </w:r>
          </w:p>
        </w:tc>
        <w:tc>
          <w:tcPr>
            <w:tcW w:w="817" w:type="dxa"/>
            <w:tcBorders>
              <w:top w:val="nil"/>
              <w:left w:val="nil"/>
              <w:bottom w:val="nil"/>
              <w:right w:val="nil"/>
            </w:tcBorders>
            <w:shd w:val="clear" w:color="auto" w:fill="auto"/>
            <w:noWrap/>
            <w:vAlign w:val="bottom"/>
            <w:hideMark/>
          </w:tcPr>
          <w:p w14:paraId="3A0F9B6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7.35</w:t>
            </w:r>
          </w:p>
        </w:tc>
        <w:tc>
          <w:tcPr>
            <w:tcW w:w="986" w:type="dxa"/>
            <w:tcBorders>
              <w:top w:val="nil"/>
              <w:left w:val="nil"/>
              <w:bottom w:val="nil"/>
              <w:right w:val="nil"/>
            </w:tcBorders>
            <w:shd w:val="clear" w:color="auto" w:fill="auto"/>
            <w:noWrap/>
            <w:vAlign w:val="bottom"/>
            <w:hideMark/>
          </w:tcPr>
          <w:p w14:paraId="03C932A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58A91D0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1.89</w:t>
            </w:r>
          </w:p>
        </w:tc>
        <w:tc>
          <w:tcPr>
            <w:tcW w:w="777" w:type="dxa"/>
            <w:tcBorders>
              <w:top w:val="nil"/>
              <w:left w:val="nil"/>
              <w:bottom w:val="nil"/>
              <w:right w:val="nil"/>
            </w:tcBorders>
            <w:shd w:val="clear" w:color="auto" w:fill="auto"/>
            <w:noWrap/>
            <w:vAlign w:val="bottom"/>
            <w:hideMark/>
          </w:tcPr>
          <w:p w14:paraId="6ACAEEF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063DF1F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1177623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2BFFFCF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1698B54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469A29E" w14:textId="77777777" w:rsidTr="00A06FD9">
        <w:trPr>
          <w:trHeight w:val="300"/>
        </w:trPr>
        <w:tc>
          <w:tcPr>
            <w:tcW w:w="1893" w:type="dxa"/>
            <w:tcBorders>
              <w:top w:val="nil"/>
              <w:left w:val="nil"/>
              <w:bottom w:val="nil"/>
              <w:right w:val="nil"/>
            </w:tcBorders>
            <w:shd w:val="clear" w:color="auto" w:fill="auto"/>
            <w:noWrap/>
            <w:vAlign w:val="bottom"/>
            <w:hideMark/>
          </w:tcPr>
          <w:p w14:paraId="492C0014"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Engagement</w:t>
            </w:r>
          </w:p>
        </w:tc>
        <w:tc>
          <w:tcPr>
            <w:tcW w:w="699" w:type="dxa"/>
            <w:tcBorders>
              <w:top w:val="nil"/>
              <w:left w:val="nil"/>
              <w:bottom w:val="nil"/>
              <w:right w:val="nil"/>
            </w:tcBorders>
            <w:shd w:val="clear" w:color="auto" w:fill="auto"/>
            <w:noWrap/>
            <w:vAlign w:val="bottom"/>
            <w:hideMark/>
          </w:tcPr>
          <w:p w14:paraId="380BC85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1048</w:t>
            </w:r>
          </w:p>
        </w:tc>
        <w:tc>
          <w:tcPr>
            <w:tcW w:w="817" w:type="dxa"/>
            <w:tcBorders>
              <w:top w:val="nil"/>
              <w:left w:val="nil"/>
              <w:bottom w:val="nil"/>
              <w:right w:val="nil"/>
            </w:tcBorders>
            <w:shd w:val="clear" w:color="auto" w:fill="auto"/>
            <w:noWrap/>
            <w:vAlign w:val="bottom"/>
            <w:hideMark/>
          </w:tcPr>
          <w:p w14:paraId="3710CF7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6.90</w:t>
            </w:r>
          </w:p>
        </w:tc>
        <w:tc>
          <w:tcPr>
            <w:tcW w:w="986" w:type="dxa"/>
            <w:tcBorders>
              <w:top w:val="nil"/>
              <w:left w:val="nil"/>
              <w:bottom w:val="nil"/>
              <w:right w:val="nil"/>
            </w:tcBorders>
            <w:shd w:val="clear" w:color="auto" w:fill="auto"/>
            <w:noWrap/>
            <w:vAlign w:val="bottom"/>
            <w:hideMark/>
          </w:tcPr>
          <w:p w14:paraId="1AF34A9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686" w:type="dxa"/>
            <w:tcBorders>
              <w:top w:val="nil"/>
              <w:left w:val="nil"/>
              <w:bottom w:val="nil"/>
              <w:right w:val="nil"/>
            </w:tcBorders>
            <w:shd w:val="clear" w:color="auto" w:fill="auto"/>
            <w:noWrap/>
            <w:vAlign w:val="bottom"/>
            <w:hideMark/>
          </w:tcPr>
          <w:p w14:paraId="028063B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1.95</w:t>
            </w:r>
          </w:p>
        </w:tc>
        <w:tc>
          <w:tcPr>
            <w:tcW w:w="777" w:type="dxa"/>
            <w:tcBorders>
              <w:top w:val="nil"/>
              <w:left w:val="nil"/>
              <w:bottom w:val="nil"/>
              <w:right w:val="nil"/>
            </w:tcBorders>
            <w:shd w:val="clear" w:color="auto" w:fill="auto"/>
            <w:noWrap/>
            <w:vAlign w:val="bottom"/>
            <w:hideMark/>
          </w:tcPr>
          <w:p w14:paraId="127DF81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05A33BF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6.00</w:t>
            </w:r>
          </w:p>
        </w:tc>
        <w:tc>
          <w:tcPr>
            <w:tcW w:w="757" w:type="dxa"/>
            <w:tcBorders>
              <w:top w:val="nil"/>
              <w:left w:val="nil"/>
              <w:bottom w:val="nil"/>
              <w:right w:val="nil"/>
            </w:tcBorders>
            <w:shd w:val="clear" w:color="auto" w:fill="auto"/>
            <w:noWrap/>
            <w:vAlign w:val="bottom"/>
            <w:hideMark/>
          </w:tcPr>
          <w:p w14:paraId="62402049"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7.33</w:t>
            </w:r>
          </w:p>
        </w:tc>
        <w:tc>
          <w:tcPr>
            <w:tcW w:w="817" w:type="dxa"/>
            <w:tcBorders>
              <w:top w:val="nil"/>
              <w:left w:val="nil"/>
              <w:bottom w:val="nil"/>
              <w:right w:val="nil"/>
            </w:tcBorders>
            <w:shd w:val="clear" w:color="auto" w:fill="auto"/>
            <w:noWrap/>
            <w:vAlign w:val="bottom"/>
            <w:hideMark/>
          </w:tcPr>
          <w:p w14:paraId="51237B2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8.33</w:t>
            </w:r>
          </w:p>
        </w:tc>
        <w:tc>
          <w:tcPr>
            <w:tcW w:w="837" w:type="dxa"/>
            <w:tcBorders>
              <w:top w:val="nil"/>
              <w:left w:val="nil"/>
              <w:bottom w:val="nil"/>
              <w:right w:val="nil"/>
            </w:tcBorders>
            <w:shd w:val="clear" w:color="auto" w:fill="auto"/>
            <w:noWrap/>
            <w:vAlign w:val="bottom"/>
            <w:hideMark/>
          </w:tcPr>
          <w:p w14:paraId="5938002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952A557" w14:textId="77777777" w:rsidTr="00A06FD9">
        <w:trPr>
          <w:trHeight w:val="300"/>
        </w:trPr>
        <w:tc>
          <w:tcPr>
            <w:tcW w:w="1893" w:type="dxa"/>
            <w:tcBorders>
              <w:top w:val="nil"/>
              <w:left w:val="nil"/>
              <w:bottom w:val="nil"/>
              <w:right w:val="nil"/>
            </w:tcBorders>
            <w:shd w:val="clear" w:color="auto" w:fill="auto"/>
            <w:noWrap/>
            <w:vAlign w:val="bottom"/>
            <w:hideMark/>
          </w:tcPr>
          <w:p w14:paraId="73905CD0"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Relationships</w:t>
            </w:r>
          </w:p>
        </w:tc>
        <w:tc>
          <w:tcPr>
            <w:tcW w:w="699" w:type="dxa"/>
            <w:tcBorders>
              <w:top w:val="nil"/>
              <w:left w:val="nil"/>
              <w:bottom w:val="nil"/>
              <w:right w:val="nil"/>
            </w:tcBorders>
            <w:shd w:val="clear" w:color="auto" w:fill="auto"/>
            <w:noWrap/>
            <w:vAlign w:val="bottom"/>
            <w:hideMark/>
          </w:tcPr>
          <w:p w14:paraId="04459A7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1045</w:t>
            </w:r>
          </w:p>
        </w:tc>
        <w:tc>
          <w:tcPr>
            <w:tcW w:w="817" w:type="dxa"/>
            <w:tcBorders>
              <w:top w:val="nil"/>
              <w:left w:val="nil"/>
              <w:bottom w:val="nil"/>
              <w:right w:val="nil"/>
            </w:tcBorders>
            <w:shd w:val="clear" w:color="auto" w:fill="auto"/>
            <w:noWrap/>
            <w:vAlign w:val="bottom"/>
            <w:hideMark/>
          </w:tcPr>
          <w:p w14:paraId="7D43874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8.04</w:t>
            </w:r>
          </w:p>
        </w:tc>
        <w:tc>
          <w:tcPr>
            <w:tcW w:w="986" w:type="dxa"/>
            <w:tcBorders>
              <w:top w:val="nil"/>
              <w:left w:val="nil"/>
              <w:bottom w:val="nil"/>
              <w:right w:val="nil"/>
            </w:tcBorders>
            <w:shd w:val="clear" w:color="auto" w:fill="auto"/>
            <w:noWrap/>
            <w:vAlign w:val="bottom"/>
            <w:hideMark/>
          </w:tcPr>
          <w:p w14:paraId="22AA2DB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686" w:type="dxa"/>
            <w:tcBorders>
              <w:top w:val="nil"/>
              <w:left w:val="nil"/>
              <w:bottom w:val="nil"/>
              <w:right w:val="nil"/>
            </w:tcBorders>
            <w:shd w:val="clear" w:color="auto" w:fill="auto"/>
            <w:noWrap/>
            <w:vAlign w:val="bottom"/>
            <w:hideMark/>
          </w:tcPr>
          <w:p w14:paraId="75A803C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1.92</w:t>
            </w:r>
          </w:p>
        </w:tc>
        <w:tc>
          <w:tcPr>
            <w:tcW w:w="777" w:type="dxa"/>
            <w:tcBorders>
              <w:top w:val="nil"/>
              <w:left w:val="nil"/>
              <w:bottom w:val="nil"/>
              <w:right w:val="nil"/>
            </w:tcBorders>
            <w:shd w:val="clear" w:color="auto" w:fill="auto"/>
            <w:noWrap/>
            <w:vAlign w:val="bottom"/>
            <w:hideMark/>
          </w:tcPr>
          <w:p w14:paraId="49A56AF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6A04796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48B1C30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17" w:type="dxa"/>
            <w:tcBorders>
              <w:top w:val="nil"/>
              <w:left w:val="nil"/>
              <w:bottom w:val="nil"/>
              <w:right w:val="nil"/>
            </w:tcBorders>
            <w:shd w:val="clear" w:color="auto" w:fill="auto"/>
            <w:noWrap/>
            <w:vAlign w:val="bottom"/>
            <w:hideMark/>
          </w:tcPr>
          <w:p w14:paraId="6692B06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9.67</w:t>
            </w:r>
          </w:p>
        </w:tc>
        <w:tc>
          <w:tcPr>
            <w:tcW w:w="837" w:type="dxa"/>
            <w:tcBorders>
              <w:top w:val="nil"/>
              <w:left w:val="nil"/>
              <w:bottom w:val="nil"/>
              <w:right w:val="nil"/>
            </w:tcBorders>
            <w:shd w:val="clear" w:color="auto" w:fill="auto"/>
            <w:noWrap/>
            <w:vAlign w:val="bottom"/>
            <w:hideMark/>
          </w:tcPr>
          <w:p w14:paraId="2485BA8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3DA21146" w14:textId="77777777" w:rsidTr="00A06FD9">
        <w:trPr>
          <w:trHeight w:val="300"/>
        </w:trPr>
        <w:tc>
          <w:tcPr>
            <w:tcW w:w="1893" w:type="dxa"/>
            <w:tcBorders>
              <w:top w:val="nil"/>
              <w:left w:val="nil"/>
              <w:bottom w:val="nil"/>
              <w:right w:val="nil"/>
            </w:tcBorders>
            <w:shd w:val="clear" w:color="auto" w:fill="auto"/>
            <w:noWrap/>
            <w:vAlign w:val="bottom"/>
            <w:hideMark/>
          </w:tcPr>
          <w:p w14:paraId="329DC695"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Meaning</w:t>
            </w:r>
          </w:p>
        </w:tc>
        <w:tc>
          <w:tcPr>
            <w:tcW w:w="699" w:type="dxa"/>
            <w:tcBorders>
              <w:top w:val="nil"/>
              <w:left w:val="nil"/>
              <w:bottom w:val="nil"/>
              <w:right w:val="nil"/>
            </w:tcBorders>
            <w:shd w:val="clear" w:color="auto" w:fill="auto"/>
            <w:noWrap/>
            <w:vAlign w:val="bottom"/>
            <w:hideMark/>
          </w:tcPr>
          <w:p w14:paraId="69D8230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1033</w:t>
            </w:r>
          </w:p>
        </w:tc>
        <w:tc>
          <w:tcPr>
            <w:tcW w:w="817" w:type="dxa"/>
            <w:tcBorders>
              <w:top w:val="nil"/>
              <w:left w:val="nil"/>
              <w:bottom w:val="nil"/>
              <w:right w:val="nil"/>
            </w:tcBorders>
            <w:shd w:val="clear" w:color="auto" w:fill="auto"/>
            <w:noWrap/>
            <w:vAlign w:val="bottom"/>
            <w:hideMark/>
          </w:tcPr>
          <w:p w14:paraId="23C3FE9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7.56</w:t>
            </w:r>
          </w:p>
        </w:tc>
        <w:tc>
          <w:tcPr>
            <w:tcW w:w="986" w:type="dxa"/>
            <w:tcBorders>
              <w:top w:val="nil"/>
              <w:left w:val="nil"/>
              <w:bottom w:val="nil"/>
              <w:right w:val="nil"/>
            </w:tcBorders>
            <w:shd w:val="clear" w:color="auto" w:fill="auto"/>
            <w:noWrap/>
            <w:vAlign w:val="bottom"/>
            <w:hideMark/>
          </w:tcPr>
          <w:p w14:paraId="310B7C5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20ACFA8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1.90</w:t>
            </w:r>
          </w:p>
        </w:tc>
        <w:tc>
          <w:tcPr>
            <w:tcW w:w="777" w:type="dxa"/>
            <w:tcBorders>
              <w:top w:val="nil"/>
              <w:left w:val="nil"/>
              <w:bottom w:val="nil"/>
              <w:right w:val="nil"/>
            </w:tcBorders>
            <w:shd w:val="clear" w:color="auto" w:fill="auto"/>
            <w:noWrap/>
            <w:vAlign w:val="bottom"/>
            <w:hideMark/>
          </w:tcPr>
          <w:p w14:paraId="271300D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1F148AC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6.67</w:t>
            </w:r>
          </w:p>
        </w:tc>
        <w:tc>
          <w:tcPr>
            <w:tcW w:w="757" w:type="dxa"/>
            <w:tcBorders>
              <w:top w:val="nil"/>
              <w:left w:val="nil"/>
              <w:bottom w:val="nil"/>
              <w:right w:val="nil"/>
            </w:tcBorders>
            <w:shd w:val="clear" w:color="auto" w:fill="auto"/>
            <w:noWrap/>
            <w:vAlign w:val="bottom"/>
            <w:hideMark/>
          </w:tcPr>
          <w:p w14:paraId="721DD1F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7D0D7F8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09E1FC8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81D31EB" w14:textId="77777777" w:rsidTr="00A06FD9">
        <w:trPr>
          <w:trHeight w:val="300"/>
        </w:trPr>
        <w:tc>
          <w:tcPr>
            <w:tcW w:w="1893" w:type="dxa"/>
            <w:tcBorders>
              <w:top w:val="nil"/>
              <w:left w:val="nil"/>
              <w:bottom w:val="nil"/>
              <w:right w:val="nil"/>
            </w:tcBorders>
            <w:shd w:val="clear" w:color="auto" w:fill="auto"/>
            <w:noWrap/>
            <w:vAlign w:val="bottom"/>
            <w:hideMark/>
          </w:tcPr>
          <w:p w14:paraId="0D7D8DCA"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Accomplishment</w:t>
            </w:r>
          </w:p>
        </w:tc>
        <w:tc>
          <w:tcPr>
            <w:tcW w:w="699" w:type="dxa"/>
            <w:tcBorders>
              <w:top w:val="nil"/>
              <w:left w:val="nil"/>
              <w:bottom w:val="nil"/>
              <w:right w:val="nil"/>
            </w:tcBorders>
            <w:shd w:val="clear" w:color="auto" w:fill="auto"/>
            <w:noWrap/>
            <w:vAlign w:val="bottom"/>
            <w:hideMark/>
          </w:tcPr>
          <w:p w14:paraId="24B52C5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1030</w:t>
            </w:r>
          </w:p>
        </w:tc>
        <w:tc>
          <w:tcPr>
            <w:tcW w:w="817" w:type="dxa"/>
            <w:tcBorders>
              <w:top w:val="nil"/>
              <w:left w:val="nil"/>
              <w:bottom w:val="nil"/>
              <w:right w:val="nil"/>
            </w:tcBorders>
            <w:shd w:val="clear" w:color="auto" w:fill="auto"/>
            <w:noWrap/>
            <w:vAlign w:val="bottom"/>
            <w:hideMark/>
          </w:tcPr>
          <w:p w14:paraId="5571E02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7.24</w:t>
            </w:r>
          </w:p>
        </w:tc>
        <w:tc>
          <w:tcPr>
            <w:tcW w:w="986" w:type="dxa"/>
            <w:tcBorders>
              <w:top w:val="nil"/>
              <w:left w:val="nil"/>
              <w:bottom w:val="nil"/>
              <w:right w:val="nil"/>
            </w:tcBorders>
            <w:shd w:val="clear" w:color="auto" w:fill="auto"/>
            <w:noWrap/>
            <w:vAlign w:val="bottom"/>
            <w:hideMark/>
          </w:tcPr>
          <w:p w14:paraId="0CB182B4"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686" w:type="dxa"/>
            <w:tcBorders>
              <w:top w:val="nil"/>
              <w:left w:val="nil"/>
              <w:bottom w:val="nil"/>
              <w:right w:val="nil"/>
            </w:tcBorders>
            <w:shd w:val="clear" w:color="auto" w:fill="auto"/>
            <w:noWrap/>
            <w:vAlign w:val="bottom"/>
            <w:hideMark/>
          </w:tcPr>
          <w:p w14:paraId="10EFE5E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1.96</w:t>
            </w:r>
          </w:p>
        </w:tc>
        <w:tc>
          <w:tcPr>
            <w:tcW w:w="777" w:type="dxa"/>
            <w:tcBorders>
              <w:top w:val="nil"/>
              <w:left w:val="nil"/>
              <w:bottom w:val="nil"/>
              <w:right w:val="nil"/>
            </w:tcBorders>
            <w:shd w:val="clear" w:color="auto" w:fill="auto"/>
            <w:noWrap/>
            <w:vAlign w:val="bottom"/>
            <w:hideMark/>
          </w:tcPr>
          <w:p w14:paraId="5E534600"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3BB1569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6.33</w:t>
            </w:r>
          </w:p>
        </w:tc>
        <w:tc>
          <w:tcPr>
            <w:tcW w:w="757" w:type="dxa"/>
            <w:tcBorders>
              <w:top w:val="nil"/>
              <w:left w:val="nil"/>
              <w:bottom w:val="nil"/>
              <w:right w:val="nil"/>
            </w:tcBorders>
            <w:shd w:val="clear" w:color="auto" w:fill="auto"/>
            <w:noWrap/>
            <w:vAlign w:val="bottom"/>
            <w:hideMark/>
          </w:tcPr>
          <w:p w14:paraId="1D541B4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7.67</w:t>
            </w:r>
          </w:p>
        </w:tc>
        <w:tc>
          <w:tcPr>
            <w:tcW w:w="817" w:type="dxa"/>
            <w:tcBorders>
              <w:top w:val="nil"/>
              <w:left w:val="nil"/>
              <w:bottom w:val="nil"/>
              <w:right w:val="nil"/>
            </w:tcBorders>
            <w:shd w:val="clear" w:color="auto" w:fill="auto"/>
            <w:noWrap/>
            <w:vAlign w:val="bottom"/>
            <w:hideMark/>
          </w:tcPr>
          <w:p w14:paraId="3EA82C25"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8.67</w:t>
            </w:r>
          </w:p>
        </w:tc>
        <w:tc>
          <w:tcPr>
            <w:tcW w:w="837" w:type="dxa"/>
            <w:tcBorders>
              <w:top w:val="nil"/>
              <w:left w:val="nil"/>
              <w:bottom w:val="nil"/>
              <w:right w:val="nil"/>
            </w:tcBorders>
            <w:shd w:val="clear" w:color="auto" w:fill="auto"/>
            <w:noWrap/>
            <w:vAlign w:val="bottom"/>
            <w:hideMark/>
          </w:tcPr>
          <w:p w14:paraId="54B252B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529EFB0B" w14:textId="77777777" w:rsidTr="00A06FD9">
        <w:trPr>
          <w:trHeight w:val="300"/>
        </w:trPr>
        <w:tc>
          <w:tcPr>
            <w:tcW w:w="1893" w:type="dxa"/>
            <w:tcBorders>
              <w:top w:val="nil"/>
              <w:left w:val="nil"/>
              <w:bottom w:val="nil"/>
              <w:right w:val="nil"/>
            </w:tcBorders>
            <w:shd w:val="clear" w:color="auto" w:fill="auto"/>
            <w:noWrap/>
            <w:vAlign w:val="bottom"/>
            <w:hideMark/>
          </w:tcPr>
          <w:p w14:paraId="7310D79D"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Happiness</w:t>
            </w:r>
          </w:p>
        </w:tc>
        <w:tc>
          <w:tcPr>
            <w:tcW w:w="699" w:type="dxa"/>
            <w:tcBorders>
              <w:top w:val="nil"/>
              <w:left w:val="nil"/>
              <w:bottom w:val="nil"/>
              <w:right w:val="nil"/>
            </w:tcBorders>
            <w:shd w:val="clear" w:color="auto" w:fill="auto"/>
            <w:noWrap/>
            <w:vAlign w:val="bottom"/>
            <w:hideMark/>
          </w:tcPr>
          <w:p w14:paraId="682C9AA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1063</w:t>
            </w:r>
          </w:p>
        </w:tc>
        <w:tc>
          <w:tcPr>
            <w:tcW w:w="817" w:type="dxa"/>
            <w:tcBorders>
              <w:top w:val="nil"/>
              <w:left w:val="nil"/>
              <w:bottom w:val="nil"/>
              <w:right w:val="nil"/>
            </w:tcBorders>
            <w:shd w:val="clear" w:color="auto" w:fill="auto"/>
            <w:noWrap/>
            <w:vAlign w:val="bottom"/>
            <w:hideMark/>
          </w:tcPr>
          <w:p w14:paraId="12367D0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7.97</w:t>
            </w:r>
          </w:p>
        </w:tc>
        <w:tc>
          <w:tcPr>
            <w:tcW w:w="986" w:type="dxa"/>
            <w:tcBorders>
              <w:top w:val="nil"/>
              <w:left w:val="nil"/>
              <w:bottom w:val="nil"/>
              <w:right w:val="nil"/>
            </w:tcBorders>
            <w:shd w:val="clear" w:color="auto" w:fill="auto"/>
            <w:noWrap/>
            <w:vAlign w:val="bottom"/>
            <w:hideMark/>
          </w:tcPr>
          <w:p w14:paraId="4F67F08D"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686" w:type="dxa"/>
            <w:tcBorders>
              <w:top w:val="nil"/>
              <w:left w:val="nil"/>
              <w:bottom w:val="nil"/>
              <w:right w:val="nil"/>
            </w:tcBorders>
            <w:shd w:val="clear" w:color="auto" w:fill="auto"/>
            <w:noWrap/>
            <w:vAlign w:val="bottom"/>
            <w:hideMark/>
          </w:tcPr>
          <w:p w14:paraId="61843E17"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1.85</w:t>
            </w:r>
          </w:p>
        </w:tc>
        <w:tc>
          <w:tcPr>
            <w:tcW w:w="777" w:type="dxa"/>
            <w:tcBorders>
              <w:top w:val="nil"/>
              <w:left w:val="nil"/>
              <w:bottom w:val="nil"/>
              <w:right w:val="nil"/>
            </w:tcBorders>
            <w:shd w:val="clear" w:color="auto" w:fill="auto"/>
            <w:noWrap/>
            <w:vAlign w:val="bottom"/>
            <w:hideMark/>
          </w:tcPr>
          <w:p w14:paraId="294EF5A3"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0.00</w:t>
            </w:r>
          </w:p>
        </w:tc>
        <w:tc>
          <w:tcPr>
            <w:tcW w:w="757" w:type="dxa"/>
            <w:tcBorders>
              <w:top w:val="nil"/>
              <w:left w:val="nil"/>
              <w:bottom w:val="nil"/>
              <w:right w:val="nil"/>
            </w:tcBorders>
            <w:shd w:val="clear" w:color="auto" w:fill="auto"/>
            <w:noWrap/>
            <w:vAlign w:val="bottom"/>
            <w:hideMark/>
          </w:tcPr>
          <w:p w14:paraId="55323CA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7.00</w:t>
            </w:r>
          </w:p>
        </w:tc>
        <w:tc>
          <w:tcPr>
            <w:tcW w:w="757" w:type="dxa"/>
            <w:tcBorders>
              <w:top w:val="nil"/>
              <w:left w:val="nil"/>
              <w:bottom w:val="nil"/>
              <w:right w:val="nil"/>
            </w:tcBorders>
            <w:shd w:val="clear" w:color="auto" w:fill="auto"/>
            <w:noWrap/>
            <w:vAlign w:val="bottom"/>
            <w:hideMark/>
          </w:tcPr>
          <w:p w14:paraId="034E266B"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8.00</w:t>
            </w:r>
          </w:p>
        </w:tc>
        <w:tc>
          <w:tcPr>
            <w:tcW w:w="817" w:type="dxa"/>
            <w:tcBorders>
              <w:top w:val="nil"/>
              <w:left w:val="nil"/>
              <w:bottom w:val="nil"/>
              <w:right w:val="nil"/>
            </w:tcBorders>
            <w:shd w:val="clear" w:color="auto" w:fill="auto"/>
            <w:noWrap/>
            <w:vAlign w:val="bottom"/>
            <w:hideMark/>
          </w:tcPr>
          <w:p w14:paraId="6824967C"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9.00</w:t>
            </w:r>
          </w:p>
        </w:tc>
        <w:tc>
          <w:tcPr>
            <w:tcW w:w="837" w:type="dxa"/>
            <w:tcBorders>
              <w:top w:val="nil"/>
              <w:left w:val="nil"/>
              <w:bottom w:val="nil"/>
              <w:right w:val="nil"/>
            </w:tcBorders>
            <w:shd w:val="clear" w:color="auto" w:fill="auto"/>
            <w:noWrap/>
            <w:vAlign w:val="bottom"/>
            <w:hideMark/>
          </w:tcPr>
          <w:p w14:paraId="5EADF50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10.00</w:t>
            </w:r>
          </w:p>
        </w:tc>
      </w:tr>
      <w:tr w:rsidR="00A06FD9" w:rsidRPr="00A06FD9" w14:paraId="28DF9C87" w14:textId="77777777" w:rsidTr="00A06FD9">
        <w:trPr>
          <w:trHeight w:val="300"/>
        </w:trPr>
        <w:tc>
          <w:tcPr>
            <w:tcW w:w="1893" w:type="dxa"/>
            <w:tcBorders>
              <w:top w:val="nil"/>
              <w:left w:val="nil"/>
              <w:bottom w:val="single" w:sz="4" w:space="0" w:color="auto"/>
              <w:right w:val="nil"/>
            </w:tcBorders>
            <w:shd w:val="clear" w:color="auto" w:fill="auto"/>
            <w:noWrap/>
            <w:vAlign w:val="bottom"/>
            <w:hideMark/>
          </w:tcPr>
          <w:p w14:paraId="3811B07C" w14:textId="77777777" w:rsidR="00A06FD9" w:rsidRPr="00A06FD9" w:rsidRDefault="00A06FD9" w:rsidP="00A06FD9">
            <w:pPr>
              <w:spacing w:after="0" w:line="240" w:lineRule="auto"/>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Overall wellbeing</w:t>
            </w:r>
          </w:p>
        </w:tc>
        <w:tc>
          <w:tcPr>
            <w:tcW w:w="699" w:type="dxa"/>
            <w:tcBorders>
              <w:top w:val="nil"/>
              <w:left w:val="nil"/>
              <w:bottom w:val="single" w:sz="4" w:space="0" w:color="auto"/>
              <w:right w:val="nil"/>
            </w:tcBorders>
            <w:shd w:val="clear" w:color="auto" w:fill="auto"/>
            <w:noWrap/>
            <w:vAlign w:val="bottom"/>
            <w:hideMark/>
          </w:tcPr>
          <w:p w14:paraId="19AC5692"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991</w:t>
            </w:r>
          </w:p>
        </w:tc>
        <w:tc>
          <w:tcPr>
            <w:tcW w:w="817" w:type="dxa"/>
            <w:tcBorders>
              <w:top w:val="nil"/>
              <w:left w:val="nil"/>
              <w:bottom w:val="single" w:sz="4" w:space="0" w:color="auto"/>
              <w:right w:val="nil"/>
            </w:tcBorders>
            <w:shd w:val="clear" w:color="auto" w:fill="auto"/>
            <w:noWrap/>
            <w:vAlign w:val="bottom"/>
            <w:hideMark/>
          </w:tcPr>
          <w:p w14:paraId="0381EA7F"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7.47</w:t>
            </w:r>
          </w:p>
        </w:tc>
        <w:tc>
          <w:tcPr>
            <w:tcW w:w="986" w:type="dxa"/>
            <w:tcBorders>
              <w:top w:val="nil"/>
              <w:left w:val="nil"/>
              <w:bottom w:val="single" w:sz="4" w:space="0" w:color="auto"/>
              <w:right w:val="nil"/>
            </w:tcBorders>
            <w:shd w:val="clear" w:color="auto" w:fill="auto"/>
            <w:noWrap/>
            <w:vAlign w:val="bottom"/>
            <w:hideMark/>
          </w:tcPr>
          <w:p w14:paraId="2A0DBA3E"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7.81</w:t>
            </w:r>
          </w:p>
        </w:tc>
        <w:tc>
          <w:tcPr>
            <w:tcW w:w="686" w:type="dxa"/>
            <w:tcBorders>
              <w:top w:val="nil"/>
              <w:left w:val="nil"/>
              <w:bottom w:val="single" w:sz="4" w:space="0" w:color="auto"/>
              <w:right w:val="nil"/>
            </w:tcBorders>
            <w:shd w:val="clear" w:color="auto" w:fill="auto"/>
            <w:noWrap/>
            <w:vAlign w:val="bottom"/>
            <w:hideMark/>
          </w:tcPr>
          <w:p w14:paraId="6BAEA78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1.59</w:t>
            </w:r>
          </w:p>
        </w:tc>
        <w:tc>
          <w:tcPr>
            <w:tcW w:w="777" w:type="dxa"/>
            <w:tcBorders>
              <w:top w:val="nil"/>
              <w:left w:val="nil"/>
              <w:bottom w:val="single" w:sz="4" w:space="0" w:color="auto"/>
              <w:right w:val="nil"/>
            </w:tcBorders>
            <w:shd w:val="clear" w:color="auto" w:fill="auto"/>
            <w:noWrap/>
            <w:vAlign w:val="bottom"/>
            <w:hideMark/>
          </w:tcPr>
          <w:p w14:paraId="265DB911"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0.88</w:t>
            </w:r>
          </w:p>
        </w:tc>
        <w:tc>
          <w:tcPr>
            <w:tcW w:w="757" w:type="dxa"/>
            <w:tcBorders>
              <w:top w:val="nil"/>
              <w:left w:val="nil"/>
              <w:bottom w:val="single" w:sz="4" w:space="0" w:color="auto"/>
              <w:right w:val="nil"/>
            </w:tcBorders>
            <w:shd w:val="clear" w:color="auto" w:fill="auto"/>
            <w:noWrap/>
            <w:vAlign w:val="bottom"/>
            <w:hideMark/>
          </w:tcPr>
          <w:p w14:paraId="74917E8A"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6.69</w:t>
            </w:r>
          </w:p>
        </w:tc>
        <w:tc>
          <w:tcPr>
            <w:tcW w:w="757" w:type="dxa"/>
            <w:tcBorders>
              <w:top w:val="nil"/>
              <w:left w:val="nil"/>
              <w:bottom w:val="single" w:sz="4" w:space="0" w:color="auto"/>
              <w:right w:val="nil"/>
            </w:tcBorders>
            <w:shd w:val="clear" w:color="auto" w:fill="auto"/>
            <w:noWrap/>
            <w:vAlign w:val="bottom"/>
            <w:hideMark/>
          </w:tcPr>
          <w:p w14:paraId="0CB06B4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7.81</w:t>
            </w:r>
          </w:p>
        </w:tc>
        <w:tc>
          <w:tcPr>
            <w:tcW w:w="817" w:type="dxa"/>
            <w:tcBorders>
              <w:top w:val="nil"/>
              <w:left w:val="nil"/>
              <w:bottom w:val="single" w:sz="4" w:space="0" w:color="auto"/>
              <w:right w:val="nil"/>
            </w:tcBorders>
            <w:shd w:val="clear" w:color="auto" w:fill="auto"/>
            <w:noWrap/>
            <w:vAlign w:val="bottom"/>
            <w:hideMark/>
          </w:tcPr>
          <w:p w14:paraId="671008B6" w14:textId="77777777"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8.62</w:t>
            </w:r>
          </w:p>
        </w:tc>
        <w:tc>
          <w:tcPr>
            <w:tcW w:w="837" w:type="dxa"/>
            <w:tcBorders>
              <w:top w:val="nil"/>
              <w:left w:val="nil"/>
              <w:bottom w:val="single" w:sz="4" w:space="0" w:color="auto"/>
              <w:right w:val="nil"/>
            </w:tcBorders>
            <w:shd w:val="clear" w:color="auto" w:fill="auto"/>
            <w:noWrap/>
            <w:vAlign w:val="bottom"/>
            <w:hideMark/>
          </w:tcPr>
          <w:p w14:paraId="6D2B155E" w14:textId="49822CB2" w:rsidR="00A06FD9" w:rsidRPr="00A06FD9" w:rsidRDefault="00A06FD9" w:rsidP="00A06FD9">
            <w:pPr>
              <w:spacing w:after="0" w:line="240" w:lineRule="auto"/>
              <w:jc w:val="center"/>
              <w:rPr>
                <w:rFonts w:ascii="Calibri" w:eastAsia="Times New Roman" w:hAnsi="Calibri" w:cs="Times New Roman"/>
                <w:color w:val="000000"/>
                <w:lang w:eastAsia="en-AU"/>
              </w:rPr>
            </w:pPr>
            <w:r w:rsidRPr="00A06FD9">
              <w:rPr>
                <w:rFonts w:ascii="Calibri" w:eastAsia="Times New Roman" w:hAnsi="Calibri" w:cs="Times New Roman"/>
                <w:color w:val="000000"/>
                <w:lang w:eastAsia="en-AU"/>
              </w:rPr>
              <w:t>10</w:t>
            </w:r>
            <w:r>
              <w:rPr>
                <w:rFonts w:ascii="Calibri" w:eastAsia="Times New Roman" w:hAnsi="Calibri" w:cs="Times New Roman"/>
                <w:color w:val="000000"/>
                <w:lang w:eastAsia="en-AU"/>
              </w:rPr>
              <w:t>.00</w:t>
            </w:r>
          </w:p>
        </w:tc>
      </w:tr>
    </w:tbl>
    <w:p w14:paraId="4EED126D" w14:textId="77777777" w:rsidR="00A06FD9" w:rsidRDefault="00A06FD9" w:rsidP="00524B54">
      <w:pPr>
        <w:spacing w:after="360"/>
        <w:rPr>
          <w:rFonts w:cs="Times New Roman"/>
        </w:rPr>
      </w:pPr>
    </w:p>
    <w:p w14:paraId="4A840DE9" w14:textId="77777777" w:rsidR="00524B54" w:rsidRPr="00466A4C" w:rsidRDefault="00524B54" w:rsidP="00524B54">
      <w:pPr>
        <w:spacing w:after="360"/>
        <w:rPr>
          <w:rFonts w:cs="Times New Roman"/>
        </w:rPr>
      </w:pPr>
      <w:r w:rsidRPr="00466A4C">
        <w:rPr>
          <w:rFonts w:cs="Times New Roman"/>
        </w:rPr>
        <w:lastRenderedPageBreak/>
        <w:t>Appendix 2, Weighted PERMA-profiler norms for South Australia</w:t>
      </w:r>
    </w:p>
    <w:tbl>
      <w:tblPr>
        <w:tblW w:w="8920" w:type="dxa"/>
        <w:tblLook w:val="04A0" w:firstRow="1" w:lastRow="0" w:firstColumn="1" w:lastColumn="0" w:noHBand="0" w:noVBand="1"/>
      </w:tblPr>
      <w:tblGrid>
        <w:gridCol w:w="1900"/>
        <w:gridCol w:w="760"/>
        <w:gridCol w:w="860"/>
        <w:gridCol w:w="960"/>
        <w:gridCol w:w="607"/>
        <w:gridCol w:w="760"/>
        <w:gridCol w:w="800"/>
        <w:gridCol w:w="740"/>
        <w:gridCol w:w="760"/>
        <w:gridCol w:w="780"/>
      </w:tblGrid>
      <w:tr w:rsidR="00D376C6" w:rsidRPr="00D376C6" w14:paraId="32A0CAC0" w14:textId="77777777" w:rsidTr="00D376C6">
        <w:trPr>
          <w:trHeight w:val="300"/>
        </w:trPr>
        <w:tc>
          <w:tcPr>
            <w:tcW w:w="1900" w:type="dxa"/>
            <w:tcBorders>
              <w:top w:val="single" w:sz="4" w:space="0" w:color="auto"/>
              <w:left w:val="nil"/>
              <w:bottom w:val="single" w:sz="4" w:space="0" w:color="auto"/>
              <w:right w:val="nil"/>
            </w:tcBorders>
            <w:shd w:val="clear" w:color="auto" w:fill="auto"/>
            <w:noWrap/>
            <w:vAlign w:val="bottom"/>
            <w:hideMark/>
          </w:tcPr>
          <w:p w14:paraId="58062502"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 </w:t>
            </w:r>
          </w:p>
        </w:tc>
        <w:tc>
          <w:tcPr>
            <w:tcW w:w="760" w:type="dxa"/>
            <w:tcBorders>
              <w:top w:val="single" w:sz="4" w:space="0" w:color="auto"/>
              <w:left w:val="nil"/>
              <w:bottom w:val="single" w:sz="4" w:space="0" w:color="auto"/>
              <w:right w:val="nil"/>
            </w:tcBorders>
            <w:shd w:val="clear" w:color="auto" w:fill="auto"/>
            <w:noWrap/>
            <w:vAlign w:val="bottom"/>
            <w:hideMark/>
          </w:tcPr>
          <w:p w14:paraId="7EC6AEA4"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N</w:t>
            </w:r>
          </w:p>
        </w:tc>
        <w:tc>
          <w:tcPr>
            <w:tcW w:w="860" w:type="dxa"/>
            <w:tcBorders>
              <w:top w:val="single" w:sz="4" w:space="0" w:color="auto"/>
              <w:left w:val="nil"/>
              <w:bottom w:val="single" w:sz="4" w:space="0" w:color="auto"/>
              <w:right w:val="nil"/>
            </w:tcBorders>
            <w:shd w:val="clear" w:color="auto" w:fill="auto"/>
            <w:noWrap/>
            <w:vAlign w:val="bottom"/>
            <w:hideMark/>
          </w:tcPr>
          <w:p w14:paraId="2726BF84"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Mean</w:t>
            </w:r>
          </w:p>
        </w:tc>
        <w:tc>
          <w:tcPr>
            <w:tcW w:w="960" w:type="dxa"/>
            <w:tcBorders>
              <w:top w:val="single" w:sz="4" w:space="0" w:color="auto"/>
              <w:left w:val="nil"/>
              <w:bottom w:val="single" w:sz="4" w:space="0" w:color="auto"/>
              <w:right w:val="nil"/>
            </w:tcBorders>
            <w:shd w:val="clear" w:color="auto" w:fill="auto"/>
            <w:noWrap/>
            <w:vAlign w:val="bottom"/>
            <w:hideMark/>
          </w:tcPr>
          <w:p w14:paraId="148E0133"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Median</w:t>
            </w:r>
          </w:p>
        </w:tc>
        <w:tc>
          <w:tcPr>
            <w:tcW w:w="600" w:type="dxa"/>
            <w:tcBorders>
              <w:top w:val="single" w:sz="4" w:space="0" w:color="auto"/>
              <w:left w:val="nil"/>
              <w:bottom w:val="single" w:sz="4" w:space="0" w:color="auto"/>
              <w:right w:val="nil"/>
            </w:tcBorders>
            <w:shd w:val="clear" w:color="auto" w:fill="auto"/>
            <w:noWrap/>
            <w:vAlign w:val="bottom"/>
            <w:hideMark/>
          </w:tcPr>
          <w:p w14:paraId="26D0B7A1"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SD</w:t>
            </w:r>
          </w:p>
        </w:tc>
        <w:tc>
          <w:tcPr>
            <w:tcW w:w="760" w:type="dxa"/>
            <w:tcBorders>
              <w:top w:val="single" w:sz="4" w:space="0" w:color="auto"/>
              <w:left w:val="nil"/>
              <w:bottom w:val="single" w:sz="4" w:space="0" w:color="auto"/>
              <w:right w:val="nil"/>
            </w:tcBorders>
            <w:shd w:val="clear" w:color="auto" w:fill="auto"/>
            <w:noWrap/>
            <w:vAlign w:val="bottom"/>
            <w:hideMark/>
          </w:tcPr>
          <w:p w14:paraId="30215483"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Min</w:t>
            </w:r>
          </w:p>
        </w:tc>
        <w:tc>
          <w:tcPr>
            <w:tcW w:w="800" w:type="dxa"/>
            <w:tcBorders>
              <w:top w:val="single" w:sz="4" w:space="0" w:color="auto"/>
              <w:left w:val="nil"/>
              <w:bottom w:val="single" w:sz="4" w:space="0" w:color="auto"/>
              <w:right w:val="nil"/>
            </w:tcBorders>
            <w:shd w:val="clear" w:color="auto" w:fill="auto"/>
            <w:noWrap/>
            <w:vAlign w:val="bottom"/>
            <w:hideMark/>
          </w:tcPr>
          <w:p w14:paraId="09B3E1D6"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25th</w:t>
            </w:r>
          </w:p>
        </w:tc>
        <w:tc>
          <w:tcPr>
            <w:tcW w:w="740" w:type="dxa"/>
            <w:tcBorders>
              <w:top w:val="single" w:sz="4" w:space="0" w:color="auto"/>
              <w:left w:val="nil"/>
              <w:bottom w:val="single" w:sz="4" w:space="0" w:color="auto"/>
              <w:right w:val="nil"/>
            </w:tcBorders>
            <w:shd w:val="clear" w:color="auto" w:fill="auto"/>
            <w:noWrap/>
            <w:vAlign w:val="bottom"/>
            <w:hideMark/>
          </w:tcPr>
          <w:p w14:paraId="54EB83B7"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50th</w:t>
            </w:r>
          </w:p>
        </w:tc>
        <w:tc>
          <w:tcPr>
            <w:tcW w:w="760" w:type="dxa"/>
            <w:tcBorders>
              <w:top w:val="single" w:sz="4" w:space="0" w:color="auto"/>
              <w:left w:val="nil"/>
              <w:bottom w:val="single" w:sz="4" w:space="0" w:color="auto"/>
              <w:right w:val="nil"/>
            </w:tcBorders>
            <w:shd w:val="clear" w:color="auto" w:fill="auto"/>
            <w:noWrap/>
            <w:vAlign w:val="bottom"/>
            <w:hideMark/>
          </w:tcPr>
          <w:p w14:paraId="6A28ED6D"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75th</w:t>
            </w:r>
          </w:p>
        </w:tc>
        <w:tc>
          <w:tcPr>
            <w:tcW w:w="780" w:type="dxa"/>
            <w:tcBorders>
              <w:top w:val="single" w:sz="4" w:space="0" w:color="auto"/>
              <w:left w:val="nil"/>
              <w:bottom w:val="single" w:sz="4" w:space="0" w:color="auto"/>
              <w:right w:val="nil"/>
            </w:tcBorders>
            <w:shd w:val="clear" w:color="auto" w:fill="auto"/>
            <w:noWrap/>
            <w:vAlign w:val="bottom"/>
            <w:hideMark/>
          </w:tcPr>
          <w:p w14:paraId="3F2968A8" w14:textId="77777777" w:rsidR="00D376C6" w:rsidRPr="00D376C6" w:rsidRDefault="00D376C6" w:rsidP="00D376C6">
            <w:pPr>
              <w:spacing w:after="0" w:line="240" w:lineRule="auto"/>
              <w:jc w:val="center"/>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Max</w:t>
            </w:r>
          </w:p>
        </w:tc>
      </w:tr>
      <w:tr w:rsidR="00D376C6" w:rsidRPr="00D376C6" w14:paraId="34D07BB1" w14:textId="77777777" w:rsidTr="00D376C6">
        <w:trPr>
          <w:trHeight w:val="300"/>
        </w:trPr>
        <w:tc>
          <w:tcPr>
            <w:tcW w:w="1900" w:type="dxa"/>
            <w:tcBorders>
              <w:top w:val="nil"/>
              <w:left w:val="nil"/>
              <w:bottom w:val="nil"/>
              <w:right w:val="nil"/>
            </w:tcBorders>
            <w:shd w:val="clear" w:color="auto" w:fill="auto"/>
            <w:noWrap/>
            <w:vAlign w:val="bottom"/>
            <w:hideMark/>
          </w:tcPr>
          <w:p w14:paraId="5D8EF9CC"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Full Sample</w:t>
            </w:r>
          </w:p>
        </w:tc>
        <w:tc>
          <w:tcPr>
            <w:tcW w:w="760" w:type="dxa"/>
            <w:tcBorders>
              <w:top w:val="nil"/>
              <w:left w:val="nil"/>
              <w:bottom w:val="nil"/>
              <w:right w:val="nil"/>
            </w:tcBorders>
            <w:shd w:val="clear" w:color="auto" w:fill="auto"/>
            <w:noWrap/>
            <w:vAlign w:val="bottom"/>
            <w:hideMark/>
          </w:tcPr>
          <w:p w14:paraId="5111DCFA"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355742C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FAAA67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00C0DD9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202239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271CAFC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12911D2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641946C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38BC8F4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75419159" w14:textId="77777777" w:rsidTr="00D376C6">
        <w:trPr>
          <w:trHeight w:val="300"/>
        </w:trPr>
        <w:tc>
          <w:tcPr>
            <w:tcW w:w="1900" w:type="dxa"/>
            <w:tcBorders>
              <w:top w:val="nil"/>
              <w:left w:val="nil"/>
              <w:bottom w:val="nil"/>
              <w:right w:val="nil"/>
            </w:tcBorders>
            <w:shd w:val="clear" w:color="auto" w:fill="auto"/>
            <w:noWrap/>
            <w:vAlign w:val="bottom"/>
            <w:hideMark/>
          </w:tcPr>
          <w:p w14:paraId="3D260F4A" w14:textId="0ADBDB85"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7825697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3014</w:t>
            </w:r>
          </w:p>
        </w:tc>
        <w:tc>
          <w:tcPr>
            <w:tcW w:w="860" w:type="dxa"/>
            <w:tcBorders>
              <w:top w:val="nil"/>
              <w:left w:val="nil"/>
              <w:bottom w:val="nil"/>
              <w:right w:val="nil"/>
            </w:tcBorders>
            <w:shd w:val="clear" w:color="auto" w:fill="auto"/>
            <w:noWrap/>
            <w:vAlign w:val="bottom"/>
            <w:hideMark/>
          </w:tcPr>
          <w:p w14:paraId="4E4CD7E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7.41</w:t>
            </w:r>
          </w:p>
        </w:tc>
        <w:tc>
          <w:tcPr>
            <w:tcW w:w="960" w:type="dxa"/>
            <w:tcBorders>
              <w:top w:val="nil"/>
              <w:left w:val="nil"/>
              <w:bottom w:val="nil"/>
              <w:right w:val="nil"/>
            </w:tcBorders>
            <w:shd w:val="clear" w:color="auto" w:fill="auto"/>
            <w:noWrap/>
            <w:vAlign w:val="bottom"/>
            <w:hideMark/>
          </w:tcPr>
          <w:p w14:paraId="750447C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4042B5B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1.67</w:t>
            </w:r>
          </w:p>
        </w:tc>
        <w:tc>
          <w:tcPr>
            <w:tcW w:w="760" w:type="dxa"/>
            <w:tcBorders>
              <w:top w:val="nil"/>
              <w:left w:val="nil"/>
              <w:bottom w:val="nil"/>
              <w:right w:val="nil"/>
            </w:tcBorders>
            <w:shd w:val="clear" w:color="auto" w:fill="auto"/>
            <w:noWrap/>
            <w:vAlign w:val="bottom"/>
            <w:hideMark/>
          </w:tcPr>
          <w:p w14:paraId="5A41592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1807530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6C088C5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1EFD58F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784B211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008575D1" w14:textId="77777777" w:rsidTr="00D376C6">
        <w:trPr>
          <w:trHeight w:val="300"/>
        </w:trPr>
        <w:tc>
          <w:tcPr>
            <w:tcW w:w="1900" w:type="dxa"/>
            <w:tcBorders>
              <w:top w:val="nil"/>
              <w:left w:val="nil"/>
              <w:bottom w:val="nil"/>
              <w:right w:val="nil"/>
            </w:tcBorders>
            <w:shd w:val="clear" w:color="auto" w:fill="auto"/>
            <w:noWrap/>
            <w:vAlign w:val="bottom"/>
            <w:hideMark/>
          </w:tcPr>
          <w:p w14:paraId="6F71F87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025503A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3010</w:t>
            </w:r>
          </w:p>
        </w:tc>
        <w:tc>
          <w:tcPr>
            <w:tcW w:w="860" w:type="dxa"/>
            <w:tcBorders>
              <w:top w:val="nil"/>
              <w:left w:val="nil"/>
              <w:bottom w:val="nil"/>
              <w:right w:val="nil"/>
            </w:tcBorders>
            <w:shd w:val="clear" w:color="auto" w:fill="auto"/>
            <w:noWrap/>
            <w:vAlign w:val="bottom"/>
            <w:hideMark/>
          </w:tcPr>
          <w:p w14:paraId="127A209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7.30</w:t>
            </w:r>
          </w:p>
        </w:tc>
        <w:tc>
          <w:tcPr>
            <w:tcW w:w="960" w:type="dxa"/>
            <w:tcBorders>
              <w:top w:val="nil"/>
              <w:left w:val="nil"/>
              <w:bottom w:val="nil"/>
              <w:right w:val="nil"/>
            </w:tcBorders>
            <w:shd w:val="clear" w:color="auto" w:fill="auto"/>
            <w:noWrap/>
            <w:vAlign w:val="bottom"/>
            <w:hideMark/>
          </w:tcPr>
          <w:p w14:paraId="7240410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260B9F0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1.72</w:t>
            </w:r>
          </w:p>
        </w:tc>
        <w:tc>
          <w:tcPr>
            <w:tcW w:w="760" w:type="dxa"/>
            <w:tcBorders>
              <w:top w:val="nil"/>
              <w:left w:val="nil"/>
              <w:bottom w:val="nil"/>
              <w:right w:val="nil"/>
            </w:tcBorders>
            <w:shd w:val="clear" w:color="auto" w:fill="auto"/>
            <w:noWrap/>
            <w:vAlign w:val="bottom"/>
            <w:hideMark/>
          </w:tcPr>
          <w:p w14:paraId="26E0C88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187AB07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6.33</w:t>
            </w:r>
          </w:p>
        </w:tc>
        <w:tc>
          <w:tcPr>
            <w:tcW w:w="740" w:type="dxa"/>
            <w:tcBorders>
              <w:top w:val="nil"/>
              <w:left w:val="nil"/>
              <w:bottom w:val="nil"/>
              <w:right w:val="nil"/>
            </w:tcBorders>
            <w:shd w:val="clear" w:color="auto" w:fill="auto"/>
            <w:noWrap/>
            <w:vAlign w:val="bottom"/>
            <w:hideMark/>
          </w:tcPr>
          <w:p w14:paraId="35D0F75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2CAD6ED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1482FF3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E55DE49" w14:textId="77777777" w:rsidTr="00D376C6">
        <w:trPr>
          <w:trHeight w:val="300"/>
        </w:trPr>
        <w:tc>
          <w:tcPr>
            <w:tcW w:w="1900" w:type="dxa"/>
            <w:tcBorders>
              <w:top w:val="nil"/>
              <w:left w:val="nil"/>
              <w:bottom w:val="nil"/>
              <w:right w:val="nil"/>
            </w:tcBorders>
            <w:shd w:val="clear" w:color="auto" w:fill="auto"/>
            <w:noWrap/>
            <w:vAlign w:val="bottom"/>
            <w:hideMark/>
          </w:tcPr>
          <w:p w14:paraId="1B05731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3B1C507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3009</w:t>
            </w:r>
          </w:p>
        </w:tc>
        <w:tc>
          <w:tcPr>
            <w:tcW w:w="860" w:type="dxa"/>
            <w:tcBorders>
              <w:top w:val="nil"/>
              <w:left w:val="nil"/>
              <w:bottom w:val="nil"/>
              <w:right w:val="nil"/>
            </w:tcBorders>
            <w:shd w:val="clear" w:color="auto" w:fill="auto"/>
            <w:noWrap/>
            <w:vAlign w:val="bottom"/>
            <w:hideMark/>
          </w:tcPr>
          <w:p w14:paraId="4847727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8.03</w:t>
            </w:r>
          </w:p>
        </w:tc>
        <w:tc>
          <w:tcPr>
            <w:tcW w:w="960" w:type="dxa"/>
            <w:tcBorders>
              <w:top w:val="nil"/>
              <w:left w:val="nil"/>
              <w:bottom w:val="nil"/>
              <w:right w:val="nil"/>
            </w:tcBorders>
            <w:shd w:val="clear" w:color="auto" w:fill="auto"/>
            <w:noWrap/>
            <w:vAlign w:val="bottom"/>
            <w:hideMark/>
          </w:tcPr>
          <w:p w14:paraId="77FEBB7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026B5AB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1.79</w:t>
            </w:r>
          </w:p>
        </w:tc>
        <w:tc>
          <w:tcPr>
            <w:tcW w:w="760" w:type="dxa"/>
            <w:tcBorders>
              <w:top w:val="nil"/>
              <w:left w:val="nil"/>
              <w:bottom w:val="nil"/>
              <w:right w:val="nil"/>
            </w:tcBorders>
            <w:shd w:val="clear" w:color="auto" w:fill="auto"/>
            <w:noWrap/>
            <w:vAlign w:val="bottom"/>
            <w:hideMark/>
          </w:tcPr>
          <w:p w14:paraId="6B84E4A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64445B9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2D79C17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33009CE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398FD7C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C4A6873" w14:textId="77777777" w:rsidTr="00D376C6">
        <w:trPr>
          <w:trHeight w:val="300"/>
        </w:trPr>
        <w:tc>
          <w:tcPr>
            <w:tcW w:w="1900" w:type="dxa"/>
            <w:tcBorders>
              <w:top w:val="nil"/>
              <w:left w:val="nil"/>
              <w:bottom w:val="nil"/>
              <w:right w:val="nil"/>
            </w:tcBorders>
            <w:shd w:val="clear" w:color="auto" w:fill="auto"/>
            <w:noWrap/>
            <w:vAlign w:val="bottom"/>
            <w:hideMark/>
          </w:tcPr>
          <w:p w14:paraId="1F3D6D10"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128DD0C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2999</w:t>
            </w:r>
          </w:p>
        </w:tc>
        <w:tc>
          <w:tcPr>
            <w:tcW w:w="860" w:type="dxa"/>
            <w:tcBorders>
              <w:top w:val="nil"/>
              <w:left w:val="nil"/>
              <w:bottom w:val="nil"/>
              <w:right w:val="nil"/>
            </w:tcBorders>
            <w:shd w:val="clear" w:color="auto" w:fill="auto"/>
            <w:noWrap/>
            <w:vAlign w:val="bottom"/>
            <w:hideMark/>
          </w:tcPr>
          <w:p w14:paraId="658F7DE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7.72</w:t>
            </w:r>
          </w:p>
        </w:tc>
        <w:tc>
          <w:tcPr>
            <w:tcW w:w="960" w:type="dxa"/>
            <w:tcBorders>
              <w:top w:val="nil"/>
              <w:left w:val="nil"/>
              <w:bottom w:val="nil"/>
              <w:right w:val="nil"/>
            </w:tcBorders>
            <w:shd w:val="clear" w:color="auto" w:fill="auto"/>
            <w:noWrap/>
            <w:vAlign w:val="bottom"/>
            <w:hideMark/>
          </w:tcPr>
          <w:p w14:paraId="4CDE847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0F8D099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1.76</w:t>
            </w:r>
          </w:p>
        </w:tc>
        <w:tc>
          <w:tcPr>
            <w:tcW w:w="760" w:type="dxa"/>
            <w:tcBorders>
              <w:top w:val="nil"/>
              <w:left w:val="nil"/>
              <w:bottom w:val="nil"/>
              <w:right w:val="nil"/>
            </w:tcBorders>
            <w:shd w:val="clear" w:color="auto" w:fill="auto"/>
            <w:noWrap/>
            <w:vAlign w:val="bottom"/>
            <w:hideMark/>
          </w:tcPr>
          <w:p w14:paraId="30B50A4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2C58BA6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62F5105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6E808F2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5501ACA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8612480" w14:textId="77777777" w:rsidTr="00D376C6">
        <w:trPr>
          <w:trHeight w:val="300"/>
        </w:trPr>
        <w:tc>
          <w:tcPr>
            <w:tcW w:w="1900" w:type="dxa"/>
            <w:tcBorders>
              <w:top w:val="nil"/>
              <w:left w:val="nil"/>
              <w:bottom w:val="nil"/>
              <w:right w:val="nil"/>
            </w:tcBorders>
            <w:shd w:val="clear" w:color="auto" w:fill="auto"/>
            <w:noWrap/>
            <w:vAlign w:val="bottom"/>
            <w:hideMark/>
          </w:tcPr>
          <w:p w14:paraId="0D95EA6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4B4F51F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2992</w:t>
            </w:r>
          </w:p>
        </w:tc>
        <w:tc>
          <w:tcPr>
            <w:tcW w:w="860" w:type="dxa"/>
            <w:tcBorders>
              <w:top w:val="nil"/>
              <w:left w:val="nil"/>
              <w:bottom w:val="nil"/>
              <w:right w:val="nil"/>
            </w:tcBorders>
            <w:shd w:val="clear" w:color="auto" w:fill="auto"/>
            <w:noWrap/>
            <w:vAlign w:val="bottom"/>
            <w:hideMark/>
          </w:tcPr>
          <w:p w14:paraId="3D07EF3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7.49</w:t>
            </w:r>
          </w:p>
        </w:tc>
        <w:tc>
          <w:tcPr>
            <w:tcW w:w="960" w:type="dxa"/>
            <w:tcBorders>
              <w:top w:val="nil"/>
              <w:left w:val="nil"/>
              <w:bottom w:val="nil"/>
              <w:right w:val="nil"/>
            </w:tcBorders>
            <w:shd w:val="clear" w:color="auto" w:fill="auto"/>
            <w:noWrap/>
            <w:vAlign w:val="bottom"/>
            <w:hideMark/>
          </w:tcPr>
          <w:p w14:paraId="7471925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7.81</w:t>
            </w:r>
          </w:p>
        </w:tc>
        <w:tc>
          <w:tcPr>
            <w:tcW w:w="600" w:type="dxa"/>
            <w:tcBorders>
              <w:top w:val="nil"/>
              <w:left w:val="nil"/>
              <w:bottom w:val="nil"/>
              <w:right w:val="nil"/>
            </w:tcBorders>
            <w:shd w:val="clear" w:color="auto" w:fill="auto"/>
            <w:noWrap/>
            <w:vAlign w:val="bottom"/>
            <w:hideMark/>
          </w:tcPr>
          <w:p w14:paraId="4408AAC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1.63</w:t>
            </w:r>
          </w:p>
        </w:tc>
        <w:tc>
          <w:tcPr>
            <w:tcW w:w="760" w:type="dxa"/>
            <w:tcBorders>
              <w:top w:val="nil"/>
              <w:left w:val="nil"/>
              <w:bottom w:val="nil"/>
              <w:right w:val="nil"/>
            </w:tcBorders>
            <w:shd w:val="clear" w:color="auto" w:fill="auto"/>
            <w:noWrap/>
            <w:vAlign w:val="bottom"/>
            <w:hideMark/>
          </w:tcPr>
          <w:p w14:paraId="1B8CD96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057E26D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53A472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7.81</w:t>
            </w:r>
          </w:p>
        </w:tc>
        <w:tc>
          <w:tcPr>
            <w:tcW w:w="760" w:type="dxa"/>
            <w:tcBorders>
              <w:top w:val="nil"/>
              <w:left w:val="nil"/>
              <w:bottom w:val="nil"/>
              <w:right w:val="nil"/>
            </w:tcBorders>
            <w:shd w:val="clear" w:color="auto" w:fill="auto"/>
            <w:noWrap/>
            <w:vAlign w:val="bottom"/>
            <w:hideMark/>
          </w:tcPr>
          <w:p w14:paraId="66DC94A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373E9ED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44DEFE7" w14:textId="77777777" w:rsidTr="00D376C6">
        <w:trPr>
          <w:trHeight w:val="300"/>
        </w:trPr>
        <w:tc>
          <w:tcPr>
            <w:tcW w:w="1900" w:type="dxa"/>
            <w:tcBorders>
              <w:top w:val="nil"/>
              <w:left w:val="nil"/>
              <w:bottom w:val="nil"/>
              <w:right w:val="nil"/>
            </w:tcBorders>
            <w:shd w:val="clear" w:color="auto" w:fill="auto"/>
            <w:noWrap/>
            <w:vAlign w:val="bottom"/>
            <w:hideMark/>
          </w:tcPr>
          <w:p w14:paraId="41C246C0"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5520FE2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3029</w:t>
            </w:r>
          </w:p>
        </w:tc>
        <w:tc>
          <w:tcPr>
            <w:tcW w:w="860" w:type="dxa"/>
            <w:tcBorders>
              <w:top w:val="nil"/>
              <w:left w:val="nil"/>
              <w:bottom w:val="nil"/>
              <w:right w:val="nil"/>
            </w:tcBorders>
            <w:shd w:val="clear" w:color="auto" w:fill="auto"/>
            <w:noWrap/>
            <w:vAlign w:val="bottom"/>
            <w:hideMark/>
          </w:tcPr>
          <w:p w14:paraId="6DC3062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7.95</w:t>
            </w:r>
          </w:p>
        </w:tc>
        <w:tc>
          <w:tcPr>
            <w:tcW w:w="960" w:type="dxa"/>
            <w:tcBorders>
              <w:top w:val="nil"/>
              <w:left w:val="nil"/>
              <w:bottom w:val="nil"/>
              <w:right w:val="nil"/>
            </w:tcBorders>
            <w:shd w:val="clear" w:color="auto" w:fill="auto"/>
            <w:noWrap/>
            <w:vAlign w:val="bottom"/>
            <w:hideMark/>
          </w:tcPr>
          <w:p w14:paraId="6DD07DF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727CEDD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1.73</w:t>
            </w:r>
          </w:p>
        </w:tc>
        <w:tc>
          <w:tcPr>
            <w:tcW w:w="760" w:type="dxa"/>
            <w:tcBorders>
              <w:top w:val="nil"/>
              <w:left w:val="nil"/>
              <w:bottom w:val="nil"/>
              <w:right w:val="nil"/>
            </w:tcBorders>
            <w:shd w:val="clear" w:color="auto" w:fill="auto"/>
            <w:noWrap/>
            <w:vAlign w:val="bottom"/>
            <w:hideMark/>
          </w:tcPr>
          <w:p w14:paraId="3DBDB9E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3291E0E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216E062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14EE4F1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155D388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B0F63DF" w14:textId="77777777" w:rsidTr="00D376C6">
        <w:trPr>
          <w:trHeight w:val="300"/>
        </w:trPr>
        <w:tc>
          <w:tcPr>
            <w:tcW w:w="1900" w:type="dxa"/>
            <w:tcBorders>
              <w:top w:val="nil"/>
              <w:left w:val="nil"/>
              <w:bottom w:val="single" w:sz="4" w:space="0" w:color="auto"/>
              <w:right w:val="nil"/>
            </w:tcBorders>
            <w:shd w:val="clear" w:color="auto" w:fill="auto"/>
            <w:noWrap/>
            <w:vAlign w:val="bottom"/>
            <w:hideMark/>
          </w:tcPr>
          <w:p w14:paraId="2CF9437E"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single" w:sz="4" w:space="0" w:color="auto"/>
              <w:right w:val="nil"/>
            </w:tcBorders>
            <w:shd w:val="clear" w:color="auto" w:fill="auto"/>
            <w:noWrap/>
            <w:vAlign w:val="bottom"/>
            <w:hideMark/>
          </w:tcPr>
          <w:p w14:paraId="719EF2B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2941</w:t>
            </w:r>
          </w:p>
        </w:tc>
        <w:tc>
          <w:tcPr>
            <w:tcW w:w="860" w:type="dxa"/>
            <w:tcBorders>
              <w:top w:val="nil"/>
              <w:left w:val="nil"/>
              <w:bottom w:val="single" w:sz="4" w:space="0" w:color="auto"/>
              <w:right w:val="nil"/>
            </w:tcBorders>
            <w:shd w:val="clear" w:color="auto" w:fill="auto"/>
            <w:noWrap/>
            <w:vAlign w:val="bottom"/>
            <w:hideMark/>
          </w:tcPr>
          <w:p w14:paraId="79D159C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7.63</w:t>
            </w:r>
          </w:p>
        </w:tc>
        <w:tc>
          <w:tcPr>
            <w:tcW w:w="960" w:type="dxa"/>
            <w:tcBorders>
              <w:top w:val="nil"/>
              <w:left w:val="nil"/>
              <w:bottom w:val="single" w:sz="4" w:space="0" w:color="auto"/>
              <w:right w:val="nil"/>
            </w:tcBorders>
            <w:shd w:val="clear" w:color="auto" w:fill="auto"/>
            <w:noWrap/>
            <w:vAlign w:val="bottom"/>
            <w:hideMark/>
          </w:tcPr>
          <w:p w14:paraId="6F6EDDB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7.94</w:t>
            </w:r>
          </w:p>
        </w:tc>
        <w:tc>
          <w:tcPr>
            <w:tcW w:w="600" w:type="dxa"/>
            <w:tcBorders>
              <w:top w:val="nil"/>
              <w:left w:val="nil"/>
              <w:bottom w:val="single" w:sz="4" w:space="0" w:color="auto"/>
              <w:right w:val="nil"/>
            </w:tcBorders>
            <w:shd w:val="clear" w:color="auto" w:fill="auto"/>
            <w:noWrap/>
            <w:vAlign w:val="bottom"/>
            <w:hideMark/>
          </w:tcPr>
          <w:p w14:paraId="0B3CCA5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1.41</w:t>
            </w:r>
          </w:p>
        </w:tc>
        <w:tc>
          <w:tcPr>
            <w:tcW w:w="760" w:type="dxa"/>
            <w:tcBorders>
              <w:top w:val="nil"/>
              <w:left w:val="nil"/>
              <w:bottom w:val="single" w:sz="4" w:space="0" w:color="auto"/>
              <w:right w:val="nil"/>
            </w:tcBorders>
            <w:shd w:val="clear" w:color="auto" w:fill="auto"/>
            <w:noWrap/>
            <w:vAlign w:val="bottom"/>
            <w:hideMark/>
          </w:tcPr>
          <w:p w14:paraId="362C28A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0.88</w:t>
            </w:r>
          </w:p>
        </w:tc>
        <w:tc>
          <w:tcPr>
            <w:tcW w:w="800" w:type="dxa"/>
            <w:tcBorders>
              <w:top w:val="nil"/>
              <w:left w:val="nil"/>
              <w:bottom w:val="single" w:sz="4" w:space="0" w:color="auto"/>
              <w:right w:val="nil"/>
            </w:tcBorders>
            <w:shd w:val="clear" w:color="auto" w:fill="auto"/>
            <w:noWrap/>
            <w:vAlign w:val="bottom"/>
            <w:hideMark/>
          </w:tcPr>
          <w:p w14:paraId="571F6FF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single" w:sz="4" w:space="0" w:color="auto"/>
              <w:right w:val="nil"/>
            </w:tcBorders>
            <w:shd w:val="clear" w:color="auto" w:fill="auto"/>
            <w:noWrap/>
            <w:vAlign w:val="bottom"/>
            <w:hideMark/>
          </w:tcPr>
          <w:p w14:paraId="6C1761D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7.94</w:t>
            </w:r>
          </w:p>
        </w:tc>
        <w:tc>
          <w:tcPr>
            <w:tcW w:w="760" w:type="dxa"/>
            <w:tcBorders>
              <w:top w:val="nil"/>
              <w:left w:val="nil"/>
              <w:bottom w:val="single" w:sz="4" w:space="0" w:color="auto"/>
              <w:right w:val="nil"/>
            </w:tcBorders>
            <w:shd w:val="clear" w:color="auto" w:fill="auto"/>
            <w:noWrap/>
            <w:vAlign w:val="bottom"/>
            <w:hideMark/>
          </w:tcPr>
          <w:p w14:paraId="58128D9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8.63</w:t>
            </w:r>
          </w:p>
        </w:tc>
        <w:tc>
          <w:tcPr>
            <w:tcW w:w="780" w:type="dxa"/>
            <w:tcBorders>
              <w:top w:val="nil"/>
              <w:left w:val="nil"/>
              <w:bottom w:val="single" w:sz="4" w:space="0" w:color="auto"/>
              <w:right w:val="nil"/>
            </w:tcBorders>
            <w:shd w:val="clear" w:color="auto" w:fill="auto"/>
            <w:noWrap/>
            <w:vAlign w:val="bottom"/>
            <w:hideMark/>
          </w:tcPr>
          <w:p w14:paraId="5ACFA59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0F024F3C" w14:textId="77777777" w:rsidTr="00D376C6">
        <w:trPr>
          <w:trHeight w:val="135"/>
        </w:trPr>
        <w:tc>
          <w:tcPr>
            <w:tcW w:w="1900" w:type="dxa"/>
            <w:tcBorders>
              <w:top w:val="nil"/>
              <w:left w:val="nil"/>
              <w:bottom w:val="nil"/>
              <w:right w:val="nil"/>
            </w:tcBorders>
            <w:shd w:val="clear" w:color="auto" w:fill="auto"/>
            <w:noWrap/>
            <w:vAlign w:val="bottom"/>
            <w:hideMark/>
          </w:tcPr>
          <w:p w14:paraId="487744B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22931CAF"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00C02C0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76518A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2C70776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1A22F9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7609A1E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6A941AB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4ED1C09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5FD5253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11292FD5" w14:textId="77777777" w:rsidTr="00D376C6">
        <w:trPr>
          <w:trHeight w:val="300"/>
        </w:trPr>
        <w:tc>
          <w:tcPr>
            <w:tcW w:w="1900" w:type="dxa"/>
            <w:tcBorders>
              <w:top w:val="nil"/>
              <w:left w:val="nil"/>
              <w:bottom w:val="nil"/>
              <w:right w:val="nil"/>
            </w:tcBorders>
            <w:shd w:val="clear" w:color="auto" w:fill="auto"/>
            <w:noWrap/>
            <w:vAlign w:val="bottom"/>
            <w:hideMark/>
          </w:tcPr>
          <w:p w14:paraId="66A65B81"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Gender: Male</w:t>
            </w:r>
          </w:p>
        </w:tc>
        <w:tc>
          <w:tcPr>
            <w:tcW w:w="760" w:type="dxa"/>
            <w:tcBorders>
              <w:top w:val="nil"/>
              <w:left w:val="nil"/>
              <w:bottom w:val="nil"/>
              <w:right w:val="nil"/>
            </w:tcBorders>
            <w:shd w:val="clear" w:color="auto" w:fill="auto"/>
            <w:noWrap/>
            <w:vAlign w:val="bottom"/>
            <w:hideMark/>
          </w:tcPr>
          <w:p w14:paraId="1711523C"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0E8C90A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195393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14C1E7A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6DE19DC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036DE10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295DF92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152BDE1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4EF4673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610BAEDE" w14:textId="77777777" w:rsidTr="00D376C6">
        <w:trPr>
          <w:trHeight w:val="300"/>
        </w:trPr>
        <w:tc>
          <w:tcPr>
            <w:tcW w:w="1900" w:type="dxa"/>
            <w:tcBorders>
              <w:top w:val="nil"/>
              <w:left w:val="nil"/>
              <w:bottom w:val="nil"/>
              <w:right w:val="nil"/>
            </w:tcBorders>
            <w:shd w:val="clear" w:color="auto" w:fill="auto"/>
            <w:noWrap/>
            <w:vAlign w:val="bottom"/>
            <w:hideMark/>
          </w:tcPr>
          <w:p w14:paraId="741CB958" w14:textId="2F81319E"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0CFF634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1479</w:t>
            </w:r>
          </w:p>
        </w:tc>
        <w:tc>
          <w:tcPr>
            <w:tcW w:w="860" w:type="dxa"/>
            <w:tcBorders>
              <w:top w:val="nil"/>
              <w:left w:val="nil"/>
              <w:bottom w:val="nil"/>
              <w:right w:val="nil"/>
            </w:tcBorders>
            <w:shd w:val="clear" w:color="auto" w:fill="auto"/>
            <w:noWrap/>
            <w:vAlign w:val="bottom"/>
            <w:hideMark/>
          </w:tcPr>
          <w:p w14:paraId="3C913E0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7.35</w:t>
            </w:r>
          </w:p>
        </w:tc>
        <w:tc>
          <w:tcPr>
            <w:tcW w:w="960" w:type="dxa"/>
            <w:tcBorders>
              <w:top w:val="nil"/>
              <w:left w:val="nil"/>
              <w:bottom w:val="nil"/>
              <w:right w:val="nil"/>
            </w:tcBorders>
            <w:shd w:val="clear" w:color="auto" w:fill="auto"/>
            <w:noWrap/>
            <w:vAlign w:val="bottom"/>
            <w:hideMark/>
          </w:tcPr>
          <w:p w14:paraId="2B05E0E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1B91942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1.71</w:t>
            </w:r>
          </w:p>
        </w:tc>
        <w:tc>
          <w:tcPr>
            <w:tcW w:w="760" w:type="dxa"/>
            <w:tcBorders>
              <w:top w:val="nil"/>
              <w:left w:val="nil"/>
              <w:bottom w:val="nil"/>
              <w:right w:val="nil"/>
            </w:tcBorders>
            <w:shd w:val="clear" w:color="auto" w:fill="auto"/>
            <w:noWrap/>
            <w:vAlign w:val="bottom"/>
            <w:hideMark/>
          </w:tcPr>
          <w:p w14:paraId="3AEE33C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5F4614D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1E996B7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7EBDAB3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4D5F6D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8BC9B42" w14:textId="77777777" w:rsidTr="00D376C6">
        <w:trPr>
          <w:trHeight w:val="300"/>
        </w:trPr>
        <w:tc>
          <w:tcPr>
            <w:tcW w:w="1900" w:type="dxa"/>
            <w:tcBorders>
              <w:top w:val="nil"/>
              <w:left w:val="nil"/>
              <w:bottom w:val="nil"/>
              <w:right w:val="nil"/>
            </w:tcBorders>
            <w:shd w:val="clear" w:color="auto" w:fill="auto"/>
            <w:noWrap/>
            <w:vAlign w:val="bottom"/>
            <w:hideMark/>
          </w:tcPr>
          <w:p w14:paraId="184075A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7BEF77C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1479</w:t>
            </w:r>
          </w:p>
        </w:tc>
        <w:tc>
          <w:tcPr>
            <w:tcW w:w="860" w:type="dxa"/>
            <w:tcBorders>
              <w:top w:val="nil"/>
              <w:left w:val="nil"/>
              <w:bottom w:val="nil"/>
              <w:right w:val="nil"/>
            </w:tcBorders>
            <w:shd w:val="clear" w:color="auto" w:fill="auto"/>
            <w:noWrap/>
            <w:vAlign w:val="bottom"/>
            <w:hideMark/>
          </w:tcPr>
          <w:p w14:paraId="2CD3699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7.26</w:t>
            </w:r>
          </w:p>
        </w:tc>
        <w:tc>
          <w:tcPr>
            <w:tcW w:w="960" w:type="dxa"/>
            <w:tcBorders>
              <w:top w:val="nil"/>
              <w:left w:val="nil"/>
              <w:bottom w:val="nil"/>
              <w:right w:val="nil"/>
            </w:tcBorders>
            <w:shd w:val="clear" w:color="auto" w:fill="auto"/>
            <w:noWrap/>
            <w:vAlign w:val="bottom"/>
            <w:hideMark/>
          </w:tcPr>
          <w:p w14:paraId="458653D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4D4C443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1.72</w:t>
            </w:r>
          </w:p>
        </w:tc>
        <w:tc>
          <w:tcPr>
            <w:tcW w:w="760" w:type="dxa"/>
            <w:tcBorders>
              <w:top w:val="nil"/>
              <w:left w:val="nil"/>
              <w:bottom w:val="nil"/>
              <w:right w:val="nil"/>
            </w:tcBorders>
            <w:shd w:val="clear" w:color="auto" w:fill="auto"/>
            <w:noWrap/>
            <w:vAlign w:val="bottom"/>
            <w:hideMark/>
          </w:tcPr>
          <w:p w14:paraId="01E1C04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4C9A5CE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6.33</w:t>
            </w:r>
          </w:p>
        </w:tc>
        <w:tc>
          <w:tcPr>
            <w:tcW w:w="740" w:type="dxa"/>
            <w:tcBorders>
              <w:top w:val="nil"/>
              <w:left w:val="nil"/>
              <w:bottom w:val="nil"/>
              <w:right w:val="nil"/>
            </w:tcBorders>
            <w:shd w:val="clear" w:color="auto" w:fill="auto"/>
            <w:noWrap/>
            <w:vAlign w:val="bottom"/>
            <w:hideMark/>
          </w:tcPr>
          <w:p w14:paraId="58E9EB9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21001E7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1C9E1C9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16D458A" w14:textId="77777777" w:rsidTr="00D376C6">
        <w:trPr>
          <w:trHeight w:val="300"/>
        </w:trPr>
        <w:tc>
          <w:tcPr>
            <w:tcW w:w="1900" w:type="dxa"/>
            <w:tcBorders>
              <w:top w:val="nil"/>
              <w:left w:val="nil"/>
              <w:bottom w:val="nil"/>
              <w:right w:val="nil"/>
            </w:tcBorders>
            <w:shd w:val="clear" w:color="auto" w:fill="auto"/>
            <w:noWrap/>
            <w:vAlign w:val="bottom"/>
            <w:hideMark/>
          </w:tcPr>
          <w:p w14:paraId="769D2637"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05CFF3E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1476</w:t>
            </w:r>
          </w:p>
        </w:tc>
        <w:tc>
          <w:tcPr>
            <w:tcW w:w="860" w:type="dxa"/>
            <w:tcBorders>
              <w:top w:val="nil"/>
              <w:left w:val="nil"/>
              <w:bottom w:val="nil"/>
              <w:right w:val="nil"/>
            </w:tcBorders>
            <w:shd w:val="clear" w:color="auto" w:fill="auto"/>
            <w:noWrap/>
            <w:vAlign w:val="bottom"/>
            <w:hideMark/>
          </w:tcPr>
          <w:p w14:paraId="15CCE2B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960" w:type="dxa"/>
            <w:tcBorders>
              <w:top w:val="nil"/>
              <w:left w:val="nil"/>
              <w:bottom w:val="nil"/>
              <w:right w:val="nil"/>
            </w:tcBorders>
            <w:shd w:val="clear" w:color="auto" w:fill="auto"/>
            <w:noWrap/>
            <w:vAlign w:val="bottom"/>
            <w:hideMark/>
          </w:tcPr>
          <w:p w14:paraId="7022AC1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7D3018B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1.84</w:t>
            </w:r>
          </w:p>
        </w:tc>
        <w:tc>
          <w:tcPr>
            <w:tcW w:w="760" w:type="dxa"/>
            <w:tcBorders>
              <w:top w:val="nil"/>
              <w:left w:val="nil"/>
              <w:bottom w:val="nil"/>
              <w:right w:val="nil"/>
            </w:tcBorders>
            <w:shd w:val="clear" w:color="auto" w:fill="auto"/>
            <w:noWrap/>
            <w:vAlign w:val="bottom"/>
            <w:hideMark/>
          </w:tcPr>
          <w:p w14:paraId="3930E6C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2412CA2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7FE1C37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13144D6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0CEB140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7783B79" w14:textId="77777777" w:rsidTr="00D376C6">
        <w:trPr>
          <w:trHeight w:val="300"/>
        </w:trPr>
        <w:tc>
          <w:tcPr>
            <w:tcW w:w="1900" w:type="dxa"/>
            <w:tcBorders>
              <w:top w:val="nil"/>
              <w:left w:val="nil"/>
              <w:bottom w:val="nil"/>
              <w:right w:val="nil"/>
            </w:tcBorders>
            <w:shd w:val="clear" w:color="auto" w:fill="auto"/>
            <w:noWrap/>
            <w:vAlign w:val="bottom"/>
            <w:hideMark/>
          </w:tcPr>
          <w:p w14:paraId="48117A8D"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61974EA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1472</w:t>
            </w:r>
          </w:p>
        </w:tc>
        <w:tc>
          <w:tcPr>
            <w:tcW w:w="860" w:type="dxa"/>
            <w:tcBorders>
              <w:top w:val="nil"/>
              <w:left w:val="nil"/>
              <w:bottom w:val="nil"/>
              <w:right w:val="nil"/>
            </w:tcBorders>
            <w:shd w:val="clear" w:color="auto" w:fill="auto"/>
            <w:noWrap/>
            <w:vAlign w:val="bottom"/>
            <w:hideMark/>
          </w:tcPr>
          <w:p w14:paraId="04B08DC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7.65</w:t>
            </w:r>
          </w:p>
        </w:tc>
        <w:tc>
          <w:tcPr>
            <w:tcW w:w="960" w:type="dxa"/>
            <w:tcBorders>
              <w:top w:val="nil"/>
              <w:left w:val="nil"/>
              <w:bottom w:val="nil"/>
              <w:right w:val="nil"/>
            </w:tcBorders>
            <w:shd w:val="clear" w:color="auto" w:fill="auto"/>
            <w:noWrap/>
            <w:vAlign w:val="bottom"/>
            <w:hideMark/>
          </w:tcPr>
          <w:p w14:paraId="043B8E2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7BC8D12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1.81</w:t>
            </w:r>
          </w:p>
        </w:tc>
        <w:tc>
          <w:tcPr>
            <w:tcW w:w="760" w:type="dxa"/>
            <w:tcBorders>
              <w:top w:val="nil"/>
              <w:left w:val="nil"/>
              <w:bottom w:val="nil"/>
              <w:right w:val="nil"/>
            </w:tcBorders>
            <w:shd w:val="clear" w:color="auto" w:fill="auto"/>
            <w:noWrap/>
            <w:vAlign w:val="bottom"/>
            <w:hideMark/>
          </w:tcPr>
          <w:p w14:paraId="620D538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344989D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043A520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4C6A9F1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3166953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231802EA" w14:textId="77777777" w:rsidTr="00D376C6">
        <w:trPr>
          <w:trHeight w:val="300"/>
        </w:trPr>
        <w:tc>
          <w:tcPr>
            <w:tcW w:w="1900" w:type="dxa"/>
            <w:tcBorders>
              <w:top w:val="nil"/>
              <w:left w:val="nil"/>
              <w:bottom w:val="nil"/>
              <w:right w:val="nil"/>
            </w:tcBorders>
            <w:shd w:val="clear" w:color="auto" w:fill="auto"/>
            <w:noWrap/>
            <w:vAlign w:val="bottom"/>
            <w:hideMark/>
          </w:tcPr>
          <w:p w14:paraId="6A8E6387"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738D125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1468</w:t>
            </w:r>
          </w:p>
        </w:tc>
        <w:tc>
          <w:tcPr>
            <w:tcW w:w="860" w:type="dxa"/>
            <w:tcBorders>
              <w:top w:val="nil"/>
              <w:left w:val="nil"/>
              <w:bottom w:val="nil"/>
              <w:right w:val="nil"/>
            </w:tcBorders>
            <w:shd w:val="clear" w:color="auto" w:fill="auto"/>
            <w:noWrap/>
            <w:vAlign w:val="bottom"/>
            <w:hideMark/>
          </w:tcPr>
          <w:p w14:paraId="0604E3A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7.49</w:t>
            </w:r>
          </w:p>
        </w:tc>
        <w:tc>
          <w:tcPr>
            <w:tcW w:w="960" w:type="dxa"/>
            <w:tcBorders>
              <w:top w:val="nil"/>
              <w:left w:val="nil"/>
              <w:bottom w:val="nil"/>
              <w:right w:val="nil"/>
            </w:tcBorders>
            <w:shd w:val="clear" w:color="auto" w:fill="auto"/>
            <w:noWrap/>
            <w:vAlign w:val="bottom"/>
            <w:hideMark/>
          </w:tcPr>
          <w:p w14:paraId="049E4DE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481FF87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1.62</w:t>
            </w:r>
          </w:p>
        </w:tc>
        <w:tc>
          <w:tcPr>
            <w:tcW w:w="760" w:type="dxa"/>
            <w:tcBorders>
              <w:top w:val="nil"/>
              <w:left w:val="nil"/>
              <w:bottom w:val="nil"/>
              <w:right w:val="nil"/>
            </w:tcBorders>
            <w:shd w:val="clear" w:color="auto" w:fill="auto"/>
            <w:noWrap/>
            <w:vAlign w:val="bottom"/>
            <w:hideMark/>
          </w:tcPr>
          <w:p w14:paraId="0D8B49F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33A0673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2BA35E9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3570FC5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4A8D202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15EB54E" w14:textId="77777777" w:rsidTr="00D376C6">
        <w:trPr>
          <w:trHeight w:val="300"/>
        </w:trPr>
        <w:tc>
          <w:tcPr>
            <w:tcW w:w="1900" w:type="dxa"/>
            <w:tcBorders>
              <w:top w:val="nil"/>
              <w:left w:val="nil"/>
              <w:bottom w:val="nil"/>
              <w:right w:val="nil"/>
            </w:tcBorders>
            <w:shd w:val="clear" w:color="auto" w:fill="auto"/>
            <w:noWrap/>
            <w:vAlign w:val="bottom"/>
            <w:hideMark/>
          </w:tcPr>
          <w:p w14:paraId="6B34970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5B94024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1485</w:t>
            </w:r>
          </w:p>
        </w:tc>
        <w:tc>
          <w:tcPr>
            <w:tcW w:w="860" w:type="dxa"/>
            <w:tcBorders>
              <w:top w:val="nil"/>
              <w:left w:val="nil"/>
              <w:bottom w:val="nil"/>
              <w:right w:val="nil"/>
            </w:tcBorders>
            <w:shd w:val="clear" w:color="auto" w:fill="auto"/>
            <w:noWrap/>
            <w:vAlign w:val="bottom"/>
            <w:hideMark/>
          </w:tcPr>
          <w:p w14:paraId="5829148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7.87</w:t>
            </w:r>
          </w:p>
        </w:tc>
        <w:tc>
          <w:tcPr>
            <w:tcW w:w="960" w:type="dxa"/>
            <w:tcBorders>
              <w:top w:val="nil"/>
              <w:left w:val="nil"/>
              <w:bottom w:val="nil"/>
              <w:right w:val="nil"/>
            </w:tcBorders>
            <w:shd w:val="clear" w:color="auto" w:fill="auto"/>
            <w:noWrap/>
            <w:vAlign w:val="bottom"/>
            <w:hideMark/>
          </w:tcPr>
          <w:p w14:paraId="3B05164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4D343AB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1.77</w:t>
            </w:r>
          </w:p>
        </w:tc>
        <w:tc>
          <w:tcPr>
            <w:tcW w:w="760" w:type="dxa"/>
            <w:tcBorders>
              <w:top w:val="nil"/>
              <w:left w:val="nil"/>
              <w:bottom w:val="nil"/>
              <w:right w:val="nil"/>
            </w:tcBorders>
            <w:shd w:val="clear" w:color="auto" w:fill="auto"/>
            <w:noWrap/>
            <w:vAlign w:val="bottom"/>
            <w:hideMark/>
          </w:tcPr>
          <w:p w14:paraId="67BE778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10FC03C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2F28E62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4F12DE6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21EB0D0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E909F12" w14:textId="77777777" w:rsidTr="00D376C6">
        <w:trPr>
          <w:trHeight w:val="300"/>
        </w:trPr>
        <w:tc>
          <w:tcPr>
            <w:tcW w:w="1900" w:type="dxa"/>
            <w:tcBorders>
              <w:top w:val="nil"/>
              <w:left w:val="nil"/>
              <w:bottom w:val="nil"/>
              <w:right w:val="nil"/>
            </w:tcBorders>
            <w:shd w:val="clear" w:color="auto" w:fill="auto"/>
            <w:noWrap/>
            <w:vAlign w:val="bottom"/>
            <w:hideMark/>
          </w:tcPr>
          <w:p w14:paraId="395E584A"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736DD86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1453</w:t>
            </w:r>
          </w:p>
        </w:tc>
        <w:tc>
          <w:tcPr>
            <w:tcW w:w="860" w:type="dxa"/>
            <w:tcBorders>
              <w:top w:val="nil"/>
              <w:left w:val="nil"/>
              <w:bottom w:val="nil"/>
              <w:right w:val="nil"/>
            </w:tcBorders>
            <w:shd w:val="clear" w:color="auto" w:fill="auto"/>
            <w:noWrap/>
            <w:vAlign w:val="bottom"/>
            <w:hideMark/>
          </w:tcPr>
          <w:p w14:paraId="58132F1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7.56</w:t>
            </w:r>
          </w:p>
        </w:tc>
        <w:tc>
          <w:tcPr>
            <w:tcW w:w="960" w:type="dxa"/>
            <w:tcBorders>
              <w:top w:val="nil"/>
              <w:left w:val="nil"/>
              <w:bottom w:val="nil"/>
              <w:right w:val="nil"/>
            </w:tcBorders>
            <w:shd w:val="clear" w:color="auto" w:fill="auto"/>
            <w:noWrap/>
            <w:vAlign w:val="bottom"/>
            <w:hideMark/>
          </w:tcPr>
          <w:p w14:paraId="7301AEF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600" w:type="dxa"/>
            <w:tcBorders>
              <w:top w:val="nil"/>
              <w:left w:val="nil"/>
              <w:bottom w:val="nil"/>
              <w:right w:val="nil"/>
            </w:tcBorders>
            <w:shd w:val="clear" w:color="auto" w:fill="auto"/>
            <w:noWrap/>
            <w:vAlign w:val="bottom"/>
            <w:hideMark/>
          </w:tcPr>
          <w:p w14:paraId="22A2030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1.45</w:t>
            </w:r>
          </w:p>
        </w:tc>
        <w:tc>
          <w:tcPr>
            <w:tcW w:w="760" w:type="dxa"/>
            <w:tcBorders>
              <w:top w:val="nil"/>
              <w:left w:val="nil"/>
              <w:bottom w:val="nil"/>
              <w:right w:val="nil"/>
            </w:tcBorders>
            <w:shd w:val="clear" w:color="auto" w:fill="auto"/>
            <w:noWrap/>
            <w:vAlign w:val="bottom"/>
            <w:hideMark/>
          </w:tcPr>
          <w:p w14:paraId="3C5A567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1.06</w:t>
            </w:r>
          </w:p>
        </w:tc>
        <w:tc>
          <w:tcPr>
            <w:tcW w:w="800" w:type="dxa"/>
            <w:tcBorders>
              <w:top w:val="nil"/>
              <w:left w:val="nil"/>
              <w:bottom w:val="nil"/>
              <w:right w:val="nil"/>
            </w:tcBorders>
            <w:shd w:val="clear" w:color="auto" w:fill="auto"/>
            <w:noWrap/>
            <w:vAlign w:val="bottom"/>
            <w:hideMark/>
          </w:tcPr>
          <w:p w14:paraId="70B30A6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6.94</w:t>
            </w:r>
          </w:p>
        </w:tc>
        <w:tc>
          <w:tcPr>
            <w:tcW w:w="740" w:type="dxa"/>
            <w:tcBorders>
              <w:top w:val="nil"/>
              <w:left w:val="nil"/>
              <w:bottom w:val="nil"/>
              <w:right w:val="nil"/>
            </w:tcBorders>
            <w:shd w:val="clear" w:color="auto" w:fill="auto"/>
            <w:noWrap/>
            <w:vAlign w:val="bottom"/>
            <w:hideMark/>
          </w:tcPr>
          <w:p w14:paraId="1FA3446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760" w:type="dxa"/>
            <w:tcBorders>
              <w:top w:val="nil"/>
              <w:left w:val="nil"/>
              <w:bottom w:val="nil"/>
              <w:right w:val="nil"/>
            </w:tcBorders>
            <w:shd w:val="clear" w:color="auto" w:fill="auto"/>
            <w:noWrap/>
            <w:vAlign w:val="bottom"/>
            <w:hideMark/>
          </w:tcPr>
          <w:p w14:paraId="5584BAD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8.56</w:t>
            </w:r>
          </w:p>
        </w:tc>
        <w:tc>
          <w:tcPr>
            <w:tcW w:w="780" w:type="dxa"/>
            <w:tcBorders>
              <w:top w:val="nil"/>
              <w:left w:val="nil"/>
              <w:bottom w:val="nil"/>
              <w:right w:val="nil"/>
            </w:tcBorders>
            <w:shd w:val="clear" w:color="auto" w:fill="auto"/>
            <w:noWrap/>
            <w:vAlign w:val="bottom"/>
            <w:hideMark/>
          </w:tcPr>
          <w:p w14:paraId="6000177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4751E3F" w14:textId="77777777" w:rsidTr="00D376C6">
        <w:trPr>
          <w:trHeight w:val="300"/>
        </w:trPr>
        <w:tc>
          <w:tcPr>
            <w:tcW w:w="1900" w:type="dxa"/>
            <w:tcBorders>
              <w:top w:val="nil"/>
              <w:left w:val="nil"/>
              <w:bottom w:val="nil"/>
              <w:right w:val="nil"/>
            </w:tcBorders>
            <w:shd w:val="clear" w:color="auto" w:fill="auto"/>
            <w:noWrap/>
            <w:vAlign w:val="bottom"/>
            <w:hideMark/>
          </w:tcPr>
          <w:p w14:paraId="0D335EE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06CC134B"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5E0CDC2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E663E4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236EE9A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107762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464D7E8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25FAF2E8"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2745722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2E39A4D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3422704E" w14:textId="77777777" w:rsidTr="00D376C6">
        <w:trPr>
          <w:trHeight w:val="300"/>
        </w:trPr>
        <w:tc>
          <w:tcPr>
            <w:tcW w:w="1900" w:type="dxa"/>
            <w:tcBorders>
              <w:top w:val="nil"/>
              <w:left w:val="nil"/>
              <w:bottom w:val="nil"/>
              <w:right w:val="nil"/>
            </w:tcBorders>
            <w:shd w:val="clear" w:color="auto" w:fill="auto"/>
            <w:noWrap/>
            <w:vAlign w:val="bottom"/>
            <w:hideMark/>
          </w:tcPr>
          <w:p w14:paraId="4C1650CB"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Gender: Female</w:t>
            </w:r>
          </w:p>
        </w:tc>
        <w:tc>
          <w:tcPr>
            <w:tcW w:w="760" w:type="dxa"/>
            <w:tcBorders>
              <w:top w:val="nil"/>
              <w:left w:val="nil"/>
              <w:bottom w:val="nil"/>
              <w:right w:val="nil"/>
            </w:tcBorders>
            <w:shd w:val="clear" w:color="auto" w:fill="auto"/>
            <w:noWrap/>
            <w:vAlign w:val="bottom"/>
            <w:hideMark/>
          </w:tcPr>
          <w:p w14:paraId="0F2669F8"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4FBC09F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BD7FFE8"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28814EA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3B45C88"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394E6F6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11156DE9"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E2637C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1B3750C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4A58649B" w14:textId="77777777" w:rsidTr="00D376C6">
        <w:trPr>
          <w:trHeight w:val="300"/>
        </w:trPr>
        <w:tc>
          <w:tcPr>
            <w:tcW w:w="1900" w:type="dxa"/>
            <w:tcBorders>
              <w:top w:val="nil"/>
              <w:left w:val="nil"/>
              <w:bottom w:val="nil"/>
              <w:right w:val="nil"/>
            </w:tcBorders>
            <w:shd w:val="clear" w:color="auto" w:fill="auto"/>
            <w:noWrap/>
            <w:vAlign w:val="bottom"/>
            <w:hideMark/>
          </w:tcPr>
          <w:p w14:paraId="283B38E7" w14:textId="0A594C00"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0302C43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1535</w:t>
            </w:r>
          </w:p>
        </w:tc>
        <w:tc>
          <w:tcPr>
            <w:tcW w:w="860" w:type="dxa"/>
            <w:tcBorders>
              <w:top w:val="nil"/>
              <w:left w:val="nil"/>
              <w:bottom w:val="nil"/>
              <w:right w:val="nil"/>
            </w:tcBorders>
            <w:shd w:val="clear" w:color="auto" w:fill="auto"/>
            <w:noWrap/>
            <w:vAlign w:val="bottom"/>
            <w:hideMark/>
          </w:tcPr>
          <w:p w14:paraId="1C2E6B1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7.47</w:t>
            </w:r>
          </w:p>
        </w:tc>
        <w:tc>
          <w:tcPr>
            <w:tcW w:w="960" w:type="dxa"/>
            <w:tcBorders>
              <w:top w:val="nil"/>
              <w:left w:val="nil"/>
              <w:bottom w:val="nil"/>
              <w:right w:val="nil"/>
            </w:tcBorders>
            <w:shd w:val="clear" w:color="auto" w:fill="auto"/>
            <w:noWrap/>
            <w:vAlign w:val="bottom"/>
            <w:hideMark/>
          </w:tcPr>
          <w:p w14:paraId="3BCE330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7088B22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1.63</w:t>
            </w:r>
          </w:p>
        </w:tc>
        <w:tc>
          <w:tcPr>
            <w:tcW w:w="760" w:type="dxa"/>
            <w:tcBorders>
              <w:top w:val="nil"/>
              <w:left w:val="nil"/>
              <w:bottom w:val="nil"/>
              <w:right w:val="nil"/>
            </w:tcBorders>
            <w:shd w:val="clear" w:color="auto" w:fill="auto"/>
            <w:noWrap/>
            <w:vAlign w:val="bottom"/>
            <w:hideMark/>
          </w:tcPr>
          <w:p w14:paraId="4727E38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6051807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31B988A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35BC567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154D1CD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A735C67" w14:textId="77777777" w:rsidTr="00D376C6">
        <w:trPr>
          <w:trHeight w:val="300"/>
        </w:trPr>
        <w:tc>
          <w:tcPr>
            <w:tcW w:w="1900" w:type="dxa"/>
            <w:tcBorders>
              <w:top w:val="nil"/>
              <w:left w:val="nil"/>
              <w:bottom w:val="nil"/>
              <w:right w:val="nil"/>
            </w:tcBorders>
            <w:shd w:val="clear" w:color="auto" w:fill="auto"/>
            <w:noWrap/>
            <w:vAlign w:val="bottom"/>
            <w:hideMark/>
          </w:tcPr>
          <w:p w14:paraId="3C187BDB"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1254497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1531</w:t>
            </w:r>
          </w:p>
        </w:tc>
        <w:tc>
          <w:tcPr>
            <w:tcW w:w="860" w:type="dxa"/>
            <w:tcBorders>
              <w:top w:val="nil"/>
              <w:left w:val="nil"/>
              <w:bottom w:val="nil"/>
              <w:right w:val="nil"/>
            </w:tcBorders>
            <w:shd w:val="clear" w:color="auto" w:fill="auto"/>
            <w:noWrap/>
            <w:vAlign w:val="bottom"/>
            <w:hideMark/>
          </w:tcPr>
          <w:p w14:paraId="469329F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960" w:type="dxa"/>
            <w:tcBorders>
              <w:top w:val="nil"/>
              <w:left w:val="nil"/>
              <w:bottom w:val="nil"/>
              <w:right w:val="nil"/>
            </w:tcBorders>
            <w:shd w:val="clear" w:color="auto" w:fill="auto"/>
            <w:noWrap/>
            <w:vAlign w:val="bottom"/>
            <w:hideMark/>
          </w:tcPr>
          <w:p w14:paraId="16BD59A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7925E1C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1.72</w:t>
            </w:r>
          </w:p>
        </w:tc>
        <w:tc>
          <w:tcPr>
            <w:tcW w:w="760" w:type="dxa"/>
            <w:tcBorders>
              <w:top w:val="nil"/>
              <w:left w:val="nil"/>
              <w:bottom w:val="nil"/>
              <w:right w:val="nil"/>
            </w:tcBorders>
            <w:shd w:val="clear" w:color="auto" w:fill="auto"/>
            <w:noWrap/>
            <w:vAlign w:val="bottom"/>
            <w:hideMark/>
          </w:tcPr>
          <w:p w14:paraId="3D53049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34E37CA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1631F92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1630D30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6A1D20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4A5816D" w14:textId="77777777" w:rsidTr="00D376C6">
        <w:trPr>
          <w:trHeight w:val="300"/>
        </w:trPr>
        <w:tc>
          <w:tcPr>
            <w:tcW w:w="1900" w:type="dxa"/>
            <w:tcBorders>
              <w:top w:val="nil"/>
              <w:left w:val="nil"/>
              <w:bottom w:val="nil"/>
              <w:right w:val="nil"/>
            </w:tcBorders>
            <w:shd w:val="clear" w:color="auto" w:fill="auto"/>
            <w:noWrap/>
            <w:vAlign w:val="bottom"/>
            <w:hideMark/>
          </w:tcPr>
          <w:p w14:paraId="36ACE03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21218C8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1533</w:t>
            </w:r>
          </w:p>
        </w:tc>
        <w:tc>
          <w:tcPr>
            <w:tcW w:w="860" w:type="dxa"/>
            <w:tcBorders>
              <w:top w:val="nil"/>
              <w:left w:val="nil"/>
              <w:bottom w:val="nil"/>
              <w:right w:val="nil"/>
            </w:tcBorders>
            <w:shd w:val="clear" w:color="auto" w:fill="auto"/>
            <w:noWrap/>
            <w:vAlign w:val="bottom"/>
            <w:hideMark/>
          </w:tcPr>
          <w:p w14:paraId="1F199B0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8.17</w:t>
            </w:r>
          </w:p>
        </w:tc>
        <w:tc>
          <w:tcPr>
            <w:tcW w:w="960" w:type="dxa"/>
            <w:tcBorders>
              <w:top w:val="nil"/>
              <w:left w:val="nil"/>
              <w:bottom w:val="nil"/>
              <w:right w:val="nil"/>
            </w:tcBorders>
            <w:shd w:val="clear" w:color="auto" w:fill="auto"/>
            <w:noWrap/>
            <w:vAlign w:val="bottom"/>
            <w:hideMark/>
          </w:tcPr>
          <w:p w14:paraId="345DDA1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600" w:type="dxa"/>
            <w:tcBorders>
              <w:top w:val="nil"/>
              <w:left w:val="nil"/>
              <w:bottom w:val="nil"/>
              <w:right w:val="nil"/>
            </w:tcBorders>
            <w:shd w:val="clear" w:color="auto" w:fill="auto"/>
            <w:noWrap/>
            <w:vAlign w:val="bottom"/>
            <w:hideMark/>
          </w:tcPr>
          <w:p w14:paraId="0F83E60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1.73</w:t>
            </w:r>
          </w:p>
        </w:tc>
        <w:tc>
          <w:tcPr>
            <w:tcW w:w="760" w:type="dxa"/>
            <w:tcBorders>
              <w:top w:val="nil"/>
              <w:left w:val="nil"/>
              <w:bottom w:val="nil"/>
              <w:right w:val="nil"/>
            </w:tcBorders>
            <w:shd w:val="clear" w:color="auto" w:fill="auto"/>
            <w:noWrap/>
            <w:vAlign w:val="bottom"/>
            <w:hideMark/>
          </w:tcPr>
          <w:p w14:paraId="521BFC7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16B2743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740" w:type="dxa"/>
            <w:tcBorders>
              <w:top w:val="nil"/>
              <w:left w:val="nil"/>
              <w:bottom w:val="nil"/>
              <w:right w:val="nil"/>
            </w:tcBorders>
            <w:shd w:val="clear" w:color="auto" w:fill="auto"/>
            <w:noWrap/>
            <w:vAlign w:val="bottom"/>
            <w:hideMark/>
          </w:tcPr>
          <w:p w14:paraId="572076C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60" w:type="dxa"/>
            <w:tcBorders>
              <w:top w:val="nil"/>
              <w:left w:val="nil"/>
              <w:bottom w:val="nil"/>
              <w:right w:val="nil"/>
            </w:tcBorders>
            <w:shd w:val="clear" w:color="auto" w:fill="auto"/>
            <w:noWrap/>
            <w:vAlign w:val="bottom"/>
            <w:hideMark/>
          </w:tcPr>
          <w:p w14:paraId="1378CD1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1C60B25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09622F6" w14:textId="77777777" w:rsidTr="00D376C6">
        <w:trPr>
          <w:trHeight w:val="300"/>
        </w:trPr>
        <w:tc>
          <w:tcPr>
            <w:tcW w:w="1900" w:type="dxa"/>
            <w:tcBorders>
              <w:top w:val="nil"/>
              <w:left w:val="nil"/>
              <w:bottom w:val="nil"/>
              <w:right w:val="nil"/>
            </w:tcBorders>
            <w:shd w:val="clear" w:color="auto" w:fill="auto"/>
            <w:noWrap/>
            <w:vAlign w:val="bottom"/>
            <w:hideMark/>
          </w:tcPr>
          <w:p w14:paraId="1C630EB0"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1F37327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1527</w:t>
            </w:r>
          </w:p>
        </w:tc>
        <w:tc>
          <w:tcPr>
            <w:tcW w:w="860" w:type="dxa"/>
            <w:tcBorders>
              <w:top w:val="nil"/>
              <w:left w:val="nil"/>
              <w:bottom w:val="nil"/>
              <w:right w:val="nil"/>
            </w:tcBorders>
            <w:shd w:val="clear" w:color="auto" w:fill="auto"/>
            <w:noWrap/>
            <w:vAlign w:val="bottom"/>
            <w:hideMark/>
          </w:tcPr>
          <w:p w14:paraId="2398698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7.79</w:t>
            </w:r>
          </w:p>
        </w:tc>
        <w:tc>
          <w:tcPr>
            <w:tcW w:w="960" w:type="dxa"/>
            <w:tcBorders>
              <w:top w:val="nil"/>
              <w:left w:val="nil"/>
              <w:bottom w:val="nil"/>
              <w:right w:val="nil"/>
            </w:tcBorders>
            <w:shd w:val="clear" w:color="auto" w:fill="auto"/>
            <w:noWrap/>
            <w:vAlign w:val="bottom"/>
            <w:hideMark/>
          </w:tcPr>
          <w:p w14:paraId="29155FD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340BC33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1.70</w:t>
            </w:r>
          </w:p>
        </w:tc>
        <w:tc>
          <w:tcPr>
            <w:tcW w:w="760" w:type="dxa"/>
            <w:tcBorders>
              <w:top w:val="nil"/>
              <w:left w:val="nil"/>
              <w:bottom w:val="nil"/>
              <w:right w:val="nil"/>
            </w:tcBorders>
            <w:shd w:val="clear" w:color="auto" w:fill="auto"/>
            <w:noWrap/>
            <w:vAlign w:val="bottom"/>
            <w:hideMark/>
          </w:tcPr>
          <w:p w14:paraId="424C8FE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0E38C3D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32BD064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18A704C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5A6FDDA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2DC373A" w14:textId="77777777" w:rsidTr="00D376C6">
        <w:trPr>
          <w:trHeight w:val="300"/>
        </w:trPr>
        <w:tc>
          <w:tcPr>
            <w:tcW w:w="1900" w:type="dxa"/>
            <w:tcBorders>
              <w:top w:val="nil"/>
              <w:left w:val="nil"/>
              <w:bottom w:val="nil"/>
              <w:right w:val="nil"/>
            </w:tcBorders>
            <w:shd w:val="clear" w:color="auto" w:fill="auto"/>
            <w:noWrap/>
            <w:vAlign w:val="bottom"/>
            <w:hideMark/>
          </w:tcPr>
          <w:p w14:paraId="6AC7F70E"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145DBD1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1524</w:t>
            </w:r>
          </w:p>
        </w:tc>
        <w:tc>
          <w:tcPr>
            <w:tcW w:w="860" w:type="dxa"/>
            <w:tcBorders>
              <w:top w:val="nil"/>
              <w:left w:val="nil"/>
              <w:bottom w:val="nil"/>
              <w:right w:val="nil"/>
            </w:tcBorders>
            <w:shd w:val="clear" w:color="auto" w:fill="auto"/>
            <w:noWrap/>
            <w:vAlign w:val="bottom"/>
            <w:hideMark/>
          </w:tcPr>
          <w:p w14:paraId="6B2AD4B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7.49</w:t>
            </w:r>
          </w:p>
        </w:tc>
        <w:tc>
          <w:tcPr>
            <w:tcW w:w="960" w:type="dxa"/>
            <w:tcBorders>
              <w:top w:val="nil"/>
              <w:left w:val="nil"/>
              <w:bottom w:val="nil"/>
              <w:right w:val="nil"/>
            </w:tcBorders>
            <w:shd w:val="clear" w:color="auto" w:fill="auto"/>
            <w:noWrap/>
            <w:vAlign w:val="bottom"/>
            <w:hideMark/>
          </w:tcPr>
          <w:p w14:paraId="652F82B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6AB77C1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1.64</w:t>
            </w:r>
          </w:p>
        </w:tc>
        <w:tc>
          <w:tcPr>
            <w:tcW w:w="760" w:type="dxa"/>
            <w:tcBorders>
              <w:top w:val="nil"/>
              <w:left w:val="nil"/>
              <w:bottom w:val="nil"/>
              <w:right w:val="nil"/>
            </w:tcBorders>
            <w:shd w:val="clear" w:color="auto" w:fill="auto"/>
            <w:noWrap/>
            <w:vAlign w:val="bottom"/>
            <w:hideMark/>
          </w:tcPr>
          <w:p w14:paraId="1C1FE8E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0F37A7E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6530767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0F3EC77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76771E8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C8E8E66" w14:textId="77777777" w:rsidTr="00D376C6">
        <w:trPr>
          <w:trHeight w:val="300"/>
        </w:trPr>
        <w:tc>
          <w:tcPr>
            <w:tcW w:w="1900" w:type="dxa"/>
            <w:tcBorders>
              <w:top w:val="nil"/>
              <w:left w:val="nil"/>
              <w:bottom w:val="nil"/>
              <w:right w:val="nil"/>
            </w:tcBorders>
            <w:shd w:val="clear" w:color="auto" w:fill="auto"/>
            <w:noWrap/>
            <w:vAlign w:val="bottom"/>
            <w:hideMark/>
          </w:tcPr>
          <w:p w14:paraId="653F9FD5"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54E3A09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1543</w:t>
            </w:r>
          </w:p>
        </w:tc>
        <w:tc>
          <w:tcPr>
            <w:tcW w:w="860" w:type="dxa"/>
            <w:tcBorders>
              <w:top w:val="nil"/>
              <w:left w:val="nil"/>
              <w:bottom w:val="nil"/>
              <w:right w:val="nil"/>
            </w:tcBorders>
            <w:shd w:val="clear" w:color="auto" w:fill="auto"/>
            <w:noWrap/>
            <w:vAlign w:val="bottom"/>
            <w:hideMark/>
          </w:tcPr>
          <w:p w14:paraId="3B93D3F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8.03</w:t>
            </w:r>
          </w:p>
        </w:tc>
        <w:tc>
          <w:tcPr>
            <w:tcW w:w="960" w:type="dxa"/>
            <w:tcBorders>
              <w:top w:val="nil"/>
              <w:left w:val="nil"/>
              <w:bottom w:val="nil"/>
              <w:right w:val="nil"/>
            </w:tcBorders>
            <w:shd w:val="clear" w:color="auto" w:fill="auto"/>
            <w:noWrap/>
            <w:vAlign w:val="bottom"/>
            <w:hideMark/>
          </w:tcPr>
          <w:p w14:paraId="3138474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5714769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1.68</w:t>
            </w:r>
          </w:p>
        </w:tc>
        <w:tc>
          <w:tcPr>
            <w:tcW w:w="760" w:type="dxa"/>
            <w:tcBorders>
              <w:top w:val="nil"/>
              <w:left w:val="nil"/>
              <w:bottom w:val="nil"/>
              <w:right w:val="nil"/>
            </w:tcBorders>
            <w:shd w:val="clear" w:color="auto" w:fill="auto"/>
            <w:noWrap/>
            <w:vAlign w:val="bottom"/>
            <w:hideMark/>
          </w:tcPr>
          <w:p w14:paraId="4716775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43ED217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7B28C7E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668A2A0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5D7A6C0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059D7E8" w14:textId="77777777" w:rsidTr="00D376C6">
        <w:trPr>
          <w:trHeight w:val="300"/>
        </w:trPr>
        <w:tc>
          <w:tcPr>
            <w:tcW w:w="1900" w:type="dxa"/>
            <w:tcBorders>
              <w:top w:val="nil"/>
              <w:left w:val="nil"/>
              <w:bottom w:val="single" w:sz="4" w:space="0" w:color="auto"/>
              <w:right w:val="nil"/>
            </w:tcBorders>
            <w:shd w:val="clear" w:color="auto" w:fill="auto"/>
            <w:noWrap/>
            <w:vAlign w:val="bottom"/>
            <w:hideMark/>
          </w:tcPr>
          <w:p w14:paraId="43F9BAB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single" w:sz="4" w:space="0" w:color="auto"/>
              <w:right w:val="nil"/>
            </w:tcBorders>
            <w:shd w:val="clear" w:color="auto" w:fill="auto"/>
            <w:noWrap/>
            <w:vAlign w:val="bottom"/>
            <w:hideMark/>
          </w:tcPr>
          <w:p w14:paraId="5E7BF7C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1489</w:t>
            </w:r>
          </w:p>
        </w:tc>
        <w:tc>
          <w:tcPr>
            <w:tcW w:w="860" w:type="dxa"/>
            <w:tcBorders>
              <w:top w:val="nil"/>
              <w:left w:val="nil"/>
              <w:bottom w:val="single" w:sz="4" w:space="0" w:color="auto"/>
              <w:right w:val="nil"/>
            </w:tcBorders>
            <w:shd w:val="clear" w:color="auto" w:fill="auto"/>
            <w:noWrap/>
            <w:vAlign w:val="bottom"/>
            <w:hideMark/>
          </w:tcPr>
          <w:p w14:paraId="54DCB70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7.69</w:t>
            </w:r>
          </w:p>
        </w:tc>
        <w:tc>
          <w:tcPr>
            <w:tcW w:w="960" w:type="dxa"/>
            <w:tcBorders>
              <w:top w:val="nil"/>
              <w:left w:val="nil"/>
              <w:bottom w:val="single" w:sz="4" w:space="0" w:color="auto"/>
              <w:right w:val="nil"/>
            </w:tcBorders>
            <w:shd w:val="clear" w:color="auto" w:fill="auto"/>
            <w:noWrap/>
            <w:vAlign w:val="bottom"/>
            <w:hideMark/>
          </w:tcPr>
          <w:p w14:paraId="326744F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single" w:sz="4" w:space="0" w:color="auto"/>
              <w:right w:val="nil"/>
            </w:tcBorders>
            <w:shd w:val="clear" w:color="auto" w:fill="auto"/>
            <w:noWrap/>
            <w:vAlign w:val="bottom"/>
            <w:hideMark/>
          </w:tcPr>
          <w:p w14:paraId="3ECC958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1.37</w:t>
            </w:r>
          </w:p>
        </w:tc>
        <w:tc>
          <w:tcPr>
            <w:tcW w:w="760" w:type="dxa"/>
            <w:tcBorders>
              <w:top w:val="nil"/>
              <w:left w:val="nil"/>
              <w:bottom w:val="single" w:sz="4" w:space="0" w:color="auto"/>
              <w:right w:val="nil"/>
            </w:tcBorders>
            <w:shd w:val="clear" w:color="auto" w:fill="auto"/>
            <w:noWrap/>
            <w:vAlign w:val="bottom"/>
            <w:hideMark/>
          </w:tcPr>
          <w:p w14:paraId="499092C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0.88</w:t>
            </w:r>
          </w:p>
        </w:tc>
        <w:tc>
          <w:tcPr>
            <w:tcW w:w="800" w:type="dxa"/>
            <w:tcBorders>
              <w:top w:val="nil"/>
              <w:left w:val="nil"/>
              <w:bottom w:val="single" w:sz="4" w:space="0" w:color="auto"/>
              <w:right w:val="nil"/>
            </w:tcBorders>
            <w:shd w:val="clear" w:color="auto" w:fill="auto"/>
            <w:noWrap/>
            <w:vAlign w:val="bottom"/>
            <w:hideMark/>
          </w:tcPr>
          <w:p w14:paraId="4A5B2A5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7.06</w:t>
            </w:r>
          </w:p>
        </w:tc>
        <w:tc>
          <w:tcPr>
            <w:tcW w:w="740" w:type="dxa"/>
            <w:tcBorders>
              <w:top w:val="nil"/>
              <w:left w:val="nil"/>
              <w:bottom w:val="single" w:sz="4" w:space="0" w:color="auto"/>
              <w:right w:val="nil"/>
            </w:tcBorders>
            <w:shd w:val="clear" w:color="auto" w:fill="auto"/>
            <w:noWrap/>
            <w:vAlign w:val="bottom"/>
            <w:hideMark/>
          </w:tcPr>
          <w:p w14:paraId="2673395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single" w:sz="4" w:space="0" w:color="auto"/>
              <w:right w:val="nil"/>
            </w:tcBorders>
            <w:shd w:val="clear" w:color="auto" w:fill="auto"/>
            <w:noWrap/>
            <w:vAlign w:val="bottom"/>
            <w:hideMark/>
          </w:tcPr>
          <w:p w14:paraId="2D6BCF9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8.68</w:t>
            </w:r>
          </w:p>
        </w:tc>
        <w:tc>
          <w:tcPr>
            <w:tcW w:w="780" w:type="dxa"/>
            <w:tcBorders>
              <w:top w:val="nil"/>
              <w:left w:val="nil"/>
              <w:bottom w:val="single" w:sz="4" w:space="0" w:color="auto"/>
              <w:right w:val="nil"/>
            </w:tcBorders>
            <w:shd w:val="clear" w:color="auto" w:fill="auto"/>
            <w:noWrap/>
            <w:vAlign w:val="bottom"/>
            <w:hideMark/>
          </w:tcPr>
          <w:p w14:paraId="1C07BFE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8082555" w14:textId="77777777" w:rsidTr="00D376C6">
        <w:trPr>
          <w:trHeight w:val="150"/>
        </w:trPr>
        <w:tc>
          <w:tcPr>
            <w:tcW w:w="1900" w:type="dxa"/>
            <w:tcBorders>
              <w:top w:val="nil"/>
              <w:left w:val="nil"/>
              <w:bottom w:val="nil"/>
              <w:right w:val="nil"/>
            </w:tcBorders>
            <w:shd w:val="clear" w:color="auto" w:fill="auto"/>
            <w:noWrap/>
            <w:vAlign w:val="bottom"/>
            <w:hideMark/>
          </w:tcPr>
          <w:p w14:paraId="41BCDB1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052CD15A"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236829B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E13FD0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0FE0042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200C7F5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1A7D523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54C8EC1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3B16FB5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7BB4F42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4878F6BC" w14:textId="77777777" w:rsidTr="00D376C6">
        <w:trPr>
          <w:trHeight w:val="300"/>
        </w:trPr>
        <w:tc>
          <w:tcPr>
            <w:tcW w:w="1900" w:type="dxa"/>
            <w:tcBorders>
              <w:top w:val="nil"/>
              <w:left w:val="nil"/>
              <w:bottom w:val="nil"/>
              <w:right w:val="nil"/>
            </w:tcBorders>
            <w:shd w:val="clear" w:color="auto" w:fill="auto"/>
            <w:noWrap/>
            <w:vAlign w:val="bottom"/>
            <w:hideMark/>
          </w:tcPr>
          <w:p w14:paraId="1B8D16B5"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Under 18</w:t>
            </w:r>
          </w:p>
        </w:tc>
        <w:tc>
          <w:tcPr>
            <w:tcW w:w="760" w:type="dxa"/>
            <w:tcBorders>
              <w:top w:val="nil"/>
              <w:left w:val="nil"/>
              <w:bottom w:val="nil"/>
              <w:right w:val="nil"/>
            </w:tcBorders>
            <w:shd w:val="clear" w:color="auto" w:fill="auto"/>
            <w:noWrap/>
            <w:vAlign w:val="bottom"/>
            <w:hideMark/>
          </w:tcPr>
          <w:p w14:paraId="0EACD5A7"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178D2E7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E3CCAC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1D3AE5B8"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78B7FA2"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3DAC681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1A22B03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3FCE469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6776827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1B8F67E6" w14:textId="77777777" w:rsidTr="00D376C6">
        <w:trPr>
          <w:trHeight w:val="300"/>
        </w:trPr>
        <w:tc>
          <w:tcPr>
            <w:tcW w:w="1900" w:type="dxa"/>
            <w:tcBorders>
              <w:top w:val="nil"/>
              <w:left w:val="nil"/>
              <w:bottom w:val="nil"/>
              <w:right w:val="nil"/>
            </w:tcBorders>
            <w:shd w:val="clear" w:color="auto" w:fill="auto"/>
            <w:noWrap/>
            <w:vAlign w:val="bottom"/>
            <w:hideMark/>
          </w:tcPr>
          <w:p w14:paraId="639E77C4" w14:textId="1EC5480F"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5165828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w:t>
            </w:r>
          </w:p>
        </w:tc>
        <w:tc>
          <w:tcPr>
            <w:tcW w:w="860" w:type="dxa"/>
            <w:tcBorders>
              <w:top w:val="nil"/>
              <w:left w:val="nil"/>
              <w:bottom w:val="nil"/>
              <w:right w:val="nil"/>
            </w:tcBorders>
            <w:shd w:val="clear" w:color="auto" w:fill="auto"/>
            <w:noWrap/>
            <w:vAlign w:val="bottom"/>
            <w:hideMark/>
          </w:tcPr>
          <w:p w14:paraId="3E4C62B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7.93</w:t>
            </w:r>
          </w:p>
        </w:tc>
        <w:tc>
          <w:tcPr>
            <w:tcW w:w="960" w:type="dxa"/>
            <w:tcBorders>
              <w:top w:val="nil"/>
              <w:left w:val="nil"/>
              <w:bottom w:val="nil"/>
              <w:right w:val="nil"/>
            </w:tcBorders>
            <w:shd w:val="clear" w:color="auto" w:fill="auto"/>
            <w:noWrap/>
            <w:vAlign w:val="bottom"/>
            <w:hideMark/>
          </w:tcPr>
          <w:p w14:paraId="13739D6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8.39</w:t>
            </w:r>
          </w:p>
        </w:tc>
        <w:tc>
          <w:tcPr>
            <w:tcW w:w="600" w:type="dxa"/>
            <w:tcBorders>
              <w:top w:val="nil"/>
              <w:left w:val="nil"/>
              <w:bottom w:val="nil"/>
              <w:right w:val="nil"/>
            </w:tcBorders>
            <w:shd w:val="clear" w:color="auto" w:fill="auto"/>
            <w:noWrap/>
            <w:vAlign w:val="bottom"/>
            <w:hideMark/>
          </w:tcPr>
          <w:p w14:paraId="556A8EF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1.82</w:t>
            </w:r>
          </w:p>
        </w:tc>
        <w:tc>
          <w:tcPr>
            <w:tcW w:w="760" w:type="dxa"/>
            <w:tcBorders>
              <w:top w:val="nil"/>
              <w:left w:val="nil"/>
              <w:bottom w:val="nil"/>
              <w:right w:val="nil"/>
            </w:tcBorders>
            <w:shd w:val="clear" w:color="auto" w:fill="auto"/>
            <w:noWrap/>
            <w:vAlign w:val="bottom"/>
            <w:hideMark/>
          </w:tcPr>
          <w:p w14:paraId="73FAD6E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2.33</w:t>
            </w:r>
          </w:p>
        </w:tc>
        <w:tc>
          <w:tcPr>
            <w:tcW w:w="800" w:type="dxa"/>
            <w:tcBorders>
              <w:top w:val="nil"/>
              <w:left w:val="nil"/>
              <w:bottom w:val="nil"/>
              <w:right w:val="nil"/>
            </w:tcBorders>
            <w:shd w:val="clear" w:color="auto" w:fill="auto"/>
            <w:noWrap/>
            <w:vAlign w:val="bottom"/>
            <w:hideMark/>
          </w:tcPr>
          <w:p w14:paraId="7912E82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740" w:type="dxa"/>
            <w:tcBorders>
              <w:top w:val="nil"/>
              <w:left w:val="nil"/>
              <w:bottom w:val="nil"/>
              <w:right w:val="nil"/>
            </w:tcBorders>
            <w:shd w:val="clear" w:color="auto" w:fill="auto"/>
            <w:noWrap/>
            <w:vAlign w:val="bottom"/>
            <w:hideMark/>
          </w:tcPr>
          <w:p w14:paraId="65602B3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8.39</w:t>
            </w:r>
          </w:p>
        </w:tc>
        <w:tc>
          <w:tcPr>
            <w:tcW w:w="760" w:type="dxa"/>
            <w:tcBorders>
              <w:top w:val="nil"/>
              <w:left w:val="nil"/>
              <w:bottom w:val="nil"/>
              <w:right w:val="nil"/>
            </w:tcBorders>
            <w:shd w:val="clear" w:color="auto" w:fill="auto"/>
            <w:noWrap/>
            <w:vAlign w:val="bottom"/>
            <w:hideMark/>
          </w:tcPr>
          <w:p w14:paraId="3566556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31E7901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034F6589" w14:textId="77777777" w:rsidTr="00D376C6">
        <w:trPr>
          <w:trHeight w:val="300"/>
        </w:trPr>
        <w:tc>
          <w:tcPr>
            <w:tcW w:w="1900" w:type="dxa"/>
            <w:tcBorders>
              <w:top w:val="nil"/>
              <w:left w:val="nil"/>
              <w:bottom w:val="nil"/>
              <w:right w:val="nil"/>
            </w:tcBorders>
            <w:shd w:val="clear" w:color="auto" w:fill="auto"/>
            <w:noWrap/>
            <w:vAlign w:val="bottom"/>
            <w:hideMark/>
          </w:tcPr>
          <w:p w14:paraId="6791961A"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5738627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71</w:t>
            </w:r>
          </w:p>
        </w:tc>
        <w:tc>
          <w:tcPr>
            <w:tcW w:w="860" w:type="dxa"/>
            <w:tcBorders>
              <w:top w:val="nil"/>
              <w:left w:val="nil"/>
              <w:bottom w:val="nil"/>
              <w:right w:val="nil"/>
            </w:tcBorders>
            <w:shd w:val="clear" w:color="auto" w:fill="auto"/>
            <w:noWrap/>
            <w:vAlign w:val="bottom"/>
            <w:hideMark/>
          </w:tcPr>
          <w:p w14:paraId="2925AB0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7.73</w:t>
            </w:r>
          </w:p>
        </w:tc>
        <w:tc>
          <w:tcPr>
            <w:tcW w:w="960" w:type="dxa"/>
            <w:tcBorders>
              <w:top w:val="nil"/>
              <w:left w:val="nil"/>
              <w:bottom w:val="nil"/>
              <w:right w:val="nil"/>
            </w:tcBorders>
            <w:shd w:val="clear" w:color="auto" w:fill="auto"/>
            <w:noWrap/>
            <w:vAlign w:val="bottom"/>
            <w:hideMark/>
          </w:tcPr>
          <w:p w14:paraId="251FB9F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4D2DDA9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1.35</w:t>
            </w:r>
          </w:p>
        </w:tc>
        <w:tc>
          <w:tcPr>
            <w:tcW w:w="760" w:type="dxa"/>
            <w:tcBorders>
              <w:top w:val="nil"/>
              <w:left w:val="nil"/>
              <w:bottom w:val="nil"/>
              <w:right w:val="nil"/>
            </w:tcBorders>
            <w:shd w:val="clear" w:color="auto" w:fill="auto"/>
            <w:noWrap/>
            <w:vAlign w:val="bottom"/>
            <w:hideMark/>
          </w:tcPr>
          <w:p w14:paraId="7327FD5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4.67</w:t>
            </w:r>
          </w:p>
        </w:tc>
        <w:tc>
          <w:tcPr>
            <w:tcW w:w="800" w:type="dxa"/>
            <w:tcBorders>
              <w:top w:val="nil"/>
              <w:left w:val="nil"/>
              <w:bottom w:val="nil"/>
              <w:right w:val="nil"/>
            </w:tcBorders>
            <w:shd w:val="clear" w:color="auto" w:fill="auto"/>
            <w:noWrap/>
            <w:vAlign w:val="bottom"/>
            <w:hideMark/>
          </w:tcPr>
          <w:p w14:paraId="602DEF2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6.80</w:t>
            </w:r>
          </w:p>
        </w:tc>
        <w:tc>
          <w:tcPr>
            <w:tcW w:w="740" w:type="dxa"/>
            <w:tcBorders>
              <w:top w:val="nil"/>
              <w:left w:val="nil"/>
              <w:bottom w:val="nil"/>
              <w:right w:val="nil"/>
            </w:tcBorders>
            <w:shd w:val="clear" w:color="auto" w:fill="auto"/>
            <w:noWrap/>
            <w:vAlign w:val="bottom"/>
            <w:hideMark/>
          </w:tcPr>
          <w:p w14:paraId="5D3DA12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205B84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7209F6D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5A38428" w14:textId="77777777" w:rsidTr="00D376C6">
        <w:trPr>
          <w:trHeight w:val="300"/>
        </w:trPr>
        <w:tc>
          <w:tcPr>
            <w:tcW w:w="1900" w:type="dxa"/>
            <w:tcBorders>
              <w:top w:val="nil"/>
              <w:left w:val="nil"/>
              <w:bottom w:val="nil"/>
              <w:right w:val="nil"/>
            </w:tcBorders>
            <w:shd w:val="clear" w:color="auto" w:fill="auto"/>
            <w:noWrap/>
            <w:vAlign w:val="bottom"/>
            <w:hideMark/>
          </w:tcPr>
          <w:p w14:paraId="17F6DA9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742B9D1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w:t>
            </w:r>
          </w:p>
        </w:tc>
        <w:tc>
          <w:tcPr>
            <w:tcW w:w="860" w:type="dxa"/>
            <w:tcBorders>
              <w:top w:val="nil"/>
              <w:left w:val="nil"/>
              <w:bottom w:val="nil"/>
              <w:right w:val="nil"/>
            </w:tcBorders>
            <w:shd w:val="clear" w:color="auto" w:fill="auto"/>
            <w:noWrap/>
            <w:vAlign w:val="bottom"/>
            <w:hideMark/>
          </w:tcPr>
          <w:p w14:paraId="4836062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8.27</w:t>
            </w:r>
          </w:p>
        </w:tc>
        <w:tc>
          <w:tcPr>
            <w:tcW w:w="960" w:type="dxa"/>
            <w:tcBorders>
              <w:top w:val="nil"/>
              <w:left w:val="nil"/>
              <w:bottom w:val="nil"/>
              <w:right w:val="nil"/>
            </w:tcBorders>
            <w:shd w:val="clear" w:color="auto" w:fill="auto"/>
            <w:noWrap/>
            <w:vAlign w:val="bottom"/>
            <w:hideMark/>
          </w:tcPr>
          <w:p w14:paraId="5B9699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600" w:type="dxa"/>
            <w:tcBorders>
              <w:top w:val="nil"/>
              <w:left w:val="nil"/>
              <w:bottom w:val="nil"/>
              <w:right w:val="nil"/>
            </w:tcBorders>
            <w:shd w:val="clear" w:color="auto" w:fill="auto"/>
            <w:noWrap/>
            <w:vAlign w:val="bottom"/>
            <w:hideMark/>
          </w:tcPr>
          <w:p w14:paraId="3B82F87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1.99</w:t>
            </w:r>
          </w:p>
        </w:tc>
        <w:tc>
          <w:tcPr>
            <w:tcW w:w="760" w:type="dxa"/>
            <w:tcBorders>
              <w:top w:val="nil"/>
              <w:left w:val="nil"/>
              <w:bottom w:val="nil"/>
              <w:right w:val="nil"/>
            </w:tcBorders>
            <w:shd w:val="clear" w:color="auto" w:fill="auto"/>
            <w:noWrap/>
            <w:vAlign w:val="bottom"/>
            <w:hideMark/>
          </w:tcPr>
          <w:p w14:paraId="2A836FA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0F5F6C3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40" w:type="dxa"/>
            <w:tcBorders>
              <w:top w:val="nil"/>
              <w:left w:val="nil"/>
              <w:bottom w:val="nil"/>
              <w:right w:val="nil"/>
            </w:tcBorders>
            <w:shd w:val="clear" w:color="auto" w:fill="auto"/>
            <w:noWrap/>
            <w:vAlign w:val="bottom"/>
            <w:hideMark/>
          </w:tcPr>
          <w:p w14:paraId="5AC7D1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60" w:type="dxa"/>
            <w:tcBorders>
              <w:top w:val="nil"/>
              <w:left w:val="nil"/>
              <w:bottom w:val="nil"/>
              <w:right w:val="nil"/>
            </w:tcBorders>
            <w:shd w:val="clear" w:color="auto" w:fill="auto"/>
            <w:noWrap/>
            <w:vAlign w:val="bottom"/>
            <w:hideMark/>
          </w:tcPr>
          <w:p w14:paraId="3ED0172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5015F6A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2D4D12FA" w14:textId="77777777" w:rsidTr="00D376C6">
        <w:trPr>
          <w:trHeight w:val="300"/>
        </w:trPr>
        <w:tc>
          <w:tcPr>
            <w:tcW w:w="1900" w:type="dxa"/>
            <w:tcBorders>
              <w:top w:val="nil"/>
              <w:left w:val="nil"/>
              <w:bottom w:val="nil"/>
              <w:right w:val="nil"/>
            </w:tcBorders>
            <w:shd w:val="clear" w:color="auto" w:fill="auto"/>
            <w:noWrap/>
            <w:vAlign w:val="bottom"/>
            <w:hideMark/>
          </w:tcPr>
          <w:p w14:paraId="1D11F489"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54DEE4F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68</w:t>
            </w:r>
          </w:p>
        </w:tc>
        <w:tc>
          <w:tcPr>
            <w:tcW w:w="860" w:type="dxa"/>
            <w:tcBorders>
              <w:top w:val="nil"/>
              <w:left w:val="nil"/>
              <w:bottom w:val="nil"/>
              <w:right w:val="nil"/>
            </w:tcBorders>
            <w:shd w:val="clear" w:color="auto" w:fill="auto"/>
            <w:noWrap/>
            <w:vAlign w:val="bottom"/>
            <w:hideMark/>
          </w:tcPr>
          <w:p w14:paraId="0601BBB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7.71</w:t>
            </w:r>
          </w:p>
        </w:tc>
        <w:tc>
          <w:tcPr>
            <w:tcW w:w="960" w:type="dxa"/>
            <w:tcBorders>
              <w:top w:val="nil"/>
              <w:left w:val="nil"/>
              <w:bottom w:val="nil"/>
              <w:right w:val="nil"/>
            </w:tcBorders>
            <w:shd w:val="clear" w:color="auto" w:fill="auto"/>
            <w:noWrap/>
            <w:vAlign w:val="bottom"/>
            <w:hideMark/>
          </w:tcPr>
          <w:p w14:paraId="0B8BC80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0C859F3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2.14</w:t>
            </w:r>
          </w:p>
        </w:tc>
        <w:tc>
          <w:tcPr>
            <w:tcW w:w="760" w:type="dxa"/>
            <w:tcBorders>
              <w:top w:val="nil"/>
              <w:left w:val="nil"/>
              <w:bottom w:val="nil"/>
              <w:right w:val="nil"/>
            </w:tcBorders>
            <w:shd w:val="clear" w:color="auto" w:fill="auto"/>
            <w:noWrap/>
            <w:vAlign w:val="bottom"/>
            <w:hideMark/>
          </w:tcPr>
          <w:p w14:paraId="7D3ADA2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55D0C33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6.96</w:t>
            </w:r>
          </w:p>
        </w:tc>
        <w:tc>
          <w:tcPr>
            <w:tcW w:w="740" w:type="dxa"/>
            <w:tcBorders>
              <w:top w:val="nil"/>
              <w:left w:val="nil"/>
              <w:bottom w:val="nil"/>
              <w:right w:val="nil"/>
            </w:tcBorders>
            <w:shd w:val="clear" w:color="auto" w:fill="auto"/>
            <w:noWrap/>
            <w:vAlign w:val="bottom"/>
            <w:hideMark/>
          </w:tcPr>
          <w:p w14:paraId="44DE114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164A047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309A5F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0ED0C99" w14:textId="77777777" w:rsidTr="00D376C6">
        <w:trPr>
          <w:trHeight w:val="300"/>
        </w:trPr>
        <w:tc>
          <w:tcPr>
            <w:tcW w:w="1900" w:type="dxa"/>
            <w:tcBorders>
              <w:top w:val="nil"/>
              <w:left w:val="nil"/>
              <w:bottom w:val="nil"/>
              <w:right w:val="nil"/>
            </w:tcBorders>
            <w:shd w:val="clear" w:color="auto" w:fill="auto"/>
            <w:noWrap/>
            <w:vAlign w:val="bottom"/>
            <w:hideMark/>
          </w:tcPr>
          <w:p w14:paraId="00DDC3E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56B07E6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68</w:t>
            </w:r>
          </w:p>
        </w:tc>
        <w:tc>
          <w:tcPr>
            <w:tcW w:w="860" w:type="dxa"/>
            <w:tcBorders>
              <w:top w:val="nil"/>
              <w:left w:val="nil"/>
              <w:bottom w:val="nil"/>
              <w:right w:val="nil"/>
            </w:tcBorders>
            <w:shd w:val="clear" w:color="auto" w:fill="auto"/>
            <w:noWrap/>
            <w:vAlign w:val="bottom"/>
            <w:hideMark/>
          </w:tcPr>
          <w:p w14:paraId="4BED41C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7.41</w:t>
            </w:r>
          </w:p>
        </w:tc>
        <w:tc>
          <w:tcPr>
            <w:tcW w:w="960" w:type="dxa"/>
            <w:tcBorders>
              <w:top w:val="nil"/>
              <w:left w:val="nil"/>
              <w:bottom w:val="nil"/>
              <w:right w:val="nil"/>
            </w:tcBorders>
            <w:shd w:val="clear" w:color="auto" w:fill="auto"/>
            <w:noWrap/>
            <w:vAlign w:val="bottom"/>
            <w:hideMark/>
          </w:tcPr>
          <w:p w14:paraId="680256B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3CC5DDB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1.96</w:t>
            </w:r>
          </w:p>
        </w:tc>
        <w:tc>
          <w:tcPr>
            <w:tcW w:w="760" w:type="dxa"/>
            <w:tcBorders>
              <w:top w:val="nil"/>
              <w:left w:val="nil"/>
              <w:bottom w:val="nil"/>
              <w:right w:val="nil"/>
            </w:tcBorders>
            <w:shd w:val="clear" w:color="auto" w:fill="auto"/>
            <w:noWrap/>
            <w:vAlign w:val="bottom"/>
            <w:hideMark/>
          </w:tcPr>
          <w:p w14:paraId="0DD7552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18EB72D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1BA0A31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7C9DFAD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53AD784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C428FC9" w14:textId="77777777" w:rsidTr="00D376C6">
        <w:trPr>
          <w:trHeight w:val="300"/>
        </w:trPr>
        <w:tc>
          <w:tcPr>
            <w:tcW w:w="1900" w:type="dxa"/>
            <w:tcBorders>
              <w:top w:val="nil"/>
              <w:left w:val="nil"/>
              <w:bottom w:val="nil"/>
              <w:right w:val="nil"/>
            </w:tcBorders>
            <w:shd w:val="clear" w:color="auto" w:fill="auto"/>
            <w:noWrap/>
            <w:vAlign w:val="bottom"/>
            <w:hideMark/>
          </w:tcPr>
          <w:p w14:paraId="61090F4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339B7AB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65</w:t>
            </w:r>
          </w:p>
        </w:tc>
        <w:tc>
          <w:tcPr>
            <w:tcW w:w="860" w:type="dxa"/>
            <w:tcBorders>
              <w:top w:val="nil"/>
              <w:left w:val="nil"/>
              <w:bottom w:val="nil"/>
              <w:right w:val="nil"/>
            </w:tcBorders>
            <w:shd w:val="clear" w:color="auto" w:fill="auto"/>
            <w:noWrap/>
            <w:vAlign w:val="bottom"/>
            <w:hideMark/>
          </w:tcPr>
          <w:p w14:paraId="6EBED41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7.92</w:t>
            </w:r>
          </w:p>
        </w:tc>
        <w:tc>
          <w:tcPr>
            <w:tcW w:w="960" w:type="dxa"/>
            <w:tcBorders>
              <w:top w:val="nil"/>
              <w:left w:val="nil"/>
              <w:bottom w:val="nil"/>
              <w:right w:val="nil"/>
            </w:tcBorders>
            <w:shd w:val="clear" w:color="auto" w:fill="auto"/>
            <w:noWrap/>
            <w:vAlign w:val="bottom"/>
            <w:hideMark/>
          </w:tcPr>
          <w:p w14:paraId="29DB062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8.38</w:t>
            </w:r>
          </w:p>
        </w:tc>
        <w:tc>
          <w:tcPr>
            <w:tcW w:w="600" w:type="dxa"/>
            <w:tcBorders>
              <w:top w:val="nil"/>
              <w:left w:val="nil"/>
              <w:bottom w:val="nil"/>
              <w:right w:val="nil"/>
            </w:tcBorders>
            <w:shd w:val="clear" w:color="auto" w:fill="auto"/>
            <w:noWrap/>
            <w:vAlign w:val="bottom"/>
            <w:hideMark/>
          </w:tcPr>
          <w:p w14:paraId="52885FA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1.63</w:t>
            </w:r>
          </w:p>
        </w:tc>
        <w:tc>
          <w:tcPr>
            <w:tcW w:w="760" w:type="dxa"/>
            <w:tcBorders>
              <w:top w:val="nil"/>
              <w:left w:val="nil"/>
              <w:bottom w:val="nil"/>
              <w:right w:val="nil"/>
            </w:tcBorders>
            <w:shd w:val="clear" w:color="auto" w:fill="auto"/>
            <w:noWrap/>
            <w:vAlign w:val="bottom"/>
            <w:hideMark/>
          </w:tcPr>
          <w:p w14:paraId="54CBA20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2.44</w:t>
            </w:r>
          </w:p>
        </w:tc>
        <w:tc>
          <w:tcPr>
            <w:tcW w:w="800" w:type="dxa"/>
            <w:tcBorders>
              <w:top w:val="nil"/>
              <w:left w:val="nil"/>
              <w:bottom w:val="nil"/>
              <w:right w:val="nil"/>
            </w:tcBorders>
            <w:shd w:val="clear" w:color="auto" w:fill="auto"/>
            <w:noWrap/>
            <w:vAlign w:val="bottom"/>
            <w:hideMark/>
          </w:tcPr>
          <w:p w14:paraId="2313BE2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7.17</w:t>
            </w:r>
          </w:p>
        </w:tc>
        <w:tc>
          <w:tcPr>
            <w:tcW w:w="740" w:type="dxa"/>
            <w:tcBorders>
              <w:top w:val="nil"/>
              <w:left w:val="nil"/>
              <w:bottom w:val="nil"/>
              <w:right w:val="nil"/>
            </w:tcBorders>
            <w:shd w:val="clear" w:color="auto" w:fill="auto"/>
            <w:noWrap/>
            <w:vAlign w:val="bottom"/>
            <w:hideMark/>
          </w:tcPr>
          <w:p w14:paraId="4772052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8.38</w:t>
            </w:r>
          </w:p>
        </w:tc>
        <w:tc>
          <w:tcPr>
            <w:tcW w:w="760" w:type="dxa"/>
            <w:tcBorders>
              <w:top w:val="nil"/>
              <w:left w:val="nil"/>
              <w:bottom w:val="nil"/>
              <w:right w:val="nil"/>
            </w:tcBorders>
            <w:shd w:val="clear" w:color="auto" w:fill="auto"/>
            <w:noWrap/>
            <w:vAlign w:val="bottom"/>
            <w:hideMark/>
          </w:tcPr>
          <w:p w14:paraId="7C3C8B1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39B1276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9.75</w:t>
            </w:r>
          </w:p>
        </w:tc>
      </w:tr>
      <w:tr w:rsidR="00D376C6" w:rsidRPr="00D376C6" w14:paraId="60C58F4E" w14:textId="77777777" w:rsidTr="00D376C6">
        <w:trPr>
          <w:trHeight w:val="300"/>
        </w:trPr>
        <w:tc>
          <w:tcPr>
            <w:tcW w:w="1900" w:type="dxa"/>
            <w:tcBorders>
              <w:top w:val="nil"/>
              <w:left w:val="nil"/>
              <w:bottom w:val="nil"/>
              <w:right w:val="nil"/>
            </w:tcBorders>
            <w:shd w:val="clear" w:color="auto" w:fill="auto"/>
            <w:noWrap/>
            <w:vAlign w:val="bottom"/>
            <w:hideMark/>
          </w:tcPr>
          <w:p w14:paraId="0092F049"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2018C0F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71</w:t>
            </w:r>
          </w:p>
        </w:tc>
        <w:tc>
          <w:tcPr>
            <w:tcW w:w="860" w:type="dxa"/>
            <w:tcBorders>
              <w:top w:val="nil"/>
              <w:left w:val="nil"/>
              <w:bottom w:val="nil"/>
              <w:right w:val="nil"/>
            </w:tcBorders>
            <w:shd w:val="clear" w:color="auto" w:fill="auto"/>
            <w:noWrap/>
            <w:vAlign w:val="bottom"/>
            <w:hideMark/>
          </w:tcPr>
          <w:p w14:paraId="70AF902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8.25</w:t>
            </w:r>
          </w:p>
        </w:tc>
        <w:tc>
          <w:tcPr>
            <w:tcW w:w="960" w:type="dxa"/>
            <w:tcBorders>
              <w:top w:val="nil"/>
              <w:left w:val="nil"/>
              <w:bottom w:val="nil"/>
              <w:right w:val="nil"/>
            </w:tcBorders>
            <w:shd w:val="clear" w:color="auto" w:fill="auto"/>
            <w:noWrap/>
            <w:vAlign w:val="bottom"/>
            <w:hideMark/>
          </w:tcPr>
          <w:p w14:paraId="1A3A3E5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600" w:type="dxa"/>
            <w:tcBorders>
              <w:top w:val="nil"/>
              <w:left w:val="nil"/>
              <w:bottom w:val="nil"/>
              <w:right w:val="nil"/>
            </w:tcBorders>
            <w:shd w:val="clear" w:color="auto" w:fill="auto"/>
            <w:noWrap/>
            <w:vAlign w:val="bottom"/>
            <w:hideMark/>
          </w:tcPr>
          <w:p w14:paraId="4777405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2.11</w:t>
            </w:r>
          </w:p>
        </w:tc>
        <w:tc>
          <w:tcPr>
            <w:tcW w:w="760" w:type="dxa"/>
            <w:tcBorders>
              <w:top w:val="nil"/>
              <w:left w:val="nil"/>
              <w:bottom w:val="nil"/>
              <w:right w:val="nil"/>
            </w:tcBorders>
            <w:shd w:val="clear" w:color="auto" w:fill="auto"/>
            <w:noWrap/>
            <w:vAlign w:val="bottom"/>
            <w:hideMark/>
          </w:tcPr>
          <w:p w14:paraId="44EC192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w:t>
            </w:r>
          </w:p>
        </w:tc>
        <w:tc>
          <w:tcPr>
            <w:tcW w:w="800" w:type="dxa"/>
            <w:tcBorders>
              <w:top w:val="nil"/>
              <w:left w:val="nil"/>
              <w:bottom w:val="nil"/>
              <w:right w:val="nil"/>
            </w:tcBorders>
            <w:shd w:val="clear" w:color="auto" w:fill="auto"/>
            <w:noWrap/>
            <w:vAlign w:val="bottom"/>
            <w:hideMark/>
          </w:tcPr>
          <w:p w14:paraId="308ECFC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7.63</w:t>
            </w:r>
          </w:p>
        </w:tc>
        <w:tc>
          <w:tcPr>
            <w:tcW w:w="740" w:type="dxa"/>
            <w:tcBorders>
              <w:top w:val="nil"/>
              <w:left w:val="nil"/>
              <w:bottom w:val="nil"/>
              <w:right w:val="nil"/>
            </w:tcBorders>
            <w:shd w:val="clear" w:color="auto" w:fill="auto"/>
            <w:noWrap/>
            <w:vAlign w:val="bottom"/>
            <w:hideMark/>
          </w:tcPr>
          <w:p w14:paraId="71C6E05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60" w:type="dxa"/>
            <w:tcBorders>
              <w:top w:val="nil"/>
              <w:left w:val="nil"/>
              <w:bottom w:val="nil"/>
              <w:right w:val="nil"/>
            </w:tcBorders>
            <w:shd w:val="clear" w:color="auto" w:fill="auto"/>
            <w:noWrap/>
            <w:vAlign w:val="bottom"/>
            <w:hideMark/>
          </w:tcPr>
          <w:p w14:paraId="759A110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c>
          <w:tcPr>
            <w:tcW w:w="780" w:type="dxa"/>
            <w:tcBorders>
              <w:top w:val="nil"/>
              <w:left w:val="nil"/>
              <w:bottom w:val="nil"/>
              <w:right w:val="nil"/>
            </w:tcBorders>
            <w:shd w:val="clear" w:color="auto" w:fill="auto"/>
            <w:noWrap/>
            <w:vAlign w:val="bottom"/>
            <w:hideMark/>
          </w:tcPr>
          <w:p w14:paraId="328CDB4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52D8615" w14:textId="77777777" w:rsidTr="00D376C6">
        <w:trPr>
          <w:trHeight w:val="300"/>
        </w:trPr>
        <w:tc>
          <w:tcPr>
            <w:tcW w:w="1900" w:type="dxa"/>
            <w:tcBorders>
              <w:top w:val="nil"/>
              <w:left w:val="nil"/>
              <w:bottom w:val="nil"/>
              <w:right w:val="nil"/>
            </w:tcBorders>
            <w:shd w:val="clear" w:color="auto" w:fill="auto"/>
            <w:noWrap/>
            <w:vAlign w:val="bottom"/>
            <w:hideMark/>
          </w:tcPr>
          <w:p w14:paraId="161792F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216E7363"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254D6C6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644007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19D36BD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5EDBF17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36CA3E9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07CFE5B9"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4DACACE5"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747199F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2D53628D" w14:textId="77777777" w:rsidTr="00D376C6">
        <w:trPr>
          <w:trHeight w:val="300"/>
        </w:trPr>
        <w:tc>
          <w:tcPr>
            <w:tcW w:w="1900" w:type="dxa"/>
            <w:tcBorders>
              <w:top w:val="nil"/>
              <w:left w:val="nil"/>
              <w:bottom w:val="nil"/>
              <w:right w:val="nil"/>
            </w:tcBorders>
            <w:shd w:val="clear" w:color="auto" w:fill="auto"/>
            <w:noWrap/>
            <w:vAlign w:val="bottom"/>
            <w:hideMark/>
          </w:tcPr>
          <w:p w14:paraId="7E7DA12D"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18-24</w:t>
            </w:r>
          </w:p>
        </w:tc>
        <w:tc>
          <w:tcPr>
            <w:tcW w:w="760" w:type="dxa"/>
            <w:tcBorders>
              <w:top w:val="nil"/>
              <w:left w:val="nil"/>
              <w:bottom w:val="nil"/>
              <w:right w:val="nil"/>
            </w:tcBorders>
            <w:shd w:val="clear" w:color="auto" w:fill="auto"/>
            <w:noWrap/>
            <w:vAlign w:val="bottom"/>
            <w:hideMark/>
          </w:tcPr>
          <w:p w14:paraId="349D3B7A"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0EFF822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B31BD6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3E3D10E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47BF70E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165BEE3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5FCF989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3A1CB69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7A947B8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54D933F7" w14:textId="77777777" w:rsidTr="00D376C6">
        <w:trPr>
          <w:trHeight w:val="300"/>
        </w:trPr>
        <w:tc>
          <w:tcPr>
            <w:tcW w:w="1900" w:type="dxa"/>
            <w:tcBorders>
              <w:top w:val="nil"/>
              <w:left w:val="nil"/>
              <w:bottom w:val="nil"/>
              <w:right w:val="nil"/>
            </w:tcBorders>
            <w:shd w:val="clear" w:color="auto" w:fill="auto"/>
            <w:noWrap/>
            <w:vAlign w:val="bottom"/>
            <w:hideMark/>
          </w:tcPr>
          <w:p w14:paraId="72F88EC4" w14:textId="116A39CC"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4489E35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397</w:t>
            </w:r>
          </w:p>
        </w:tc>
        <w:tc>
          <w:tcPr>
            <w:tcW w:w="860" w:type="dxa"/>
            <w:tcBorders>
              <w:top w:val="nil"/>
              <w:left w:val="nil"/>
              <w:bottom w:val="nil"/>
              <w:right w:val="nil"/>
            </w:tcBorders>
            <w:shd w:val="clear" w:color="auto" w:fill="auto"/>
            <w:noWrap/>
            <w:vAlign w:val="bottom"/>
            <w:hideMark/>
          </w:tcPr>
          <w:p w14:paraId="78E3A7C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7.46</w:t>
            </w:r>
          </w:p>
        </w:tc>
        <w:tc>
          <w:tcPr>
            <w:tcW w:w="960" w:type="dxa"/>
            <w:tcBorders>
              <w:top w:val="nil"/>
              <w:left w:val="nil"/>
              <w:bottom w:val="nil"/>
              <w:right w:val="nil"/>
            </w:tcBorders>
            <w:shd w:val="clear" w:color="auto" w:fill="auto"/>
            <w:noWrap/>
            <w:vAlign w:val="bottom"/>
            <w:hideMark/>
          </w:tcPr>
          <w:p w14:paraId="50A8139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5B0599B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1.53</w:t>
            </w:r>
          </w:p>
        </w:tc>
        <w:tc>
          <w:tcPr>
            <w:tcW w:w="760" w:type="dxa"/>
            <w:tcBorders>
              <w:top w:val="nil"/>
              <w:left w:val="nil"/>
              <w:bottom w:val="nil"/>
              <w:right w:val="nil"/>
            </w:tcBorders>
            <w:shd w:val="clear" w:color="auto" w:fill="auto"/>
            <w:noWrap/>
            <w:vAlign w:val="bottom"/>
            <w:hideMark/>
          </w:tcPr>
          <w:p w14:paraId="00E620D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17860C5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0C94C06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41A5D70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1236A15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46583AF" w14:textId="77777777" w:rsidTr="00D376C6">
        <w:trPr>
          <w:trHeight w:val="300"/>
        </w:trPr>
        <w:tc>
          <w:tcPr>
            <w:tcW w:w="1900" w:type="dxa"/>
            <w:tcBorders>
              <w:top w:val="nil"/>
              <w:left w:val="nil"/>
              <w:bottom w:val="nil"/>
              <w:right w:val="nil"/>
            </w:tcBorders>
            <w:shd w:val="clear" w:color="auto" w:fill="auto"/>
            <w:noWrap/>
            <w:vAlign w:val="bottom"/>
            <w:hideMark/>
          </w:tcPr>
          <w:p w14:paraId="2BAB7A00"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6C7421B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397</w:t>
            </w:r>
          </w:p>
        </w:tc>
        <w:tc>
          <w:tcPr>
            <w:tcW w:w="860" w:type="dxa"/>
            <w:tcBorders>
              <w:top w:val="nil"/>
              <w:left w:val="nil"/>
              <w:bottom w:val="nil"/>
              <w:right w:val="nil"/>
            </w:tcBorders>
            <w:shd w:val="clear" w:color="auto" w:fill="auto"/>
            <w:noWrap/>
            <w:vAlign w:val="bottom"/>
            <w:hideMark/>
          </w:tcPr>
          <w:p w14:paraId="3E3E9A3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7.64</w:t>
            </w:r>
          </w:p>
        </w:tc>
        <w:tc>
          <w:tcPr>
            <w:tcW w:w="960" w:type="dxa"/>
            <w:tcBorders>
              <w:top w:val="nil"/>
              <w:left w:val="nil"/>
              <w:bottom w:val="nil"/>
              <w:right w:val="nil"/>
            </w:tcBorders>
            <w:shd w:val="clear" w:color="auto" w:fill="auto"/>
            <w:noWrap/>
            <w:vAlign w:val="bottom"/>
            <w:hideMark/>
          </w:tcPr>
          <w:p w14:paraId="02AFDC8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2FABA34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1.56</w:t>
            </w:r>
          </w:p>
        </w:tc>
        <w:tc>
          <w:tcPr>
            <w:tcW w:w="760" w:type="dxa"/>
            <w:tcBorders>
              <w:top w:val="nil"/>
              <w:left w:val="nil"/>
              <w:bottom w:val="nil"/>
              <w:right w:val="nil"/>
            </w:tcBorders>
            <w:shd w:val="clear" w:color="auto" w:fill="auto"/>
            <w:noWrap/>
            <w:vAlign w:val="bottom"/>
            <w:hideMark/>
          </w:tcPr>
          <w:p w14:paraId="66A4714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w:t>
            </w:r>
          </w:p>
        </w:tc>
        <w:tc>
          <w:tcPr>
            <w:tcW w:w="800" w:type="dxa"/>
            <w:tcBorders>
              <w:top w:val="nil"/>
              <w:left w:val="nil"/>
              <w:bottom w:val="nil"/>
              <w:right w:val="nil"/>
            </w:tcBorders>
            <w:shd w:val="clear" w:color="auto" w:fill="auto"/>
            <w:noWrap/>
            <w:vAlign w:val="bottom"/>
            <w:hideMark/>
          </w:tcPr>
          <w:p w14:paraId="4D9B8DE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639EFB0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65122DC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05727E5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2D7664C" w14:textId="77777777" w:rsidTr="00D376C6">
        <w:trPr>
          <w:trHeight w:val="300"/>
        </w:trPr>
        <w:tc>
          <w:tcPr>
            <w:tcW w:w="1900" w:type="dxa"/>
            <w:tcBorders>
              <w:top w:val="nil"/>
              <w:left w:val="nil"/>
              <w:bottom w:val="nil"/>
              <w:right w:val="nil"/>
            </w:tcBorders>
            <w:shd w:val="clear" w:color="auto" w:fill="auto"/>
            <w:noWrap/>
            <w:vAlign w:val="bottom"/>
            <w:hideMark/>
          </w:tcPr>
          <w:p w14:paraId="15798D45"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732D487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400</w:t>
            </w:r>
          </w:p>
        </w:tc>
        <w:tc>
          <w:tcPr>
            <w:tcW w:w="860" w:type="dxa"/>
            <w:tcBorders>
              <w:top w:val="nil"/>
              <w:left w:val="nil"/>
              <w:bottom w:val="nil"/>
              <w:right w:val="nil"/>
            </w:tcBorders>
            <w:shd w:val="clear" w:color="auto" w:fill="auto"/>
            <w:noWrap/>
            <w:vAlign w:val="bottom"/>
            <w:hideMark/>
          </w:tcPr>
          <w:p w14:paraId="2B42B4A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960" w:type="dxa"/>
            <w:tcBorders>
              <w:top w:val="nil"/>
              <w:left w:val="nil"/>
              <w:bottom w:val="nil"/>
              <w:right w:val="nil"/>
            </w:tcBorders>
            <w:shd w:val="clear" w:color="auto" w:fill="auto"/>
            <w:noWrap/>
            <w:vAlign w:val="bottom"/>
            <w:hideMark/>
          </w:tcPr>
          <w:p w14:paraId="391880C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7C11D2B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1.75</w:t>
            </w:r>
          </w:p>
        </w:tc>
        <w:tc>
          <w:tcPr>
            <w:tcW w:w="760" w:type="dxa"/>
            <w:tcBorders>
              <w:top w:val="nil"/>
              <w:left w:val="nil"/>
              <w:bottom w:val="nil"/>
              <w:right w:val="nil"/>
            </w:tcBorders>
            <w:shd w:val="clear" w:color="auto" w:fill="auto"/>
            <w:noWrap/>
            <w:vAlign w:val="bottom"/>
            <w:hideMark/>
          </w:tcPr>
          <w:p w14:paraId="52CCE68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w:t>
            </w:r>
          </w:p>
        </w:tc>
        <w:tc>
          <w:tcPr>
            <w:tcW w:w="800" w:type="dxa"/>
            <w:tcBorders>
              <w:top w:val="nil"/>
              <w:left w:val="nil"/>
              <w:bottom w:val="nil"/>
              <w:right w:val="nil"/>
            </w:tcBorders>
            <w:shd w:val="clear" w:color="auto" w:fill="auto"/>
            <w:noWrap/>
            <w:vAlign w:val="bottom"/>
            <w:hideMark/>
          </w:tcPr>
          <w:p w14:paraId="19B4D09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48B2FAE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154F9BA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2A1215B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AB8B87A" w14:textId="77777777" w:rsidTr="00D376C6">
        <w:trPr>
          <w:trHeight w:val="300"/>
        </w:trPr>
        <w:tc>
          <w:tcPr>
            <w:tcW w:w="1900" w:type="dxa"/>
            <w:tcBorders>
              <w:top w:val="nil"/>
              <w:left w:val="nil"/>
              <w:bottom w:val="nil"/>
              <w:right w:val="nil"/>
            </w:tcBorders>
            <w:shd w:val="clear" w:color="auto" w:fill="auto"/>
            <w:noWrap/>
            <w:vAlign w:val="bottom"/>
            <w:hideMark/>
          </w:tcPr>
          <w:p w14:paraId="6C7C2528"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71AA6E8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395</w:t>
            </w:r>
          </w:p>
        </w:tc>
        <w:tc>
          <w:tcPr>
            <w:tcW w:w="860" w:type="dxa"/>
            <w:tcBorders>
              <w:top w:val="nil"/>
              <w:left w:val="nil"/>
              <w:bottom w:val="nil"/>
              <w:right w:val="nil"/>
            </w:tcBorders>
            <w:shd w:val="clear" w:color="auto" w:fill="auto"/>
            <w:noWrap/>
            <w:vAlign w:val="bottom"/>
            <w:hideMark/>
          </w:tcPr>
          <w:p w14:paraId="325F531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7.62</w:t>
            </w:r>
          </w:p>
        </w:tc>
        <w:tc>
          <w:tcPr>
            <w:tcW w:w="960" w:type="dxa"/>
            <w:tcBorders>
              <w:top w:val="nil"/>
              <w:left w:val="nil"/>
              <w:bottom w:val="nil"/>
              <w:right w:val="nil"/>
            </w:tcBorders>
            <w:shd w:val="clear" w:color="auto" w:fill="auto"/>
            <w:noWrap/>
            <w:vAlign w:val="bottom"/>
            <w:hideMark/>
          </w:tcPr>
          <w:p w14:paraId="0E04552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574490C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1.67</w:t>
            </w:r>
          </w:p>
        </w:tc>
        <w:tc>
          <w:tcPr>
            <w:tcW w:w="760" w:type="dxa"/>
            <w:tcBorders>
              <w:top w:val="nil"/>
              <w:left w:val="nil"/>
              <w:bottom w:val="nil"/>
              <w:right w:val="nil"/>
            </w:tcBorders>
            <w:shd w:val="clear" w:color="auto" w:fill="auto"/>
            <w:noWrap/>
            <w:vAlign w:val="bottom"/>
            <w:hideMark/>
          </w:tcPr>
          <w:p w14:paraId="7C736F5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0.67</w:t>
            </w:r>
          </w:p>
        </w:tc>
        <w:tc>
          <w:tcPr>
            <w:tcW w:w="800" w:type="dxa"/>
            <w:tcBorders>
              <w:top w:val="nil"/>
              <w:left w:val="nil"/>
              <w:bottom w:val="nil"/>
              <w:right w:val="nil"/>
            </w:tcBorders>
            <w:shd w:val="clear" w:color="auto" w:fill="auto"/>
            <w:noWrap/>
            <w:vAlign w:val="bottom"/>
            <w:hideMark/>
          </w:tcPr>
          <w:p w14:paraId="73846F1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3AA7C96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51E6903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153699D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733E867" w14:textId="77777777" w:rsidTr="00D376C6">
        <w:trPr>
          <w:trHeight w:val="300"/>
        </w:trPr>
        <w:tc>
          <w:tcPr>
            <w:tcW w:w="1900" w:type="dxa"/>
            <w:tcBorders>
              <w:top w:val="nil"/>
              <w:left w:val="nil"/>
              <w:bottom w:val="nil"/>
              <w:right w:val="nil"/>
            </w:tcBorders>
            <w:shd w:val="clear" w:color="auto" w:fill="auto"/>
            <w:noWrap/>
            <w:vAlign w:val="bottom"/>
            <w:hideMark/>
          </w:tcPr>
          <w:p w14:paraId="4B8A055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08FB154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392</w:t>
            </w:r>
          </w:p>
        </w:tc>
        <w:tc>
          <w:tcPr>
            <w:tcW w:w="860" w:type="dxa"/>
            <w:tcBorders>
              <w:top w:val="nil"/>
              <w:left w:val="nil"/>
              <w:bottom w:val="nil"/>
              <w:right w:val="nil"/>
            </w:tcBorders>
            <w:shd w:val="clear" w:color="auto" w:fill="auto"/>
            <w:noWrap/>
            <w:vAlign w:val="bottom"/>
            <w:hideMark/>
          </w:tcPr>
          <w:p w14:paraId="236CDDC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7.51</w:t>
            </w:r>
          </w:p>
        </w:tc>
        <w:tc>
          <w:tcPr>
            <w:tcW w:w="960" w:type="dxa"/>
            <w:tcBorders>
              <w:top w:val="nil"/>
              <w:left w:val="nil"/>
              <w:bottom w:val="nil"/>
              <w:right w:val="nil"/>
            </w:tcBorders>
            <w:shd w:val="clear" w:color="auto" w:fill="auto"/>
            <w:noWrap/>
            <w:vAlign w:val="bottom"/>
            <w:hideMark/>
          </w:tcPr>
          <w:p w14:paraId="2284D49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5CDD632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1.42</w:t>
            </w:r>
          </w:p>
        </w:tc>
        <w:tc>
          <w:tcPr>
            <w:tcW w:w="760" w:type="dxa"/>
            <w:tcBorders>
              <w:top w:val="nil"/>
              <w:left w:val="nil"/>
              <w:bottom w:val="nil"/>
              <w:right w:val="nil"/>
            </w:tcBorders>
            <w:shd w:val="clear" w:color="auto" w:fill="auto"/>
            <w:noWrap/>
            <w:vAlign w:val="bottom"/>
            <w:hideMark/>
          </w:tcPr>
          <w:p w14:paraId="34319A0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3.00</w:t>
            </w:r>
          </w:p>
        </w:tc>
        <w:tc>
          <w:tcPr>
            <w:tcW w:w="800" w:type="dxa"/>
            <w:tcBorders>
              <w:top w:val="nil"/>
              <w:left w:val="nil"/>
              <w:bottom w:val="nil"/>
              <w:right w:val="nil"/>
            </w:tcBorders>
            <w:shd w:val="clear" w:color="auto" w:fill="auto"/>
            <w:noWrap/>
            <w:vAlign w:val="bottom"/>
            <w:hideMark/>
          </w:tcPr>
          <w:p w14:paraId="6DEE9D4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7613FF4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7836702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5B79B57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0A5D7393" w14:textId="77777777" w:rsidTr="00D376C6">
        <w:trPr>
          <w:trHeight w:val="300"/>
        </w:trPr>
        <w:tc>
          <w:tcPr>
            <w:tcW w:w="1900" w:type="dxa"/>
            <w:tcBorders>
              <w:top w:val="nil"/>
              <w:left w:val="nil"/>
              <w:bottom w:val="nil"/>
              <w:right w:val="nil"/>
            </w:tcBorders>
            <w:shd w:val="clear" w:color="auto" w:fill="auto"/>
            <w:noWrap/>
            <w:vAlign w:val="bottom"/>
            <w:hideMark/>
          </w:tcPr>
          <w:p w14:paraId="4D67A48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1C1F216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400</w:t>
            </w:r>
          </w:p>
        </w:tc>
        <w:tc>
          <w:tcPr>
            <w:tcW w:w="860" w:type="dxa"/>
            <w:tcBorders>
              <w:top w:val="nil"/>
              <w:left w:val="nil"/>
              <w:bottom w:val="nil"/>
              <w:right w:val="nil"/>
            </w:tcBorders>
            <w:shd w:val="clear" w:color="auto" w:fill="auto"/>
            <w:noWrap/>
            <w:vAlign w:val="bottom"/>
            <w:hideMark/>
          </w:tcPr>
          <w:p w14:paraId="7151A19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7.92</w:t>
            </w:r>
          </w:p>
        </w:tc>
        <w:tc>
          <w:tcPr>
            <w:tcW w:w="960" w:type="dxa"/>
            <w:tcBorders>
              <w:top w:val="nil"/>
              <w:left w:val="nil"/>
              <w:bottom w:val="nil"/>
              <w:right w:val="nil"/>
            </w:tcBorders>
            <w:shd w:val="clear" w:color="auto" w:fill="auto"/>
            <w:noWrap/>
            <w:vAlign w:val="bottom"/>
            <w:hideMark/>
          </w:tcPr>
          <w:p w14:paraId="63B1260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1E0BA97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1.52</w:t>
            </w:r>
          </w:p>
        </w:tc>
        <w:tc>
          <w:tcPr>
            <w:tcW w:w="760" w:type="dxa"/>
            <w:tcBorders>
              <w:top w:val="nil"/>
              <w:left w:val="nil"/>
              <w:bottom w:val="nil"/>
              <w:right w:val="nil"/>
            </w:tcBorders>
            <w:shd w:val="clear" w:color="auto" w:fill="auto"/>
            <w:noWrap/>
            <w:vAlign w:val="bottom"/>
            <w:hideMark/>
          </w:tcPr>
          <w:p w14:paraId="4071F1E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w:t>
            </w:r>
          </w:p>
        </w:tc>
        <w:tc>
          <w:tcPr>
            <w:tcW w:w="800" w:type="dxa"/>
            <w:tcBorders>
              <w:top w:val="nil"/>
              <w:left w:val="nil"/>
              <w:bottom w:val="nil"/>
              <w:right w:val="nil"/>
            </w:tcBorders>
            <w:shd w:val="clear" w:color="auto" w:fill="auto"/>
            <w:noWrap/>
            <w:vAlign w:val="bottom"/>
            <w:hideMark/>
          </w:tcPr>
          <w:p w14:paraId="6E5B29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3A4B5F4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7892587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2159BAB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33373A2" w14:textId="77777777" w:rsidTr="00D376C6">
        <w:trPr>
          <w:trHeight w:val="300"/>
        </w:trPr>
        <w:tc>
          <w:tcPr>
            <w:tcW w:w="1900" w:type="dxa"/>
            <w:tcBorders>
              <w:top w:val="nil"/>
              <w:left w:val="nil"/>
              <w:bottom w:val="nil"/>
              <w:right w:val="nil"/>
            </w:tcBorders>
            <w:shd w:val="clear" w:color="auto" w:fill="auto"/>
            <w:noWrap/>
            <w:vAlign w:val="bottom"/>
            <w:hideMark/>
          </w:tcPr>
          <w:p w14:paraId="3E278780"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0D85FCB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389</w:t>
            </w:r>
          </w:p>
        </w:tc>
        <w:tc>
          <w:tcPr>
            <w:tcW w:w="860" w:type="dxa"/>
            <w:tcBorders>
              <w:top w:val="nil"/>
              <w:left w:val="nil"/>
              <w:bottom w:val="nil"/>
              <w:right w:val="nil"/>
            </w:tcBorders>
            <w:shd w:val="clear" w:color="auto" w:fill="auto"/>
            <w:noWrap/>
            <w:vAlign w:val="bottom"/>
            <w:hideMark/>
          </w:tcPr>
          <w:p w14:paraId="683CA95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7.66</w:t>
            </w:r>
          </w:p>
        </w:tc>
        <w:tc>
          <w:tcPr>
            <w:tcW w:w="960" w:type="dxa"/>
            <w:tcBorders>
              <w:top w:val="nil"/>
              <w:left w:val="nil"/>
              <w:bottom w:val="nil"/>
              <w:right w:val="nil"/>
            </w:tcBorders>
            <w:shd w:val="clear" w:color="auto" w:fill="auto"/>
            <w:noWrap/>
            <w:vAlign w:val="bottom"/>
            <w:hideMark/>
          </w:tcPr>
          <w:p w14:paraId="7A390C3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7.94</w:t>
            </w:r>
          </w:p>
        </w:tc>
        <w:tc>
          <w:tcPr>
            <w:tcW w:w="600" w:type="dxa"/>
            <w:tcBorders>
              <w:top w:val="nil"/>
              <w:left w:val="nil"/>
              <w:bottom w:val="nil"/>
              <w:right w:val="nil"/>
            </w:tcBorders>
            <w:shd w:val="clear" w:color="auto" w:fill="auto"/>
            <w:noWrap/>
            <w:vAlign w:val="bottom"/>
            <w:hideMark/>
          </w:tcPr>
          <w:p w14:paraId="7995F71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1.34</w:t>
            </w:r>
          </w:p>
        </w:tc>
        <w:tc>
          <w:tcPr>
            <w:tcW w:w="760" w:type="dxa"/>
            <w:tcBorders>
              <w:top w:val="nil"/>
              <w:left w:val="nil"/>
              <w:bottom w:val="nil"/>
              <w:right w:val="nil"/>
            </w:tcBorders>
            <w:shd w:val="clear" w:color="auto" w:fill="auto"/>
            <w:noWrap/>
            <w:vAlign w:val="bottom"/>
            <w:hideMark/>
          </w:tcPr>
          <w:p w14:paraId="0934087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1.88</w:t>
            </w:r>
          </w:p>
        </w:tc>
        <w:tc>
          <w:tcPr>
            <w:tcW w:w="800" w:type="dxa"/>
            <w:tcBorders>
              <w:top w:val="nil"/>
              <w:left w:val="nil"/>
              <w:bottom w:val="nil"/>
              <w:right w:val="nil"/>
            </w:tcBorders>
            <w:shd w:val="clear" w:color="auto" w:fill="auto"/>
            <w:noWrap/>
            <w:vAlign w:val="bottom"/>
            <w:hideMark/>
          </w:tcPr>
          <w:p w14:paraId="2C34929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6.94</w:t>
            </w:r>
          </w:p>
        </w:tc>
        <w:tc>
          <w:tcPr>
            <w:tcW w:w="740" w:type="dxa"/>
            <w:tcBorders>
              <w:top w:val="nil"/>
              <w:left w:val="nil"/>
              <w:bottom w:val="nil"/>
              <w:right w:val="nil"/>
            </w:tcBorders>
            <w:shd w:val="clear" w:color="auto" w:fill="auto"/>
            <w:noWrap/>
            <w:vAlign w:val="bottom"/>
            <w:hideMark/>
          </w:tcPr>
          <w:p w14:paraId="77E9A0B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7.94</w:t>
            </w:r>
          </w:p>
        </w:tc>
        <w:tc>
          <w:tcPr>
            <w:tcW w:w="760" w:type="dxa"/>
            <w:tcBorders>
              <w:top w:val="nil"/>
              <w:left w:val="nil"/>
              <w:bottom w:val="nil"/>
              <w:right w:val="nil"/>
            </w:tcBorders>
            <w:shd w:val="clear" w:color="auto" w:fill="auto"/>
            <w:noWrap/>
            <w:vAlign w:val="bottom"/>
            <w:hideMark/>
          </w:tcPr>
          <w:p w14:paraId="58C8A80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8.63</w:t>
            </w:r>
          </w:p>
        </w:tc>
        <w:tc>
          <w:tcPr>
            <w:tcW w:w="780" w:type="dxa"/>
            <w:tcBorders>
              <w:top w:val="nil"/>
              <w:left w:val="nil"/>
              <w:bottom w:val="nil"/>
              <w:right w:val="nil"/>
            </w:tcBorders>
            <w:shd w:val="clear" w:color="auto" w:fill="auto"/>
            <w:noWrap/>
            <w:vAlign w:val="bottom"/>
            <w:hideMark/>
          </w:tcPr>
          <w:p w14:paraId="24E43E3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2E158206" w14:textId="77777777" w:rsidTr="00D376C6">
        <w:trPr>
          <w:trHeight w:val="300"/>
        </w:trPr>
        <w:tc>
          <w:tcPr>
            <w:tcW w:w="1900" w:type="dxa"/>
            <w:tcBorders>
              <w:top w:val="nil"/>
              <w:left w:val="nil"/>
              <w:bottom w:val="nil"/>
              <w:right w:val="nil"/>
            </w:tcBorders>
            <w:shd w:val="clear" w:color="auto" w:fill="auto"/>
            <w:noWrap/>
            <w:vAlign w:val="bottom"/>
            <w:hideMark/>
          </w:tcPr>
          <w:p w14:paraId="47E7FBC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29B2A051"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44BCFE8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217E006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79E2241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38F7AC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6266A21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1664952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2BBA183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1D3FA7C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1CCFD697" w14:textId="77777777" w:rsidTr="00D376C6">
        <w:trPr>
          <w:trHeight w:val="300"/>
        </w:trPr>
        <w:tc>
          <w:tcPr>
            <w:tcW w:w="1900" w:type="dxa"/>
            <w:tcBorders>
              <w:top w:val="nil"/>
              <w:left w:val="nil"/>
              <w:bottom w:val="nil"/>
              <w:right w:val="nil"/>
            </w:tcBorders>
            <w:shd w:val="clear" w:color="auto" w:fill="auto"/>
            <w:noWrap/>
            <w:vAlign w:val="bottom"/>
            <w:hideMark/>
          </w:tcPr>
          <w:p w14:paraId="0A29E125"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25-34</w:t>
            </w:r>
          </w:p>
        </w:tc>
        <w:tc>
          <w:tcPr>
            <w:tcW w:w="760" w:type="dxa"/>
            <w:tcBorders>
              <w:top w:val="nil"/>
              <w:left w:val="nil"/>
              <w:bottom w:val="nil"/>
              <w:right w:val="nil"/>
            </w:tcBorders>
            <w:shd w:val="clear" w:color="auto" w:fill="auto"/>
            <w:noWrap/>
            <w:vAlign w:val="bottom"/>
            <w:hideMark/>
          </w:tcPr>
          <w:p w14:paraId="03AF0E6E"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6DC93819"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B7A026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72BA2145"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699B52B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06C04F9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1ABAB81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835087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7592D3A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123E809F" w14:textId="77777777" w:rsidTr="00D376C6">
        <w:trPr>
          <w:trHeight w:val="300"/>
        </w:trPr>
        <w:tc>
          <w:tcPr>
            <w:tcW w:w="1900" w:type="dxa"/>
            <w:tcBorders>
              <w:top w:val="nil"/>
              <w:left w:val="nil"/>
              <w:bottom w:val="nil"/>
              <w:right w:val="nil"/>
            </w:tcBorders>
            <w:shd w:val="clear" w:color="auto" w:fill="auto"/>
            <w:noWrap/>
            <w:vAlign w:val="bottom"/>
            <w:hideMark/>
          </w:tcPr>
          <w:p w14:paraId="6C6815A0" w14:textId="3338127D"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701292D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500</w:t>
            </w:r>
          </w:p>
        </w:tc>
        <w:tc>
          <w:tcPr>
            <w:tcW w:w="860" w:type="dxa"/>
            <w:tcBorders>
              <w:top w:val="nil"/>
              <w:left w:val="nil"/>
              <w:bottom w:val="nil"/>
              <w:right w:val="nil"/>
            </w:tcBorders>
            <w:shd w:val="clear" w:color="auto" w:fill="auto"/>
            <w:noWrap/>
            <w:vAlign w:val="bottom"/>
            <w:hideMark/>
          </w:tcPr>
          <w:p w14:paraId="1398E5F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7.42</w:t>
            </w:r>
          </w:p>
        </w:tc>
        <w:tc>
          <w:tcPr>
            <w:tcW w:w="960" w:type="dxa"/>
            <w:tcBorders>
              <w:top w:val="nil"/>
              <w:left w:val="nil"/>
              <w:bottom w:val="nil"/>
              <w:right w:val="nil"/>
            </w:tcBorders>
            <w:shd w:val="clear" w:color="auto" w:fill="auto"/>
            <w:noWrap/>
            <w:vAlign w:val="bottom"/>
            <w:hideMark/>
          </w:tcPr>
          <w:p w14:paraId="6BBA87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6E0030F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1.45</w:t>
            </w:r>
          </w:p>
        </w:tc>
        <w:tc>
          <w:tcPr>
            <w:tcW w:w="760" w:type="dxa"/>
            <w:tcBorders>
              <w:top w:val="nil"/>
              <w:left w:val="nil"/>
              <w:bottom w:val="nil"/>
              <w:right w:val="nil"/>
            </w:tcBorders>
            <w:shd w:val="clear" w:color="auto" w:fill="auto"/>
            <w:noWrap/>
            <w:vAlign w:val="bottom"/>
            <w:hideMark/>
          </w:tcPr>
          <w:p w14:paraId="1863E40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w:t>
            </w:r>
          </w:p>
        </w:tc>
        <w:tc>
          <w:tcPr>
            <w:tcW w:w="800" w:type="dxa"/>
            <w:tcBorders>
              <w:top w:val="nil"/>
              <w:left w:val="nil"/>
              <w:bottom w:val="nil"/>
              <w:right w:val="nil"/>
            </w:tcBorders>
            <w:shd w:val="clear" w:color="auto" w:fill="auto"/>
            <w:noWrap/>
            <w:vAlign w:val="bottom"/>
            <w:hideMark/>
          </w:tcPr>
          <w:p w14:paraId="4B2FA81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7E50B2D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78E9507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29C1FE1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8EDE3C2" w14:textId="77777777" w:rsidTr="00D376C6">
        <w:trPr>
          <w:trHeight w:val="300"/>
        </w:trPr>
        <w:tc>
          <w:tcPr>
            <w:tcW w:w="1900" w:type="dxa"/>
            <w:tcBorders>
              <w:top w:val="nil"/>
              <w:left w:val="nil"/>
              <w:bottom w:val="nil"/>
              <w:right w:val="nil"/>
            </w:tcBorders>
            <w:shd w:val="clear" w:color="auto" w:fill="auto"/>
            <w:noWrap/>
            <w:vAlign w:val="bottom"/>
            <w:hideMark/>
          </w:tcPr>
          <w:p w14:paraId="02D8FE5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59A1703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500</w:t>
            </w:r>
          </w:p>
        </w:tc>
        <w:tc>
          <w:tcPr>
            <w:tcW w:w="860" w:type="dxa"/>
            <w:tcBorders>
              <w:top w:val="nil"/>
              <w:left w:val="nil"/>
              <w:bottom w:val="nil"/>
              <w:right w:val="nil"/>
            </w:tcBorders>
            <w:shd w:val="clear" w:color="auto" w:fill="auto"/>
            <w:noWrap/>
            <w:vAlign w:val="bottom"/>
            <w:hideMark/>
          </w:tcPr>
          <w:p w14:paraId="215B0BC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7.42</w:t>
            </w:r>
          </w:p>
        </w:tc>
        <w:tc>
          <w:tcPr>
            <w:tcW w:w="960" w:type="dxa"/>
            <w:tcBorders>
              <w:top w:val="nil"/>
              <w:left w:val="nil"/>
              <w:bottom w:val="nil"/>
              <w:right w:val="nil"/>
            </w:tcBorders>
            <w:shd w:val="clear" w:color="auto" w:fill="auto"/>
            <w:noWrap/>
            <w:vAlign w:val="bottom"/>
            <w:hideMark/>
          </w:tcPr>
          <w:p w14:paraId="3CDFD6A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723B1DE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1.56</w:t>
            </w:r>
          </w:p>
        </w:tc>
        <w:tc>
          <w:tcPr>
            <w:tcW w:w="760" w:type="dxa"/>
            <w:tcBorders>
              <w:top w:val="nil"/>
              <w:left w:val="nil"/>
              <w:bottom w:val="nil"/>
              <w:right w:val="nil"/>
            </w:tcBorders>
            <w:shd w:val="clear" w:color="auto" w:fill="auto"/>
            <w:noWrap/>
            <w:vAlign w:val="bottom"/>
            <w:hideMark/>
          </w:tcPr>
          <w:p w14:paraId="60F6570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6576293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01183C9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19D907E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361118B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0FA77CBD" w14:textId="77777777" w:rsidTr="00D376C6">
        <w:trPr>
          <w:trHeight w:val="300"/>
        </w:trPr>
        <w:tc>
          <w:tcPr>
            <w:tcW w:w="1900" w:type="dxa"/>
            <w:tcBorders>
              <w:top w:val="nil"/>
              <w:left w:val="nil"/>
              <w:bottom w:val="nil"/>
              <w:right w:val="nil"/>
            </w:tcBorders>
            <w:shd w:val="clear" w:color="auto" w:fill="auto"/>
            <w:noWrap/>
            <w:vAlign w:val="bottom"/>
            <w:hideMark/>
          </w:tcPr>
          <w:p w14:paraId="69475F58"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722192F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500</w:t>
            </w:r>
          </w:p>
        </w:tc>
        <w:tc>
          <w:tcPr>
            <w:tcW w:w="860" w:type="dxa"/>
            <w:tcBorders>
              <w:top w:val="nil"/>
              <w:left w:val="nil"/>
              <w:bottom w:val="nil"/>
              <w:right w:val="nil"/>
            </w:tcBorders>
            <w:shd w:val="clear" w:color="auto" w:fill="auto"/>
            <w:noWrap/>
            <w:vAlign w:val="bottom"/>
            <w:hideMark/>
          </w:tcPr>
          <w:p w14:paraId="0D0F684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8.19</w:t>
            </w:r>
          </w:p>
        </w:tc>
        <w:tc>
          <w:tcPr>
            <w:tcW w:w="960" w:type="dxa"/>
            <w:tcBorders>
              <w:top w:val="nil"/>
              <w:left w:val="nil"/>
              <w:bottom w:val="nil"/>
              <w:right w:val="nil"/>
            </w:tcBorders>
            <w:shd w:val="clear" w:color="auto" w:fill="auto"/>
            <w:noWrap/>
            <w:vAlign w:val="bottom"/>
            <w:hideMark/>
          </w:tcPr>
          <w:p w14:paraId="231FD97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600" w:type="dxa"/>
            <w:tcBorders>
              <w:top w:val="nil"/>
              <w:left w:val="nil"/>
              <w:bottom w:val="nil"/>
              <w:right w:val="nil"/>
            </w:tcBorders>
            <w:shd w:val="clear" w:color="auto" w:fill="auto"/>
            <w:noWrap/>
            <w:vAlign w:val="bottom"/>
            <w:hideMark/>
          </w:tcPr>
          <w:p w14:paraId="17E564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1.58</w:t>
            </w:r>
          </w:p>
        </w:tc>
        <w:tc>
          <w:tcPr>
            <w:tcW w:w="760" w:type="dxa"/>
            <w:tcBorders>
              <w:top w:val="nil"/>
              <w:left w:val="nil"/>
              <w:bottom w:val="nil"/>
              <w:right w:val="nil"/>
            </w:tcBorders>
            <w:shd w:val="clear" w:color="auto" w:fill="auto"/>
            <w:noWrap/>
            <w:vAlign w:val="bottom"/>
            <w:hideMark/>
          </w:tcPr>
          <w:p w14:paraId="564488F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1.67</w:t>
            </w:r>
          </w:p>
        </w:tc>
        <w:tc>
          <w:tcPr>
            <w:tcW w:w="800" w:type="dxa"/>
            <w:tcBorders>
              <w:top w:val="nil"/>
              <w:left w:val="nil"/>
              <w:bottom w:val="nil"/>
              <w:right w:val="nil"/>
            </w:tcBorders>
            <w:shd w:val="clear" w:color="auto" w:fill="auto"/>
            <w:noWrap/>
            <w:vAlign w:val="bottom"/>
            <w:hideMark/>
          </w:tcPr>
          <w:p w14:paraId="1E46C2F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740" w:type="dxa"/>
            <w:tcBorders>
              <w:top w:val="nil"/>
              <w:left w:val="nil"/>
              <w:bottom w:val="nil"/>
              <w:right w:val="nil"/>
            </w:tcBorders>
            <w:shd w:val="clear" w:color="auto" w:fill="auto"/>
            <w:noWrap/>
            <w:vAlign w:val="bottom"/>
            <w:hideMark/>
          </w:tcPr>
          <w:p w14:paraId="1BB2852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60" w:type="dxa"/>
            <w:tcBorders>
              <w:top w:val="nil"/>
              <w:left w:val="nil"/>
              <w:bottom w:val="nil"/>
              <w:right w:val="nil"/>
            </w:tcBorders>
            <w:shd w:val="clear" w:color="auto" w:fill="auto"/>
            <w:noWrap/>
            <w:vAlign w:val="bottom"/>
            <w:hideMark/>
          </w:tcPr>
          <w:p w14:paraId="2AA9FF1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56AB960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646F7A0" w14:textId="77777777" w:rsidTr="00D376C6">
        <w:trPr>
          <w:trHeight w:val="300"/>
        </w:trPr>
        <w:tc>
          <w:tcPr>
            <w:tcW w:w="1900" w:type="dxa"/>
            <w:tcBorders>
              <w:top w:val="nil"/>
              <w:left w:val="nil"/>
              <w:bottom w:val="nil"/>
              <w:right w:val="nil"/>
            </w:tcBorders>
            <w:shd w:val="clear" w:color="auto" w:fill="auto"/>
            <w:noWrap/>
            <w:vAlign w:val="bottom"/>
            <w:hideMark/>
          </w:tcPr>
          <w:p w14:paraId="27690B3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03E1264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500</w:t>
            </w:r>
          </w:p>
        </w:tc>
        <w:tc>
          <w:tcPr>
            <w:tcW w:w="860" w:type="dxa"/>
            <w:tcBorders>
              <w:top w:val="nil"/>
              <w:left w:val="nil"/>
              <w:bottom w:val="nil"/>
              <w:right w:val="nil"/>
            </w:tcBorders>
            <w:shd w:val="clear" w:color="auto" w:fill="auto"/>
            <w:noWrap/>
            <w:vAlign w:val="bottom"/>
            <w:hideMark/>
          </w:tcPr>
          <w:p w14:paraId="6F86936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7.78</w:t>
            </w:r>
          </w:p>
        </w:tc>
        <w:tc>
          <w:tcPr>
            <w:tcW w:w="960" w:type="dxa"/>
            <w:tcBorders>
              <w:top w:val="nil"/>
              <w:left w:val="nil"/>
              <w:bottom w:val="nil"/>
              <w:right w:val="nil"/>
            </w:tcBorders>
            <w:shd w:val="clear" w:color="auto" w:fill="auto"/>
            <w:noWrap/>
            <w:vAlign w:val="bottom"/>
            <w:hideMark/>
          </w:tcPr>
          <w:p w14:paraId="18D21BA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4F7ACC5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1.61</w:t>
            </w:r>
          </w:p>
        </w:tc>
        <w:tc>
          <w:tcPr>
            <w:tcW w:w="760" w:type="dxa"/>
            <w:tcBorders>
              <w:top w:val="nil"/>
              <w:left w:val="nil"/>
              <w:bottom w:val="nil"/>
              <w:right w:val="nil"/>
            </w:tcBorders>
            <w:shd w:val="clear" w:color="auto" w:fill="auto"/>
            <w:noWrap/>
            <w:vAlign w:val="bottom"/>
            <w:hideMark/>
          </w:tcPr>
          <w:p w14:paraId="34FD680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1.33</w:t>
            </w:r>
          </w:p>
        </w:tc>
        <w:tc>
          <w:tcPr>
            <w:tcW w:w="800" w:type="dxa"/>
            <w:tcBorders>
              <w:top w:val="nil"/>
              <w:left w:val="nil"/>
              <w:bottom w:val="nil"/>
              <w:right w:val="nil"/>
            </w:tcBorders>
            <w:shd w:val="clear" w:color="auto" w:fill="auto"/>
            <w:noWrap/>
            <w:vAlign w:val="bottom"/>
            <w:hideMark/>
          </w:tcPr>
          <w:p w14:paraId="788C2F7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3505525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28351F0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18F47C0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B6C17A4" w14:textId="77777777" w:rsidTr="00D376C6">
        <w:trPr>
          <w:trHeight w:val="300"/>
        </w:trPr>
        <w:tc>
          <w:tcPr>
            <w:tcW w:w="1900" w:type="dxa"/>
            <w:tcBorders>
              <w:top w:val="nil"/>
              <w:left w:val="nil"/>
              <w:bottom w:val="nil"/>
              <w:right w:val="nil"/>
            </w:tcBorders>
            <w:shd w:val="clear" w:color="auto" w:fill="auto"/>
            <w:noWrap/>
            <w:vAlign w:val="bottom"/>
            <w:hideMark/>
          </w:tcPr>
          <w:p w14:paraId="1B96A239"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7CDA2A2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500</w:t>
            </w:r>
          </w:p>
        </w:tc>
        <w:tc>
          <w:tcPr>
            <w:tcW w:w="860" w:type="dxa"/>
            <w:tcBorders>
              <w:top w:val="nil"/>
              <w:left w:val="nil"/>
              <w:bottom w:val="nil"/>
              <w:right w:val="nil"/>
            </w:tcBorders>
            <w:shd w:val="clear" w:color="auto" w:fill="auto"/>
            <w:noWrap/>
            <w:vAlign w:val="bottom"/>
            <w:hideMark/>
          </w:tcPr>
          <w:p w14:paraId="589075B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7.55</w:t>
            </w:r>
          </w:p>
        </w:tc>
        <w:tc>
          <w:tcPr>
            <w:tcW w:w="960" w:type="dxa"/>
            <w:tcBorders>
              <w:top w:val="nil"/>
              <w:left w:val="nil"/>
              <w:bottom w:val="nil"/>
              <w:right w:val="nil"/>
            </w:tcBorders>
            <w:shd w:val="clear" w:color="auto" w:fill="auto"/>
            <w:noWrap/>
            <w:vAlign w:val="bottom"/>
            <w:hideMark/>
          </w:tcPr>
          <w:p w14:paraId="390082B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7.75</w:t>
            </w:r>
          </w:p>
        </w:tc>
        <w:tc>
          <w:tcPr>
            <w:tcW w:w="600" w:type="dxa"/>
            <w:tcBorders>
              <w:top w:val="nil"/>
              <w:left w:val="nil"/>
              <w:bottom w:val="nil"/>
              <w:right w:val="nil"/>
            </w:tcBorders>
            <w:shd w:val="clear" w:color="auto" w:fill="auto"/>
            <w:noWrap/>
            <w:vAlign w:val="bottom"/>
            <w:hideMark/>
          </w:tcPr>
          <w:p w14:paraId="63A25CE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1.46</w:t>
            </w:r>
          </w:p>
        </w:tc>
        <w:tc>
          <w:tcPr>
            <w:tcW w:w="760" w:type="dxa"/>
            <w:tcBorders>
              <w:top w:val="nil"/>
              <w:left w:val="nil"/>
              <w:bottom w:val="nil"/>
              <w:right w:val="nil"/>
            </w:tcBorders>
            <w:shd w:val="clear" w:color="auto" w:fill="auto"/>
            <w:noWrap/>
            <w:vAlign w:val="bottom"/>
            <w:hideMark/>
          </w:tcPr>
          <w:p w14:paraId="66D3B26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1.67</w:t>
            </w:r>
          </w:p>
        </w:tc>
        <w:tc>
          <w:tcPr>
            <w:tcW w:w="800" w:type="dxa"/>
            <w:tcBorders>
              <w:top w:val="nil"/>
              <w:left w:val="nil"/>
              <w:bottom w:val="nil"/>
              <w:right w:val="nil"/>
            </w:tcBorders>
            <w:shd w:val="clear" w:color="auto" w:fill="auto"/>
            <w:noWrap/>
            <w:vAlign w:val="bottom"/>
            <w:hideMark/>
          </w:tcPr>
          <w:p w14:paraId="627036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05E668A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7.75</w:t>
            </w:r>
          </w:p>
        </w:tc>
        <w:tc>
          <w:tcPr>
            <w:tcW w:w="760" w:type="dxa"/>
            <w:tcBorders>
              <w:top w:val="nil"/>
              <w:left w:val="nil"/>
              <w:bottom w:val="nil"/>
              <w:right w:val="nil"/>
            </w:tcBorders>
            <w:shd w:val="clear" w:color="auto" w:fill="auto"/>
            <w:noWrap/>
            <w:vAlign w:val="bottom"/>
            <w:hideMark/>
          </w:tcPr>
          <w:p w14:paraId="73494D9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5E3391C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00A31F9" w14:textId="77777777" w:rsidTr="00D376C6">
        <w:trPr>
          <w:trHeight w:val="300"/>
        </w:trPr>
        <w:tc>
          <w:tcPr>
            <w:tcW w:w="1900" w:type="dxa"/>
            <w:tcBorders>
              <w:top w:val="nil"/>
              <w:left w:val="nil"/>
              <w:bottom w:val="nil"/>
              <w:right w:val="nil"/>
            </w:tcBorders>
            <w:shd w:val="clear" w:color="auto" w:fill="auto"/>
            <w:noWrap/>
            <w:vAlign w:val="bottom"/>
            <w:hideMark/>
          </w:tcPr>
          <w:p w14:paraId="7CD3F00D"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69AD1E2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500</w:t>
            </w:r>
          </w:p>
        </w:tc>
        <w:tc>
          <w:tcPr>
            <w:tcW w:w="860" w:type="dxa"/>
            <w:tcBorders>
              <w:top w:val="nil"/>
              <w:left w:val="nil"/>
              <w:bottom w:val="nil"/>
              <w:right w:val="nil"/>
            </w:tcBorders>
            <w:shd w:val="clear" w:color="auto" w:fill="auto"/>
            <w:noWrap/>
            <w:vAlign w:val="bottom"/>
            <w:hideMark/>
          </w:tcPr>
          <w:p w14:paraId="3169B81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7.97</w:t>
            </w:r>
          </w:p>
        </w:tc>
        <w:tc>
          <w:tcPr>
            <w:tcW w:w="960" w:type="dxa"/>
            <w:tcBorders>
              <w:top w:val="nil"/>
              <w:left w:val="nil"/>
              <w:bottom w:val="nil"/>
              <w:right w:val="nil"/>
            </w:tcBorders>
            <w:shd w:val="clear" w:color="auto" w:fill="auto"/>
            <w:noWrap/>
            <w:vAlign w:val="bottom"/>
            <w:hideMark/>
          </w:tcPr>
          <w:p w14:paraId="3FC958D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2A616F2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1.46</w:t>
            </w:r>
          </w:p>
        </w:tc>
        <w:tc>
          <w:tcPr>
            <w:tcW w:w="760" w:type="dxa"/>
            <w:tcBorders>
              <w:top w:val="nil"/>
              <w:left w:val="nil"/>
              <w:bottom w:val="nil"/>
              <w:right w:val="nil"/>
            </w:tcBorders>
            <w:shd w:val="clear" w:color="auto" w:fill="auto"/>
            <w:noWrap/>
            <w:vAlign w:val="bottom"/>
            <w:hideMark/>
          </w:tcPr>
          <w:p w14:paraId="76F1A5C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2.00</w:t>
            </w:r>
          </w:p>
        </w:tc>
        <w:tc>
          <w:tcPr>
            <w:tcW w:w="800" w:type="dxa"/>
            <w:tcBorders>
              <w:top w:val="nil"/>
              <w:left w:val="nil"/>
              <w:bottom w:val="nil"/>
              <w:right w:val="nil"/>
            </w:tcBorders>
            <w:shd w:val="clear" w:color="auto" w:fill="auto"/>
            <w:noWrap/>
            <w:vAlign w:val="bottom"/>
            <w:hideMark/>
          </w:tcPr>
          <w:p w14:paraId="2F7173C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2E733A7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159792C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72E7573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28C14CFB" w14:textId="77777777" w:rsidTr="00D376C6">
        <w:trPr>
          <w:trHeight w:val="300"/>
        </w:trPr>
        <w:tc>
          <w:tcPr>
            <w:tcW w:w="1900" w:type="dxa"/>
            <w:tcBorders>
              <w:top w:val="nil"/>
              <w:left w:val="nil"/>
              <w:bottom w:val="nil"/>
              <w:right w:val="nil"/>
            </w:tcBorders>
            <w:shd w:val="clear" w:color="auto" w:fill="auto"/>
            <w:noWrap/>
            <w:vAlign w:val="bottom"/>
            <w:hideMark/>
          </w:tcPr>
          <w:p w14:paraId="122BF87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3BE8EE3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499</w:t>
            </w:r>
          </w:p>
        </w:tc>
        <w:tc>
          <w:tcPr>
            <w:tcW w:w="860" w:type="dxa"/>
            <w:tcBorders>
              <w:top w:val="nil"/>
              <w:left w:val="nil"/>
              <w:bottom w:val="nil"/>
              <w:right w:val="nil"/>
            </w:tcBorders>
            <w:shd w:val="clear" w:color="auto" w:fill="auto"/>
            <w:noWrap/>
            <w:vAlign w:val="bottom"/>
            <w:hideMark/>
          </w:tcPr>
          <w:p w14:paraId="720771C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7.69</w:t>
            </w:r>
          </w:p>
        </w:tc>
        <w:tc>
          <w:tcPr>
            <w:tcW w:w="960" w:type="dxa"/>
            <w:tcBorders>
              <w:top w:val="nil"/>
              <w:left w:val="nil"/>
              <w:bottom w:val="nil"/>
              <w:right w:val="nil"/>
            </w:tcBorders>
            <w:shd w:val="clear" w:color="auto" w:fill="auto"/>
            <w:noWrap/>
            <w:vAlign w:val="bottom"/>
            <w:hideMark/>
          </w:tcPr>
          <w:p w14:paraId="22A5735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7.91</w:t>
            </w:r>
          </w:p>
        </w:tc>
        <w:tc>
          <w:tcPr>
            <w:tcW w:w="600" w:type="dxa"/>
            <w:tcBorders>
              <w:top w:val="nil"/>
              <w:left w:val="nil"/>
              <w:bottom w:val="nil"/>
              <w:right w:val="nil"/>
            </w:tcBorders>
            <w:shd w:val="clear" w:color="auto" w:fill="auto"/>
            <w:noWrap/>
            <w:vAlign w:val="bottom"/>
            <w:hideMark/>
          </w:tcPr>
          <w:p w14:paraId="40463DA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1.18</w:t>
            </w:r>
          </w:p>
        </w:tc>
        <w:tc>
          <w:tcPr>
            <w:tcW w:w="760" w:type="dxa"/>
            <w:tcBorders>
              <w:top w:val="nil"/>
              <w:left w:val="nil"/>
              <w:bottom w:val="nil"/>
              <w:right w:val="nil"/>
            </w:tcBorders>
            <w:shd w:val="clear" w:color="auto" w:fill="auto"/>
            <w:noWrap/>
            <w:vAlign w:val="bottom"/>
            <w:hideMark/>
          </w:tcPr>
          <w:p w14:paraId="61B7E4D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2.56</w:t>
            </w:r>
          </w:p>
        </w:tc>
        <w:tc>
          <w:tcPr>
            <w:tcW w:w="800" w:type="dxa"/>
            <w:tcBorders>
              <w:top w:val="nil"/>
              <w:left w:val="nil"/>
              <w:bottom w:val="nil"/>
              <w:right w:val="nil"/>
            </w:tcBorders>
            <w:shd w:val="clear" w:color="auto" w:fill="auto"/>
            <w:noWrap/>
            <w:vAlign w:val="bottom"/>
            <w:hideMark/>
          </w:tcPr>
          <w:p w14:paraId="66D3F12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7.13</w:t>
            </w:r>
          </w:p>
        </w:tc>
        <w:tc>
          <w:tcPr>
            <w:tcW w:w="740" w:type="dxa"/>
            <w:tcBorders>
              <w:top w:val="nil"/>
              <w:left w:val="nil"/>
              <w:bottom w:val="nil"/>
              <w:right w:val="nil"/>
            </w:tcBorders>
            <w:shd w:val="clear" w:color="auto" w:fill="auto"/>
            <w:noWrap/>
            <w:vAlign w:val="bottom"/>
            <w:hideMark/>
          </w:tcPr>
          <w:p w14:paraId="6BD6B96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7.91</w:t>
            </w:r>
          </w:p>
        </w:tc>
        <w:tc>
          <w:tcPr>
            <w:tcW w:w="760" w:type="dxa"/>
            <w:tcBorders>
              <w:top w:val="nil"/>
              <w:left w:val="nil"/>
              <w:bottom w:val="nil"/>
              <w:right w:val="nil"/>
            </w:tcBorders>
            <w:shd w:val="clear" w:color="auto" w:fill="auto"/>
            <w:noWrap/>
            <w:vAlign w:val="bottom"/>
            <w:hideMark/>
          </w:tcPr>
          <w:p w14:paraId="2793C7F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8.50</w:t>
            </w:r>
          </w:p>
        </w:tc>
        <w:tc>
          <w:tcPr>
            <w:tcW w:w="780" w:type="dxa"/>
            <w:tcBorders>
              <w:top w:val="nil"/>
              <w:left w:val="nil"/>
              <w:bottom w:val="nil"/>
              <w:right w:val="nil"/>
            </w:tcBorders>
            <w:shd w:val="clear" w:color="auto" w:fill="auto"/>
            <w:noWrap/>
            <w:vAlign w:val="bottom"/>
            <w:hideMark/>
          </w:tcPr>
          <w:p w14:paraId="6B6BFC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9.63</w:t>
            </w:r>
          </w:p>
        </w:tc>
      </w:tr>
      <w:tr w:rsidR="00D376C6" w:rsidRPr="00D376C6" w14:paraId="2F4532B3" w14:textId="77777777" w:rsidTr="00D376C6">
        <w:trPr>
          <w:trHeight w:val="300"/>
        </w:trPr>
        <w:tc>
          <w:tcPr>
            <w:tcW w:w="1900" w:type="dxa"/>
            <w:tcBorders>
              <w:top w:val="nil"/>
              <w:left w:val="nil"/>
              <w:bottom w:val="nil"/>
              <w:right w:val="nil"/>
            </w:tcBorders>
            <w:shd w:val="clear" w:color="auto" w:fill="auto"/>
            <w:noWrap/>
            <w:vAlign w:val="bottom"/>
            <w:hideMark/>
          </w:tcPr>
          <w:p w14:paraId="1AB2F47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5E58D39D"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10BB273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6DB77F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5C97020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283657C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47D364A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13CA682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570ADDE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56EF2402"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0C2042DE" w14:textId="77777777" w:rsidTr="00D376C6">
        <w:trPr>
          <w:trHeight w:val="300"/>
        </w:trPr>
        <w:tc>
          <w:tcPr>
            <w:tcW w:w="1900" w:type="dxa"/>
            <w:tcBorders>
              <w:top w:val="nil"/>
              <w:left w:val="nil"/>
              <w:bottom w:val="nil"/>
              <w:right w:val="nil"/>
            </w:tcBorders>
            <w:shd w:val="clear" w:color="auto" w:fill="auto"/>
            <w:noWrap/>
            <w:vAlign w:val="bottom"/>
            <w:hideMark/>
          </w:tcPr>
          <w:p w14:paraId="0CB6CBEE"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35-44</w:t>
            </w:r>
          </w:p>
        </w:tc>
        <w:tc>
          <w:tcPr>
            <w:tcW w:w="760" w:type="dxa"/>
            <w:tcBorders>
              <w:top w:val="nil"/>
              <w:left w:val="nil"/>
              <w:bottom w:val="nil"/>
              <w:right w:val="nil"/>
            </w:tcBorders>
            <w:shd w:val="clear" w:color="auto" w:fill="auto"/>
            <w:noWrap/>
            <w:vAlign w:val="bottom"/>
            <w:hideMark/>
          </w:tcPr>
          <w:p w14:paraId="5BBA2733"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0F7EC325"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D11205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6512381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6FDC03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4FC2CD6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7F4DB0D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6286278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4FA871B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327093F2" w14:textId="77777777" w:rsidTr="00D376C6">
        <w:trPr>
          <w:trHeight w:val="300"/>
        </w:trPr>
        <w:tc>
          <w:tcPr>
            <w:tcW w:w="1900" w:type="dxa"/>
            <w:tcBorders>
              <w:top w:val="nil"/>
              <w:left w:val="nil"/>
              <w:bottom w:val="nil"/>
              <w:right w:val="nil"/>
            </w:tcBorders>
            <w:shd w:val="clear" w:color="auto" w:fill="auto"/>
            <w:noWrap/>
            <w:vAlign w:val="bottom"/>
            <w:hideMark/>
          </w:tcPr>
          <w:p w14:paraId="4CB20501" w14:textId="092A14EA"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6476E6B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467</w:t>
            </w:r>
          </w:p>
        </w:tc>
        <w:tc>
          <w:tcPr>
            <w:tcW w:w="860" w:type="dxa"/>
            <w:tcBorders>
              <w:top w:val="nil"/>
              <w:left w:val="nil"/>
              <w:bottom w:val="nil"/>
              <w:right w:val="nil"/>
            </w:tcBorders>
            <w:shd w:val="clear" w:color="auto" w:fill="auto"/>
            <w:noWrap/>
            <w:vAlign w:val="bottom"/>
            <w:hideMark/>
          </w:tcPr>
          <w:p w14:paraId="407D847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7.36</w:t>
            </w:r>
          </w:p>
        </w:tc>
        <w:tc>
          <w:tcPr>
            <w:tcW w:w="960" w:type="dxa"/>
            <w:tcBorders>
              <w:top w:val="nil"/>
              <w:left w:val="nil"/>
              <w:bottom w:val="nil"/>
              <w:right w:val="nil"/>
            </w:tcBorders>
            <w:shd w:val="clear" w:color="auto" w:fill="auto"/>
            <w:noWrap/>
            <w:vAlign w:val="bottom"/>
            <w:hideMark/>
          </w:tcPr>
          <w:p w14:paraId="2A4EE95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3059DBD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1.69</w:t>
            </w:r>
          </w:p>
        </w:tc>
        <w:tc>
          <w:tcPr>
            <w:tcW w:w="760" w:type="dxa"/>
            <w:tcBorders>
              <w:top w:val="nil"/>
              <w:left w:val="nil"/>
              <w:bottom w:val="nil"/>
              <w:right w:val="nil"/>
            </w:tcBorders>
            <w:shd w:val="clear" w:color="auto" w:fill="auto"/>
            <w:noWrap/>
            <w:vAlign w:val="bottom"/>
            <w:hideMark/>
          </w:tcPr>
          <w:p w14:paraId="0252790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30FAD44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21AF22A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56D1569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37F44E6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253929E4" w14:textId="77777777" w:rsidTr="00D376C6">
        <w:trPr>
          <w:trHeight w:val="300"/>
        </w:trPr>
        <w:tc>
          <w:tcPr>
            <w:tcW w:w="1900" w:type="dxa"/>
            <w:tcBorders>
              <w:top w:val="nil"/>
              <w:left w:val="nil"/>
              <w:bottom w:val="nil"/>
              <w:right w:val="nil"/>
            </w:tcBorders>
            <w:shd w:val="clear" w:color="auto" w:fill="auto"/>
            <w:noWrap/>
            <w:vAlign w:val="bottom"/>
            <w:hideMark/>
          </w:tcPr>
          <w:p w14:paraId="23E86C2E"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268ADC3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468</w:t>
            </w:r>
          </w:p>
        </w:tc>
        <w:tc>
          <w:tcPr>
            <w:tcW w:w="860" w:type="dxa"/>
            <w:tcBorders>
              <w:top w:val="nil"/>
              <w:left w:val="nil"/>
              <w:bottom w:val="nil"/>
              <w:right w:val="nil"/>
            </w:tcBorders>
            <w:shd w:val="clear" w:color="auto" w:fill="auto"/>
            <w:noWrap/>
            <w:vAlign w:val="bottom"/>
            <w:hideMark/>
          </w:tcPr>
          <w:p w14:paraId="382E99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7.22</w:t>
            </w:r>
          </w:p>
        </w:tc>
        <w:tc>
          <w:tcPr>
            <w:tcW w:w="960" w:type="dxa"/>
            <w:tcBorders>
              <w:top w:val="nil"/>
              <w:left w:val="nil"/>
              <w:bottom w:val="nil"/>
              <w:right w:val="nil"/>
            </w:tcBorders>
            <w:shd w:val="clear" w:color="auto" w:fill="auto"/>
            <w:noWrap/>
            <w:vAlign w:val="bottom"/>
            <w:hideMark/>
          </w:tcPr>
          <w:p w14:paraId="6EBAD8D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111E663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1.72</w:t>
            </w:r>
          </w:p>
        </w:tc>
        <w:tc>
          <w:tcPr>
            <w:tcW w:w="760" w:type="dxa"/>
            <w:tcBorders>
              <w:top w:val="nil"/>
              <w:left w:val="nil"/>
              <w:bottom w:val="nil"/>
              <w:right w:val="nil"/>
            </w:tcBorders>
            <w:shd w:val="clear" w:color="auto" w:fill="auto"/>
            <w:noWrap/>
            <w:vAlign w:val="bottom"/>
            <w:hideMark/>
          </w:tcPr>
          <w:p w14:paraId="5644DE7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1.33</w:t>
            </w:r>
          </w:p>
        </w:tc>
        <w:tc>
          <w:tcPr>
            <w:tcW w:w="800" w:type="dxa"/>
            <w:tcBorders>
              <w:top w:val="nil"/>
              <w:left w:val="nil"/>
              <w:bottom w:val="nil"/>
              <w:right w:val="nil"/>
            </w:tcBorders>
            <w:shd w:val="clear" w:color="auto" w:fill="auto"/>
            <w:noWrap/>
            <w:vAlign w:val="bottom"/>
            <w:hideMark/>
          </w:tcPr>
          <w:p w14:paraId="2B167C4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6.33</w:t>
            </w:r>
          </w:p>
        </w:tc>
        <w:tc>
          <w:tcPr>
            <w:tcW w:w="740" w:type="dxa"/>
            <w:tcBorders>
              <w:top w:val="nil"/>
              <w:left w:val="nil"/>
              <w:bottom w:val="nil"/>
              <w:right w:val="nil"/>
            </w:tcBorders>
            <w:shd w:val="clear" w:color="auto" w:fill="auto"/>
            <w:noWrap/>
            <w:vAlign w:val="bottom"/>
            <w:hideMark/>
          </w:tcPr>
          <w:p w14:paraId="18AB7B5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05A7FC5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18879A5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EF06C4F" w14:textId="77777777" w:rsidTr="00D376C6">
        <w:trPr>
          <w:trHeight w:val="300"/>
        </w:trPr>
        <w:tc>
          <w:tcPr>
            <w:tcW w:w="1900" w:type="dxa"/>
            <w:tcBorders>
              <w:top w:val="nil"/>
              <w:left w:val="nil"/>
              <w:bottom w:val="nil"/>
              <w:right w:val="nil"/>
            </w:tcBorders>
            <w:shd w:val="clear" w:color="auto" w:fill="auto"/>
            <w:noWrap/>
            <w:vAlign w:val="bottom"/>
            <w:hideMark/>
          </w:tcPr>
          <w:p w14:paraId="1D08D657"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7713782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468</w:t>
            </w:r>
          </w:p>
        </w:tc>
        <w:tc>
          <w:tcPr>
            <w:tcW w:w="860" w:type="dxa"/>
            <w:tcBorders>
              <w:top w:val="nil"/>
              <w:left w:val="nil"/>
              <w:bottom w:val="nil"/>
              <w:right w:val="nil"/>
            </w:tcBorders>
            <w:shd w:val="clear" w:color="auto" w:fill="auto"/>
            <w:noWrap/>
            <w:vAlign w:val="bottom"/>
            <w:hideMark/>
          </w:tcPr>
          <w:p w14:paraId="40F58B5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8.05</w:t>
            </w:r>
          </w:p>
        </w:tc>
        <w:tc>
          <w:tcPr>
            <w:tcW w:w="960" w:type="dxa"/>
            <w:tcBorders>
              <w:top w:val="nil"/>
              <w:left w:val="nil"/>
              <w:bottom w:val="nil"/>
              <w:right w:val="nil"/>
            </w:tcBorders>
            <w:shd w:val="clear" w:color="auto" w:fill="auto"/>
            <w:noWrap/>
            <w:vAlign w:val="bottom"/>
            <w:hideMark/>
          </w:tcPr>
          <w:p w14:paraId="26EF8FB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4F68B2F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1.78</w:t>
            </w:r>
          </w:p>
        </w:tc>
        <w:tc>
          <w:tcPr>
            <w:tcW w:w="760" w:type="dxa"/>
            <w:tcBorders>
              <w:top w:val="nil"/>
              <w:left w:val="nil"/>
              <w:bottom w:val="nil"/>
              <w:right w:val="nil"/>
            </w:tcBorders>
            <w:shd w:val="clear" w:color="auto" w:fill="auto"/>
            <w:noWrap/>
            <w:vAlign w:val="bottom"/>
            <w:hideMark/>
          </w:tcPr>
          <w:p w14:paraId="7EA6D85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0.33</w:t>
            </w:r>
          </w:p>
        </w:tc>
        <w:tc>
          <w:tcPr>
            <w:tcW w:w="800" w:type="dxa"/>
            <w:tcBorders>
              <w:top w:val="nil"/>
              <w:left w:val="nil"/>
              <w:bottom w:val="nil"/>
              <w:right w:val="nil"/>
            </w:tcBorders>
            <w:shd w:val="clear" w:color="auto" w:fill="auto"/>
            <w:noWrap/>
            <w:vAlign w:val="bottom"/>
            <w:hideMark/>
          </w:tcPr>
          <w:p w14:paraId="61C6724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740" w:type="dxa"/>
            <w:tcBorders>
              <w:top w:val="nil"/>
              <w:left w:val="nil"/>
              <w:bottom w:val="nil"/>
              <w:right w:val="nil"/>
            </w:tcBorders>
            <w:shd w:val="clear" w:color="auto" w:fill="auto"/>
            <w:noWrap/>
            <w:vAlign w:val="bottom"/>
            <w:hideMark/>
          </w:tcPr>
          <w:p w14:paraId="151BAEA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6207AC0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5B5FA2A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27BC085" w14:textId="77777777" w:rsidTr="00D376C6">
        <w:trPr>
          <w:trHeight w:val="300"/>
        </w:trPr>
        <w:tc>
          <w:tcPr>
            <w:tcW w:w="1900" w:type="dxa"/>
            <w:tcBorders>
              <w:top w:val="nil"/>
              <w:left w:val="nil"/>
              <w:bottom w:val="nil"/>
              <w:right w:val="nil"/>
            </w:tcBorders>
            <w:shd w:val="clear" w:color="auto" w:fill="auto"/>
            <w:noWrap/>
            <w:vAlign w:val="bottom"/>
            <w:hideMark/>
          </w:tcPr>
          <w:p w14:paraId="68780C02"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6071859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465</w:t>
            </w:r>
          </w:p>
        </w:tc>
        <w:tc>
          <w:tcPr>
            <w:tcW w:w="860" w:type="dxa"/>
            <w:tcBorders>
              <w:top w:val="nil"/>
              <w:left w:val="nil"/>
              <w:bottom w:val="nil"/>
              <w:right w:val="nil"/>
            </w:tcBorders>
            <w:shd w:val="clear" w:color="auto" w:fill="auto"/>
            <w:noWrap/>
            <w:vAlign w:val="bottom"/>
            <w:hideMark/>
          </w:tcPr>
          <w:p w14:paraId="7E1DC12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7.76</w:t>
            </w:r>
          </w:p>
        </w:tc>
        <w:tc>
          <w:tcPr>
            <w:tcW w:w="960" w:type="dxa"/>
            <w:tcBorders>
              <w:top w:val="nil"/>
              <w:left w:val="nil"/>
              <w:bottom w:val="nil"/>
              <w:right w:val="nil"/>
            </w:tcBorders>
            <w:shd w:val="clear" w:color="auto" w:fill="auto"/>
            <w:noWrap/>
            <w:vAlign w:val="bottom"/>
            <w:hideMark/>
          </w:tcPr>
          <w:p w14:paraId="5688A95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53D5989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1.79</w:t>
            </w:r>
          </w:p>
        </w:tc>
        <w:tc>
          <w:tcPr>
            <w:tcW w:w="760" w:type="dxa"/>
            <w:tcBorders>
              <w:top w:val="nil"/>
              <w:left w:val="nil"/>
              <w:bottom w:val="nil"/>
              <w:right w:val="nil"/>
            </w:tcBorders>
            <w:shd w:val="clear" w:color="auto" w:fill="auto"/>
            <w:noWrap/>
            <w:vAlign w:val="bottom"/>
            <w:hideMark/>
          </w:tcPr>
          <w:p w14:paraId="444CC4B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50232F6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70DDEEC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0D1E7E9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65EB648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4EBCB57" w14:textId="77777777" w:rsidTr="00D376C6">
        <w:trPr>
          <w:trHeight w:val="300"/>
        </w:trPr>
        <w:tc>
          <w:tcPr>
            <w:tcW w:w="1900" w:type="dxa"/>
            <w:tcBorders>
              <w:top w:val="nil"/>
              <w:left w:val="nil"/>
              <w:bottom w:val="nil"/>
              <w:right w:val="nil"/>
            </w:tcBorders>
            <w:shd w:val="clear" w:color="auto" w:fill="auto"/>
            <w:noWrap/>
            <w:vAlign w:val="bottom"/>
            <w:hideMark/>
          </w:tcPr>
          <w:p w14:paraId="30957A5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71844F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466</w:t>
            </w:r>
          </w:p>
        </w:tc>
        <w:tc>
          <w:tcPr>
            <w:tcW w:w="860" w:type="dxa"/>
            <w:tcBorders>
              <w:top w:val="nil"/>
              <w:left w:val="nil"/>
              <w:bottom w:val="nil"/>
              <w:right w:val="nil"/>
            </w:tcBorders>
            <w:shd w:val="clear" w:color="auto" w:fill="auto"/>
            <w:noWrap/>
            <w:vAlign w:val="bottom"/>
            <w:hideMark/>
          </w:tcPr>
          <w:p w14:paraId="7BFDE06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7.48</w:t>
            </w:r>
          </w:p>
        </w:tc>
        <w:tc>
          <w:tcPr>
            <w:tcW w:w="960" w:type="dxa"/>
            <w:tcBorders>
              <w:top w:val="nil"/>
              <w:left w:val="nil"/>
              <w:bottom w:val="nil"/>
              <w:right w:val="nil"/>
            </w:tcBorders>
            <w:shd w:val="clear" w:color="auto" w:fill="auto"/>
            <w:noWrap/>
            <w:vAlign w:val="bottom"/>
            <w:hideMark/>
          </w:tcPr>
          <w:p w14:paraId="55967F2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0998A36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1.65</w:t>
            </w:r>
          </w:p>
        </w:tc>
        <w:tc>
          <w:tcPr>
            <w:tcW w:w="760" w:type="dxa"/>
            <w:tcBorders>
              <w:top w:val="nil"/>
              <w:left w:val="nil"/>
              <w:bottom w:val="nil"/>
              <w:right w:val="nil"/>
            </w:tcBorders>
            <w:shd w:val="clear" w:color="auto" w:fill="auto"/>
            <w:noWrap/>
            <w:vAlign w:val="bottom"/>
            <w:hideMark/>
          </w:tcPr>
          <w:p w14:paraId="3FC1950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0.67</w:t>
            </w:r>
          </w:p>
        </w:tc>
        <w:tc>
          <w:tcPr>
            <w:tcW w:w="800" w:type="dxa"/>
            <w:tcBorders>
              <w:top w:val="nil"/>
              <w:left w:val="nil"/>
              <w:bottom w:val="nil"/>
              <w:right w:val="nil"/>
            </w:tcBorders>
            <w:shd w:val="clear" w:color="auto" w:fill="auto"/>
            <w:noWrap/>
            <w:vAlign w:val="bottom"/>
            <w:hideMark/>
          </w:tcPr>
          <w:p w14:paraId="007E71D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0DE18E6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2121150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0D31A74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CC65B6A" w14:textId="77777777" w:rsidTr="00D376C6">
        <w:trPr>
          <w:trHeight w:val="300"/>
        </w:trPr>
        <w:tc>
          <w:tcPr>
            <w:tcW w:w="1900" w:type="dxa"/>
            <w:tcBorders>
              <w:top w:val="nil"/>
              <w:left w:val="nil"/>
              <w:bottom w:val="nil"/>
              <w:right w:val="nil"/>
            </w:tcBorders>
            <w:shd w:val="clear" w:color="auto" w:fill="auto"/>
            <w:noWrap/>
            <w:vAlign w:val="bottom"/>
            <w:hideMark/>
          </w:tcPr>
          <w:p w14:paraId="24E497B2"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709C439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468</w:t>
            </w:r>
          </w:p>
        </w:tc>
        <w:tc>
          <w:tcPr>
            <w:tcW w:w="860" w:type="dxa"/>
            <w:tcBorders>
              <w:top w:val="nil"/>
              <w:left w:val="nil"/>
              <w:bottom w:val="nil"/>
              <w:right w:val="nil"/>
            </w:tcBorders>
            <w:shd w:val="clear" w:color="auto" w:fill="auto"/>
            <w:noWrap/>
            <w:vAlign w:val="bottom"/>
            <w:hideMark/>
          </w:tcPr>
          <w:p w14:paraId="35DA772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7.90</w:t>
            </w:r>
          </w:p>
        </w:tc>
        <w:tc>
          <w:tcPr>
            <w:tcW w:w="960" w:type="dxa"/>
            <w:tcBorders>
              <w:top w:val="nil"/>
              <w:left w:val="nil"/>
              <w:bottom w:val="nil"/>
              <w:right w:val="nil"/>
            </w:tcBorders>
            <w:shd w:val="clear" w:color="auto" w:fill="auto"/>
            <w:noWrap/>
            <w:vAlign w:val="bottom"/>
            <w:hideMark/>
          </w:tcPr>
          <w:p w14:paraId="19194DD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7ACCCA1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1.77</w:t>
            </w:r>
          </w:p>
        </w:tc>
        <w:tc>
          <w:tcPr>
            <w:tcW w:w="760" w:type="dxa"/>
            <w:tcBorders>
              <w:top w:val="nil"/>
              <w:left w:val="nil"/>
              <w:bottom w:val="nil"/>
              <w:right w:val="nil"/>
            </w:tcBorders>
            <w:shd w:val="clear" w:color="auto" w:fill="auto"/>
            <w:noWrap/>
            <w:vAlign w:val="bottom"/>
            <w:hideMark/>
          </w:tcPr>
          <w:p w14:paraId="1D718DA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2854FE0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5FA2977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7B9924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3D18D59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3A03405" w14:textId="77777777" w:rsidTr="00D376C6">
        <w:trPr>
          <w:trHeight w:val="300"/>
        </w:trPr>
        <w:tc>
          <w:tcPr>
            <w:tcW w:w="1900" w:type="dxa"/>
            <w:tcBorders>
              <w:top w:val="nil"/>
              <w:left w:val="nil"/>
              <w:bottom w:val="nil"/>
              <w:right w:val="nil"/>
            </w:tcBorders>
            <w:shd w:val="clear" w:color="auto" w:fill="auto"/>
            <w:noWrap/>
            <w:vAlign w:val="bottom"/>
            <w:hideMark/>
          </w:tcPr>
          <w:p w14:paraId="60ADEABD"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0B1350F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461</w:t>
            </w:r>
          </w:p>
        </w:tc>
        <w:tc>
          <w:tcPr>
            <w:tcW w:w="860" w:type="dxa"/>
            <w:tcBorders>
              <w:top w:val="nil"/>
              <w:left w:val="nil"/>
              <w:bottom w:val="nil"/>
              <w:right w:val="nil"/>
            </w:tcBorders>
            <w:shd w:val="clear" w:color="auto" w:fill="auto"/>
            <w:noWrap/>
            <w:vAlign w:val="bottom"/>
            <w:hideMark/>
          </w:tcPr>
          <w:p w14:paraId="7F15FAA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7.62</w:t>
            </w:r>
          </w:p>
        </w:tc>
        <w:tc>
          <w:tcPr>
            <w:tcW w:w="960" w:type="dxa"/>
            <w:tcBorders>
              <w:top w:val="nil"/>
              <w:left w:val="nil"/>
              <w:bottom w:val="nil"/>
              <w:right w:val="nil"/>
            </w:tcBorders>
            <w:shd w:val="clear" w:color="auto" w:fill="auto"/>
            <w:noWrap/>
            <w:vAlign w:val="bottom"/>
            <w:hideMark/>
          </w:tcPr>
          <w:p w14:paraId="093ED51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4A81417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1.47</w:t>
            </w:r>
          </w:p>
        </w:tc>
        <w:tc>
          <w:tcPr>
            <w:tcW w:w="760" w:type="dxa"/>
            <w:tcBorders>
              <w:top w:val="nil"/>
              <w:left w:val="nil"/>
              <w:bottom w:val="nil"/>
              <w:right w:val="nil"/>
            </w:tcBorders>
            <w:shd w:val="clear" w:color="auto" w:fill="auto"/>
            <w:noWrap/>
            <w:vAlign w:val="bottom"/>
            <w:hideMark/>
          </w:tcPr>
          <w:p w14:paraId="5BB8A2C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1.81</w:t>
            </w:r>
          </w:p>
        </w:tc>
        <w:tc>
          <w:tcPr>
            <w:tcW w:w="800" w:type="dxa"/>
            <w:tcBorders>
              <w:top w:val="nil"/>
              <w:left w:val="nil"/>
              <w:bottom w:val="nil"/>
              <w:right w:val="nil"/>
            </w:tcBorders>
            <w:shd w:val="clear" w:color="auto" w:fill="auto"/>
            <w:noWrap/>
            <w:vAlign w:val="bottom"/>
            <w:hideMark/>
          </w:tcPr>
          <w:p w14:paraId="554AA45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6.94</w:t>
            </w:r>
          </w:p>
        </w:tc>
        <w:tc>
          <w:tcPr>
            <w:tcW w:w="740" w:type="dxa"/>
            <w:tcBorders>
              <w:top w:val="nil"/>
              <w:left w:val="nil"/>
              <w:bottom w:val="nil"/>
              <w:right w:val="nil"/>
            </w:tcBorders>
            <w:shd w:val="clear" w:color="auto" w:fill="auto"/>
            <w:noWrap/>
            <w:vAlign w:val="bottom"/>
            <w:hideMark/>
          </w:tcPr>
          <w:p w14:paraId="2B902A0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54A80DE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8.63</w:t>
            </w:r>
          </w:p>
        </w:tc>
        <w:tc>
          <w:tcPr>
            <w:tcW w:w="780" w:type="dxa"/>
            <w:tcBorders>
              <w:top w:val="nil"/>
              <w:left w:val="nil"/>
              <w:bottom w:val="nil"/>
              <w:right w:val="nil"/>
            </w:tcBorders>
            <w:shd w:val="clear" w:color="auto" w:fill="auto"/>
            <w:noWrap/>
            <w:vAlign w:val="bottom"/>
            <w:hideMark/>
          </w:tcPr>
          <w:p w14:paraId="4E2A30D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EF7ABE7" w14:textId="77777777" w:rsidTr="00D376C6">
        <w:trPr>
          <w:trHeight w:val="300"/>
        </w:trPr>
        <w:tc>
          <w:tcPr>
            <w:tcW w:w="1900" w:type="dxa"/>
            <w:tcBorders>
              <w:top w:val="nil"/>
              <w:left w:val="nil"/>
              <w:bottom w:val="nil"/>
              <w:right w:val="nil"/>
            </w:tcBorders>
            <w:shd w:val="clear" w:color="auto" w:fill="auto"/>
            <w:noWrap/>
            <w:vAlign w:val="bottom"/>
            <w:hideMark/>
          </w:tcPr>
          <w:p w14:paraId="73F8791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1E4A0F98"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1A45028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47EB362"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6BB4953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9CE087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4026DBC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2DC9228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183E5D5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2B90040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111E16AC" w14:textId="77777777" w:rsidTr="00D376C6">
        <w:trPr>
          <w:trHeight w:val="300"/>
        </w:trPr>
        <w:tc>
          <w:tcPr>
            <w:tcW w:w="1900" w:type="dxa"/>
            <w:tcBorders>
              <w:top w:val="nil"/>
              <w:left w:val="nil"/>
              <w:bottom w:val="nil"/>
              <w:right w:val="nil"/>
            </w:tcBorders>
            <w:shd w:val="clear" w:color="auto" w:fill="auto"/>
            <w:noWrap/>
            <w:vAlign w:val="bottom"/>
            <w:hideMark/>
          </w:tcPr>
          <w:p w14:paraId="0E8AA692"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45-54</w:t>
            </w:r>
          </w:p>
        </w:tc>
        <w:tc>
          <w:tcPr>
            <w:tcW w:w="760" w:type="dxa"/>
            <w:tcBorders>
              <w:top w:val="nil"/>
              <w:left w:val="nil"/>
              <w:bottom w:val="nil"/>
              <w:right w:val="nil"/>
            </w:tcBorders>
            <w:shd w:val="clear" w:color="auto" w:fill="auto"/>
            <w:noWrap/>
            <w:vAlign w:val="bottom"/>
            <w:hideMark/>
          </w:tcPr>
          <w:p w14:paraId="7824E6DC"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3AB96C2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675D82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21F2F3F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0852405"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0EC3818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7D4CC3E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50357A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6C4794A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67A38778" w14:textId="77777777" w:rsidTr="00D376C6">
        <w:trPr>
          <w:trHeight w:val="300"/>
        </w:trPr>
        <w:tc>
          <w:tcPr>
            <w:tcW w:w="1900" w:type="dxa"/>
            <w:tcBorders>
              <w:top w:val="nil"/>
              <w:left w:val="nil"/>
              <w:bottom w:val="nil"/>
              <w:right w:val="nil"/>
            </w:tcBorders>
            <w:shd w:val="clear" w:color="auto" w:fill="auto"/>
            <w:noWrap/>
            <w:vAlign w:val="bottom"/>
            <w:hideMark/>
          </w:tcPr>
          <w:p w14:paraId="4A5875DD" w14:textId="2E70FDC5"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3EAE6DA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493</w:t>
            </w:r>
          </w:p>
        </w:tc>
        <w:tc>
          <w:tcPr>
            <w:tcW w:w="860" w:type="dxa"/>
            <w:tcBorders>
              <w:top w:val="nil"/>
              <w:left w:val="nil"/>
              <w:bottom w:val="nil"/>
              <w:right w:val="nil"/>
            </w:tcBorders>
            <w:shd w:val="clear" w:color="auto" w:fill="auto"/>
            <w:noWrap/>
            <w:vAlign w:val="bottom"/>
            <w:hideMark/>
          </w:tcPr>
          <w:p w14:paraId="44B1C61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7.30</w:t>
            </w:r>
          </w:p>
        </w:tc>
        <w:tc>
          <w:tcPr>
            <w:tcW w:w="960" w:type="dxa"/>
            <w:tcBorders>
              <w:top w:val="nil"/>
              <w:left w:val="nil"/>
              <w:bottom w:val="nil"/>
              <w:right w:val="nil"/>
            </w:tcBorders>
            <w:shd w:val="clear" w:color="auto" w:fill="auto"/>
            <w:noWrap/>
            <w:vAlign w:val="bottom"/>
            <w:hideMark/>
          </w:tcPr>
          <w:p w14:paraId="7308FDB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3AFAAA3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1.66</w:t>
            </w:r>
          </w:p>
        </w:tc>
        <w:tc>
          <w:tcPr>
            <w:tcW w:w="760" w:type="dxa"/>
            <w:tcBorders>
              <w:top w:val="nil"/>
              <w:left w:val="nil"/>
              <w:bottom w:val="nil"/>
              <w:right w:val="nil"/>
            </w:tcBorders>
            <w:shd w:val="clear" w:color="auto" w:fill="auto"/>
            <w:noWrap/>
            <w:vAlign w:val="bottom"/>
            <w:hideMark/>
          </w:tcPr>
          <w:p w14:paraId="3D605A7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347A7AD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59C66EA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2C8EF40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033371D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FA435F1" w14:textId="77777777" w:rsidTr="00D376C6">
        <w:trPr>
          <w:trHeight w:val="300"/>
        </w:trPr>
        <w:tc>
          <w:tcPr>
            <w:tcW w:w="1900" w:type="dxa"/>
            <w:tcBorders>
              <w:top w:val="nil"/>
              <w:left w:val="nil"/>
              <w:bottom w:val="nil"/>
              <w:right w:val="nil"/>
            </w:tcBorders>
            <w:shd w:val="clear" w:color="auto" w:fill="auto"/>
            <w:noWrap/>
            <w:vAlign w:val="bottom"/>
            <w:hideMark/>
          </w:tcPr>
          <w:p w14:paraId="0790E72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5D019F5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491</w:t>
            </w:r>
          </w:p>
        </w:tc>
        <w:tc>
          <w:tcPr>
            <w:tcW w:w="860" w:type="dxa"/>
            <w:tcBorders>
              <w:top w:val="nil"/>
              <w:left w:val="nil"/>
              <w:bottom w:val="nil"/>
              <w:right w:val="nil"/>
            </w:tcBorders>
            <w:shd w:val="clear" w:color="auto" w:fill="auto"/>
            <w:noWrap/>
            <w:vAlign w:val="bottom"/>
            <w:hideMark/>
          </w:tcPr>
          <w:p w14:paraId="224B697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7.34</w:t>
            </w:r>
          </w:p>
        </w:tc>
        <w:tc>
          <w:tcPr>
            <w:tcW w:w="960" w:type="dxa"/>
            <w:tcBorders>
              <w:top w:val="nil"/>
              <w:left w:val="nil"/>
              <w:bottom w:val="nil"/>
              <w:right w:val="nil"/>
            </w:tcBorders>
            <w:shd w:val="clear" w:color="auto" w:fill="auto"/>
            <w:noWrap/>
            <w:vAlign w:val="bottom"/>
            <w:hideMark/>
          </w:tcPr>
          <w:p w14:paraId="421A847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0E5817C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1.65</w:t>
            </w:r>
          </w:p>
        </w:tc>
        <w:tc>
          <w:tcPr>
            <w:tcW w:w="760" w:type="dxa"/>
            <w:tcBorders>
              <w:top w:val="nil"/>
              <w:left w:val="nil"/>
              <w:bottom w:val="nil"/>
              <w:right w:val="nil"/>
            </w:tcBorders>
            <w:shd w:val="clear" w:color="auto" w:fill="auto"/>
            <w:noWrap/>
            <w:vAlign w:val="bottom"/>
            <w:hideMark/>
          </w:tcPr>
          <w:p w14:paraId="64950BA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44EBED4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29FA120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7991BB6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66D0499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5A3C77C" w14:textId="77777777" w:rsidTr="00D376C6">
        <w:trPr>
          <w:trHeight w:val="300"/>
        </w:trPr>
        <w:tc>
          <w:tcPr>
            <w:tcW w:w="1900" w:type="dxa"/>
            <w:tcBorders>
              <w:top w:val="nil"/>
              <w:left w:val="nil"/>
              <w:bottom w:val="nil"/>
              <w:right w:val="nil"/>
            </w:tcBorders>
            <w:shd w:val="clear" w:color="auto" w:fill="auto"/>
            <w:noWrap/>
            <w:vAlign w:val="bottom"/>
            <w:hideMark/>
          </w:tcPr>
          <w:p w14:paraId="39B643B4"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2050327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492</w:t>
            </w:r>
          </w:p>
        </w:tc>
        <w:tc>
          <w:tcPr>
            <w:tcW w:w="860" w:type="dxa"/>
            <w:tcBorders>
              <w:top w:val="nil"/>
              <w:left w:val="nil"/>
              <w:bottom w:val="nil"/>
              <w:right w:val="nil"/>
            </w:tcBorders>
            <w:shd w:val="clear" w:color="auto" w:fill="auto"/>
            <w:noWrap/>
            <w:vAlign w:val="bottom"/>
            <w:hideMark/>
          </w:tcPr>
          <w:p w14:paraId="3FAD1CE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7.83</w:t>
            </w:r>
          </w:p>
        </w:tc>
        <w:tc>
          <w:tcPr>
            <w:tcW w:w="960" w:type="dxa"/>
            <w:tcBorders>
              <w:top w:val="nil"/>
              <w:left w:val="nil"/>
              <w:bottom w:val="nil"/>
              <w:right w:val="nil"/>
            </w:tcBorders>
            <w:shd w:val="clear" w:color="auto" w:fill="auto"/>
            <w:noWrap/>
            <w:vAlign w:val="bottom"/>
            <w:hideMark/>
          </w:tcPr>
          <w:p w14:paraId="6F39C42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16279D0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1.83</w:t>
            </w:r>
          </w:p>
        </w:tc>
        <w:tc>
          <w:tcPr>
            <w:tcW w:w="760" w:type="dxa"/>
            <w:tcBorders>
              <w:top w:val="nil"/>
              <w:left w:val="nil"/>
              <w:bottom w:val="nil"/>
              <w:right w:val="nil"/>
            </w:tcBorders>
            <w:shd w:val="clear" w:color="auto" w:fill="auto"/>
            <w:noWrap/>
            <w:vAlign w:val="bottom"/>
            <w:hideMark/>
          </w:tcPr>
          <w:p w14:paraId="08C1109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71A6E11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2A157CC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1560C74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3CC967E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5F2B54B" w14:textId="77777777" w:rsidTr="00D376C6">
        <w:trPr>
          <w:trHeight w:val="300"/>
        </w:trPr>
        <w:tc>
          <w:tcPr>
            <w:tcW w:w="1900" w:type="dxa"/>
            <w:tcBorders>
              <w:top w:val="nil"/>
              <w:left w:val="nil"/>
              <w:bottom w:val="nil"/>
              <w:right w:val="nil"/>
            </w:tcBorders>
            <w:shd w:val="clear" w:color="auto" w:fill="auto"/>
            <w:noWrap/>
            <w:vAlign w:val="bottom"/>
            <w:hideMark/>
          </w:tcPr>
          <w:p w14:paraId="4728AD39"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7E8A40F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493</w:t>
            </w:r>
          </w:p>
        </w:tc>
        <w:tc>
          <w:tcPr>
            <w:tcW w:w="860" w:type="dxa"/>
            <w:tcBorders>
              <w:top w:val="nil"/>
              <w:left w:val="nil"/>
              <w:bottom w:val="nil"/>
              <w:right w:val="nil"/>
            </w:tcBorders>
            <w:shd w:val="clear" w:color="auto" w:fill="auto"/>
            <w:noWrap/>
            <w:vAlign w:val="bottom"/>
            <w:hideMark/>
          </w:tcPr>
          <w:p w14:paraId="18EC2F9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7.77</w:t>
            </w:r>
          </w:p>
        </w:tc>
        <w:tc>
          <w:tcPr>
            <w:tcW w:w="960" w:type="dxa"/>
            <w:tcBorders>
              <w:top w:val="nil"/>
              <w:left w:val="nil"/>
              <w:bottom w:val="nil"/>
              <w:right w:val="nil"/>
            </w:tcBorders>
            <w:shd w:val="clear" w:color="auto" w:fill="auto"/>
            <w:noWrap/>
            <w:vAlign w:val="bottom"/>
            <w:hideMark/>
          </w:tcPr>
          <w:p w14:paraId="37EA42C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311038A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1.68</w:t>
            </w:r>
          </w:p>
        </w:tc>
        <w:tc>
          <w:tcPr>
            <w:tcW w:w="760" w:type="dxa"/>
            <w:tcBorders>
              <w:top w:val="nil"/>
              <w:left w:val="nil"/>
              <w:bottom w:val="nil"/>
              <w:right w:val="nil"/>
            </w:tcBorders>
            <w:shd w:val="clear" w:color="auto" w:fill="auto"/>
            <w:noWrap/>
            <w:vAlign w:val="bottom"/>
            <w:hideMark/>
          </w:tcPr>
          <w:p w14:paraId="565A94F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0.67</w:t>
            </w:r>
          </w:p>
        </w:tc>
        <w:tc>
          <w:tcPr>
            <w:tcW w:w="800" w:type="dxa"/>
            <w:tcBorders>
              <w:top w:val="nil"/>
              <w:left w:val="nil"/>
              <w:bottom w:val="nil"/>
              <w:right w:val="nil"/>
            </w:tcBorders>
            <w:shd w:val="clear" w:color="auto" w:fill="auto"/>
            <w:noWrap/>
            <w:vAlign w:val="bottom"/>
            <w:hideMark/>
          </w:tcPr>
          <w:p w14:paraId="6C11C54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00CB520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1316806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6149C40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C62ADC1" w14:textId="77777777" w:rsidTr="00D376C6">
        <w:trPr>
          <w:trHeight w:val="300"/>
        </w:trPr>
        <w:tc>
          <w:tcPr>
            <w:tcW w:w="1900" w:type="dxa"/>
            <w:tcBorders>
              <w:top w:val="nil"/>
              <w:left w:val="nil"/>
              <w:bottom w:val="nil"/>
              <w:right w:val="nil"/>
            </w:tcBorders>
            <w:shd w:val="clear" w:color="auto" w:fill="auto"/>
            <w:noWrap/>
            <w:vAlign w:val="bottom"/>
            <w:hideMark/>
          </w:tcPr>
          <w:p w14:paraId="2B21F7EE"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51313EB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492</w:t>
            </w:r>
          </w:p>
        </w:tc>
        <w:tc>
          <w:tcPr>
            <w:tcW w:w="860" w:type="dxa"/>
            <w:tcBorders>
              <w:top w:val="nil"/>
              <w:left w:val="nil"/>
              <w:bottom w:val="nil"/>
              <w:right w:val="nil"/>
            </w:tcBorders>
            <w:shd w:val="clear" w:color="auto" w:fill="auto"/>
            <w:noWrap/>
            <w:vAlign w:val="bottom"/>
            <w:hideMark/>
          </w:tcPr>
          <w:p w14:paraId="693F3FA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7.55</w:t>
            </w:r>
          </w:p>
        </w:tc>
        <w:tc>
          <w:tcPr>
            <w:tcW w:w="960" w:type="dxa"/>
            <w:tcBorders>
              <w:top w:val="nil"/>
              <w:left w:val="nil"/>
              <w:bottom w:val="nil"/>
              <w:right w:val="nil"/>
            </w:tcBorders>
            <w:shd w:val="clear" w:color="auto" w:fill="auto"/>
            <w:noWrap/>
            <w:vAlign w:val="bottom"/>
            <w:hideMark/>
          </w:tcPr>
          <w:p w14:paraId="3A7ACA3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13AC1E7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1.52</w:t>
            </w:r>
          </w:p>
        </w:tc>
        <w:tc>
          <w:tcPr>
            <w:tcW w:w="760" w:type="dxa"/>
            <w:tcBorders>
              <w:top w:val="nil"/>
              <w:left w:val="nil"/>
              <w:bottom w:val="nil"/>
              <w:right w:val="nil"/>
            </w:tcBorders>
            <w:shd w:val="clear" w:color="auto" w:fill="auto"/>
            <w:noWrap/>
            <w:vAlign w:val="bottom"/>
            <w:hideMark/>
          </w:tcPr>
          <w:p w14:paraId="4D1A3C9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w:t>
            </w:r>
          </w:p>
        </w:tc>
        <w:tc>
          <w:tcPr>
            <w:tcW w:w="800" w:type="dxa"/>
            <w:tcBorders>
              <w:top w:val="nil"/>
              <w:left w:val="nil"/>
              <w:bottom w:val="nil"/>
              <w:right w:val="nil"/>
            </w:tcBorders>
            <w:shd w:val="clear" w:color="auto" w:fill="auto"/>
            <w:noWrap/>
            <w:vAlign w:val="bottom"/>
            <w:hideMark/>
          </w:tcPr>
          <w:p w14:paraId="0294040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036BC58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5885BA5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1D4A74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CA76DCA" w14:textId="77777777" w:rsidTr="00D376C6">
        <w:trPr>
          <w:trHeight w:val="300"/>
        </w:trPr>
        <w:tc>
          <w:tcPr>
            <w:tcW w:w="1900" w:type="dxa"/>
            <w:tcBorders>
              <w:top w:val="nil"/>
              <w:left w:val="nil"/>
              <w:bottom w:val="nil"/>
              <w:right w:val="nil"/>
            </w:tcBorders>
            <w:shd w:val="clear" w:color="auto" w:fill="auto"/>
            <w:noWrap/>
            <w:vAlign w:val="bottom"/>
            <w:hideMark/>
          </w:tcPr>
          <w:p w14:paraId="00B0AB9F"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14B4927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495</w:t>
            </w:r>
          </w:p>
        </w:tc>
        <w:tc>
          <w:tcPr>
            <w:tcW w:w="860" w:type="dxa"/>
            <w:tcBorders>
              <w:top w:val="nil"/>
              <w:left w:val="nil"/>
              <w:bottom w:val="nil"/>
              <w:right w:val="nil"/>
            </w:tcBorders>
            <w:shd w:val="clear" w:color="auto" w:fill="auto"/>
            <w:noWrap/>
            <w:vAlign w:val="bottom"/>
            <w:hideMark/>
          </w:tcPr>
          <w:p w14:paraId="6E6365F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7.85</w:t>
            </w:r>
          </w:p>
        </w:tc>
        <w:tc>
          <w:tcPr>
            <w:tcW w:w="960" w:type="dxa"/>
            <w:tcBorders>
              <w:top w:val="nil"/>
              <w:left w:val="nil"/>
              <w:bottom w:val="nil"/>
              <w:right w:val="nil"/>
            </w:tcBorders>
            <w:shd w:val="clear" w:color="auto" w:fill="auto"/>
            <w:noWrap/>
            <w:vAlign w:val="bottom"/>
            <w:hideMark/>
          </w:tcPr>
          <w:p w14:paraId="764BF42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5AE1A98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1.84</w:t>
            </w:r>
          </w:p>
        </w:tc>
        <w:tc>
          <w:tcPr>
            <w:tcW w:w="760" w:type="dxa"/>
            <w:tcBorders>
              <w:top w:val="nil"/>
              <w:left w:val="nil"/>
              <w:bottom w:val="nil"/>
              <w:right w:val="nil"/>
            </w:tcBorders>
            <w:shd w:val="clear" w:color="auto" w:fill="auto"/>
            <w:noWrap/>
            <w:vAlign w:val="bottom"/>
            <w:hideMark/>
          </w:tcPr>
          <w:p w14:paraId="1E31462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635E3E0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317DB0C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3DF3011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2E7E419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8EB0823" w14:textId="77777777" w:rsidTr="00D376C6">
        <w:trPr>
          <w:trHeight w:val="300"/>
        </w:trPr>
        <w:tc>
          <w:tcPr>
            <w:tcW w:w="1900" w:type="dxa"/>
            <w:tcBorders>
              <w:top w:val="nil"/>
              <w:left w:val="nil"/>
              <w:bottom w:val="nil"/>
              <w:right w:val="nil"/>
            </w:tcBorders>
            <w:shd w:val="clear" w:color="auto" w:fill="auto"/>
            <w:noWrap/>
            <w:vAlign w:val="bottom"/>
            <w:hideMark/>
          </w:tcPr>
          <w:p w14:paraId="7E2BA4BD"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6B5BD60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486</w:t>
            </w:r>
          </w:p>
        </w:tc>
        <w:tc>
          <w:tcPr>
            <w:tcW w:w="860" w:type="dxa"/>
            <w:tcBorders>
              <w:top w:val="nil"/>
              <w:left w:val="nil"/>
              <w:bottom w:val="nil"/>
              <w:right w:val="nil"/>
            </w:tcBorders>
            <w:shd w:val="clear" w:color="auto" w:fill="auto"/>
            <w:noWrap/>
            <w:vAlign w:val="bottom"/>
            <w:hideMark/>
          </w:tcPr>
          <w:p w14:paraId="3D2DBB3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7.59</w:t>
            </w:r>
          </w:p>
        </w:tc>
        <w:tc>
          <w:tcPr>
            <w:tcW w:w="960" w:type="dxa"/>
            <w:tcBorders>
              <w:top w:val="nil"/>
              <w:left w:val="nil"/>
              <w:bottom w:val="nil"/>
              <w:right w:val="nil"/>
            </w:tcBorders>
            <w:shd w:val="clear" w:color="auto" w:fill="auto"/>
            <w:noWrap/>
            <w:vAlign w:val="bottom"/>
            <w:hideMark/>
          </w:tcPr>
          <w:p w14:paraId="1E73A7D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600" w:type="dxa"/>
            <w:tcBorders>
              <w:top w:val="nil"/>
              <w:left w:val="nil"/>
              <w:bottom w:val="nil"/>
              <w:right w:val="nil"/>
            </w:tcBorders>
            <w:shd w:val="clear" w:color="auto" w:fill="auto"/>
            <w:noWrap/>
            <w:vAlign w:val="bottom"/>
            <w:hideMark/>
          </w:tcPr>
          <w:p w14:paraId="55F99BF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1.40</w:t>
            </w:r>
          </w:p>
        </w:tc>
        <w:tc>
          <w:tcPr>
            <w:tcW w:w="760" w:type="dxa"/>
            <w:tcBorders>
              <w:top w:val="nil"/>
              <w:left w:val="nil"/>
              <w:bottom w:val="nil"/>
              <w:right w:val="nil"/>
            </w:tcBorders>
            <w:shd w:val="clear" w:color="auto" w:fill="auto"/>
            <w:noWrap/>
            <w:vAlign w:val="bottom"/>
            <w:hideMark/>
          </w:tcPr>
          <w:p w14:paraId="63E0746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1.06</w:t>
            </w:r>
          </w:p>
        </w:tc>
        <w:tc>
          <w:tcPr>
            <w:tcW w:w="800" w:type="dxa"/>
            <w:tcBorders>
              <w:top w:val="nil"/>
              <w:left w:val="nil"/>
              <w:bottom w:val="nil"/>
              <w:right w:val="nil"/>
            </w:tcBorders>
            <w:shd w:val="clear" w:color="auto" w:fill="auto"/>
            <w:noWrap/>
            <w:vAlign w:val="bottom"/>
            <w:hideMark/>
          </w:tcPr>
          <w:p w14:paraId="34DE2C9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6.95</w:t>
            </w:r>
          </w:p>
        </w:tc>
        <w:tc>
          <w:tcPr>
            <w:tcW w:w="740" w:type="dxa"/>
            <w:tcBorders>
              <w:top w:val="nil"/>
              <w:left w:val="nil"/>
              <w:bottom w:val="nil"/>
              <w:right w:val="nil"/>
            </w:tcBorders>
            <w:shd w:val="clear" w:color="auto" w:fill="auto"/>
            <w:noWrap/>
            <w:vAlign w:val="bottom"/>
            <w:hideMark/>
          </w:tcPr>
          <w:p w14:paraId="4A619E4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760" w:type="dxa"/>
            <w:tcBorders>
              <w:top w:val="nil"/>
              <w:left w:val="nil"/>
              <w:bottom w:val="nil"/>
              <w:right w:val="nil"/>
            </w:tcBorders>
            <w:shd w:val="clear" w:color="auto" w:fill="auto"/>
            <w:noWrap/>
            <w:vAlign w:val="bottom"/>
            <w:hideMark/>
          </w:tcPr>
          <w:p w14:paraId="1E01180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8.56</w:t>
            </w:r>
          </w:p>
        </w:tc>
        <w:tc>
          <w:tcPr>
            <w:tcW w:w="780" w:type="dxa"/>
            <w:tcBorders>
              <w:top w:val="nil"/>
              <w:left w:val="nil"/>
              <w:bottom w:val="nil"/>
              <w:right w:val="nil"/>
            </w:tcBorders>
            <w:shd w:val="clear" w:color="auto" w:fill="auto"/>
            <w:noWrap/>
            <w:vAlign w:val="bottom"/>
            <w:hideMark/>
          </w:tcPr>
          <w:p w14:paraId="2B048EE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05E260E" w14:textId="77777777" w:rsidTr="00D376C6">
        <w:trPr>
          <w:trHeight w:val="300"/>
        </w:trPr>
        <w:tc>
          <w:tcPr>
            <w:tcW w:w="1900" w:type="dxa"/>
            <w:tcBorders>
              <w:top w:val="nil"/>
              <w:left w:val="nil"/>
              <w:bottom w:val="nil"/>
              <w:right w:val="nil"/>
            </w:tcBorders>
            <w:shd w:val="clear" w:color="auto" w:fill="auto"/>
            <w:noWrap/>
            <w:vAlign w:val="bottom"/>
            <w:hideMark/>
          </w:tcPr>
          <w:p w14:paraId="1BA406D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7EA78E64"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7D0E912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2E47F7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02FB6F9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2F3FE5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65723D2E"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6AA2072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64F9B950"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5B4710D8"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441991A1" w14:textId="77777777" w:rsidTr="00D376C6">
        <w:trPr>
          <w:trHeight w:val="300"/>
        </w:trPr>
        <w:tc>
          <w:tcPr>
            <w:tcW w:w="1900" w:type="dxa"/>
            <w:tcBorders>
              <w:top w:val="nil"/>
              <w:left w:val="nil"/>
              <w:bottom w:val="nil"/>
              <w:right w:val="nil"/>
            </w:tcBorders>
            <w:shd w:val="clear" w:color="auto" w:fill="auto"/>
            <w:noWrap/>
            <w:vAlign w:val="bottom"/>
            <w:hideMark/>
          </w:tcPr>
          <w:p w14:paraId="46E6BD07"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55-64</w:t>
            </w:r>
          </w:p>
        </w:tc>
        <w:tc>
          <w:tcPr>
            <w:tcW w:w="760" w:type="dxa"/>
            <w:tcBorders>
              <w:top w:val="nil"/>
              <w:left w:val="nil"/>
              <w:bottom w:val="nil"/>
              <w:right w:val="nil"/>
            </w:tcBorders>
            <w:shd w:val="clear" w:color="auto" w:fill="auto"/>
            <w:noWrap/>
            <w:vAlign w:val="bottom"/>
            <w:hideMark/>
          </w:tcPr>
          <w:p w14:paraId="1CEE9C7F"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08F67DA5"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33EDDA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4DCB6BFF"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FFB055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2C09473B"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7AFE6DB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0DC4B432"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4E418F0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359AAA90" w14:textId="77777777" w:rsidTr="00D376C6">
        <w:trPr>
          <w:trHeight w:val="300"/>
        </w:trPr>
        <w:tc>
          <w:tcPr>
            <w:tcW w:w="1900" w:type="dxa"/>
            <w:tcBorders>
              <w:top w:val="nil"/>
              <w:left w:val="nil"/>
              <w:bottom w:val="nil"/>
              <w:right w:val="nil"/>
            </w:tcBorders>
            <w:shd w:val="clear" w:color="auto" w:fill="auto"/>
            <w:noWrap/>
            <w:vAlign w:val="bottom"/>
            <w:hideMark/>
          </w:tcPr>
          <w:p w14:paraId="23F4B843" w14:textId="3FC44136"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7E4DB5F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454</w:t>
            </w:r>
          </w:p>
        </w:tc>
        <w:tc>
          <w:tcPr>
            <w:tcW w:w="860" w:type="dxa"/>
            <w:tcBorders>
              <w:top w:val="nil"/>
              <w:left w:val="nil"/>
              <w:bottom w:val="nil"/>
              <w:right w:val="nil"/>
            </w:tcBorders>
            <w:shd w:val="clear" w:color="auto" w:fill="auto"/>
            <w:noWrap/>
            <w:vAlign w:val="bottom"/>
            <w:hideMark/>
          </w:tcPr>
          <w:p w14:paraId="064A6D1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7.35</w:t>
            </w:r>
          </w:p>
        </w:tc>
        <w:tc>
          <w:tcPr>
            <w:tcW w:w="960" w:type="dxa"/>
            <w:tcBorders>
              <w:top w:val="nil"/>
              <w:left w:val="nil"/>
              <w:bottom w:val="nil"/>
              <w:right w:val="nil"/>
            </w:tcBorders>
            <w:shd w:val="clear" w:color="auto" w:fill="auto"/>
            <w:noWrap/>
            <w:vAlign w:val="bottom"/>
            <w:hideMark/>
          </w:tcPr>
          <w:p w14:paraId="7048EE2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38E4B78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1.80</w:t>
            </w:r>
          </w:p>
        </w:tc>
        <w:tc>
          <w:tcPr>
            <w:tcW w:w="760" w:type="dxa"/>
            <w:tcBorders>
              <w:top w:val="nil"/>
              <w:left w:val="nil"/>
              <w:bottom w:val="nil"/>
              <w:right w:val="nil"/>
            </w:tcBorders>
            <w:shd w:val="clear" w:color="auto" w:fill="auto"/>
            <w:noWrap/>
            <w:vAlign w:val="bottom"/>
            <w:hideMark/>
          </w:tcPr>
          <w:p w14:paraId="396208A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00F3524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11A9271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214CA1E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8.41</w:t>
            </w:r>
          </w:p>
        </w:tc>
        <w:tc>
          <w:tcPr>
            <w:tcW w:w="780" w:type="dxa"/>
            <w:tcBorders>
              <w:top w:val="nil"/>
              <w:left w:val="nil"/>
              <w:bottom w:val="nil"/>
              <w:right w:val="nil"/>
            </w:tcBorders>
            <w:shd w:val="clear" w:color="auto" w:fill="auto"/>
            <w:noWrap/>
            <w:vAlign w:val="bottom"/>
            <w:hideMark/>
          </w:tcPr>
          <w:p w14:paraId="13EAE68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4EBDC2D" w14:textId="77777777" w:rsidTr="00D376C6">
        <w:trPr>
          <w:trHeight w:val="300"/>
        </w:trPr>
        <w:tc>
          <w:tcPr>
            <w:tcW w:w="1900" w:type="dxa"/>
            <w:tcBorders>
              <w:top w:val="nil"/>
              <w:left w:val="nil"/>
              <w:bottom w:val="nil"/>
              <w:right w:val="nil"/>
            </w:tcBorders>
            <w:shd w:val="clear" w:color="auto" w:fill="auto"/>
            <w:noWrap/>
            <w:vAlign w:val="bottom"/>
            <w:hideMark/>
          </w:tcPr>
          <w:p w14:paraId="098E2C85"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2E4EB02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453</w:t>
            </w:r>
          </w:p>
        </w:tc>
        <w:tc>
          <w:tcPr>
            <w:tcW w:w="860" w:type="dxa"/>
            <w:tcBorders>
              <w:top w:val="nil"/>
              <w:left w:val="nil"/>
              <w:bottom w:val="nil"/>
              <w:right w:val="nil"/>
            </w:tcBorders>
            <w:shd w:val="clear" w:color="auto" w:fill="auto"/>
            <w:noWrap/>
            <w:vAlign w:val="bottom"/>
            <w:hideMark/>
          </w:tcPr>
          <w:p w14:paraId="1BC886B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7.27</w:t>
            </w:r>
          </w:p>
        </w:tc>
        <w:tc>
          <w:tcPr>
            <w:tcW w:w="960" w:type="dxa"/>
            <w:tcBorders>
              <w:top w:val="nil"/>
              <w:left w:val="nil"/>
              <w:bottom w:val="nil"/>
              <w:right w:val="nil"/>
            </w:tcBorders>
            <w:shd w:val="clear" w:color="auto" w:fill="auto"/>
            <w:noWrap/>
            <w:vAlign w:val="bottom"/>
            <w:hideMark/>
          </w:tcPr>
          <w:p w14:paraId="76E5A77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6356AA3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1.80</w:t>
            </w:r>
          </w:p>
        </w:tc>
        <w:tc>
          <w:tcPr>
            <w:tcW w:w="760" w:type="dxa"/>
            <w:tcBorders>
              <w:top w:val="nil"/>
              <w:left w:val="nil"/>
              <w:bottom w:val="nil"/>
              <w:right w:val="nil"/>
            </w:tcBorders>
            <w:shd w:val="clear" w:color="auto" w:fill="auto"/>
            <w:noWrap/>
            <w:vAlign w:val="bottom"/>
            <w:hideMark/>
          </w:tcPr>
          <w:p w14:paraId="0ECDEBE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0CE005E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6.33</w:t>
            </w:r>
          </w:p>
        </w:tc>
        <w:tc>
          <w:tcPr>
            <w:tcW w:w="740" w:type="dxa"/>
            <w:tcBorders>
              <w:top w:val="nil"/>
              <w:left w:val="nil"/>
              <w:bottom w:val="nil"/>
              <w:right w:val="nil"/>
            </w:tcBorders>
            <w:shd w:val="clear" w:color="auto" w:fill="auto"/>
            <w:noWrap/>
            <w:vAlign w:val="bottom"/>
            <w:hideMark/>
          </w:tcPr>
          <w:p w14:paraId="094EB0C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2AE1926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2ABB0CE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6677BA4" w14:textId="77777777" w:rsidTr="00D376C6">
        <w:trPr>
          <w:trHeight w:val="300"/>
        </w:trPr>
        <w:tc>
          <w:tcPr>
            <w:tcW w:w="1900" w:type="dxa"/>
            <w:tcBorders>
              <w:top w:val="nil"/>
              <w:left w:val="nil"/>
              <w:bottom w:val="nil"/>
              <w:right w:val="nil"/>
            </w:tcBorders>
            <w:shd w:val="clear" w:color="auto" w:fill="auto"/>
            <w:noWrap/>
            <w:vAlign w:val="bottom"/>
            <w:hideMark/>
          </w:tcPr>
          <w:p w14:paraId="476AA2C2"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60F2C25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452</w:t>
            </w:r>
          </w:p>
        </w:tc>
        <w:tc>
          <w:tcPr>
            <w:tcW w:w="860" w:type="dxa"/>
            <w:tcBorders>
              <w:top w:val="nil"/>
              <w:left w:val="nil"/>
              <w:bottom w:val="nil"/>
              <w:right w:val="nil"/>
            </w:tcBorders>
            <w:shd w:val="clear" w:color="auto" w:fill="auto"/>
            <w:noWrap/>
            <w:vAlign w:val="bottom"/>
            <w:hideMark/>
          </w:tcPr>
          <w:p w14:paraId="5C1689F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7.85</w:t>
            </w:r>
          </w:p>
        </w:tc>
        <w:tc>
          <w:tcPr>
            <w:tcW w:w="960" w:type="dxa"/>
            <w:tcBorders>
              <w:top w:val="nil"/>
              <w:left w:val="nil"/>
              <w:bottom w:val="nil"/>
              <w:right w:val="nil"/>
            </w:tcBorders>
            <w:shd w:val="clear" w:color="auto" w:fill="auto"/>
            <w:noWrap/>
            <w:vAlign w:val="bottom"/>
            <w:hideMark/>
          </w:tcPr>
          <w:p w14:paraId="67B7234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600" w:type="dxa"/>
            <w:tcBorders>
              <w:top w:val="nil"/>
              <w:left w:val="nil"/>
              <w:bottom w:val="nil"/>
              <w:right w:val="nil"/>
            </w:tcBorders>
            <w:shd w:val="clear" w:color="auto" w:fill="auto"/>
            <w:noWrap/>
            <w:vAlign w:val="bottom"/>
            <w:hideMark/>
          </w:tcPr>
          <w:p w14:paraId="77D0C86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1.94</w:t>
            </w:r>
          </w:p>
        </w:tc>
        <w:tc>
          <w:tcPr>
            <w:tcW w:w="760" w:type="dxa"/>
            <w:tcBorders>
              <w:top w:val="nil"/>
              <w:left w:val="nil"/>
              <w:bottom w:val="nil"/>
              <w:right w:val="nil"/>
            </w:tcBorders>
            <w:shd w:val="clear" w:color="auto" w:fill="auto"/>
            <w:noWrap/>
            <w:vAlign w:val="bottom"/>
            <w:hideMark/>
          </w:tcPr>
          <w:p w14:paraId="1FA637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46A3301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7D792DB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60" w:type="dxa"/>
            <w:tcBorders>
              <w:top w:val="nil"/>
              <w:left w:val="nil"/>
              <w:bottom w:val="nil"/>
              <w:right w:val="nil"/>
            </w:tcBorders>
            <w:shd w:val="clear" w:color="auto" w:fill="auto"/>
            <w:noWrap/>
            <w:vAlign w:val="bottom"/>
            <w:hideMark/>
          </w:tcPr>
          <w:p w14:paraId="2CDB77E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9.33</w:t>
            </w:r>
          </w:p>
        </w:tc>
        <w:tc>
          <w:tcPr>
            <w:tcW w:w="780" w:type="dxa"/>
            <w:tcBorders>
              <w:top w:val="nil"/>
              <w:left w:val="nil"/>
              <w:bottom w:val="nil"/>
              <w:right w:val="nil"/>
            </w:tcBorders>
            <w:shd w:val="clear" w:color="auto" w:fill="auto"/>
            <w:noWrap/>
            <w:vAlign w:val="bottom"/>
            <w:hideMark/>
          </w:tcPr>
          <w:p w14:paraId="7A93E28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7EC6B22A" w14:textId="77777777" w:rsidTr="00D376C6">
        <w:trPr>
          <w:trHeight w:val="300"/>
        </w:trPr>
        <w:tc>
          <w:tcPr>
            <w:tcW w:w="1900" w:type="dxa"/>
            <w:tcBorders>
              <w:top w:val="nil"/>
              <w:left w:val="nil"/>
              <w:bottom w:val="nil"/>
              <w:right w:val="nil"/>
            </w:tcBorders>
            <w:shd w:val="clear" w:color="auto" w:fill="auto"/>
            <w:noWrap/>
            <w:vAlign w:val="bottom"/>
            <w:hideMark/>
          </w:tcPr>
          <w:p w14:paraId="1AFF077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44CD2AC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457</w:t>
            </w:r>
          </w:p>
        </w:tc>
        <w:tc>
          <w:tcPr>
            <w:tcW w:w="860" w:type="dxa"/>
            <w:tcBorders>
              <w:top w:val="nil"/>
              <w:left w:val="nil"/>
              <w:bottom w:val="nil"/>
              <w:right w:val="nil"/>
            </w:tcBorders>
            <w:shd w:val="clear" w:color="auto" w:fill="auto"/>
            <w:noWrap/>
            <w:vAlign w:val="bottom"/>
            <w:hideMark/>
          </w:tcPr>
          <w:p w14:paraId="0DEE0A8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7.68</w:t>
            </w:r>
          </w:p>
        </w:tc>
        <w:tc>
          <w:tcPr>
            <w:tcW w:w="960" w:type="dxa"/>
            <w:tcBorders>
              <w:top w:val="nil"/>
              <w:left w:val="nil"/>
              <w:bottom w:val="nil"/>
              <w:right w:val="nil"/>
            </w:tcBorders>
            <w:shd w:val="clear" w:color="auto" w:fill="auto"/>
            <w:noWrap/>
            <w:vAlign w:val="bottom"/>
            <w:hideMark/>
          </w:tcPr>
          <w:p w14:paraId="0015A8E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59FDFFB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1.93</w:t>
            </w:r>
          </w:p>
        </w:tc>
        <w:tc>
          <w:tcPr>
            <w:tcW w:w="760" w:type="dxa"/>
            <w:tcBorders>
              <w:top w:val="nil"/>
              <w:left w:val="nil"/>
              <w:bottom w:val="nil"/>
              <w:right w:val="nil"/>
            </w:tcBorders>
            <w:shd w:val="clear" w:color="auto" w:fill="auto"/>
            <w:noWrap/>
            <w:vAlign w:val="bottom"/>
            <w:hideMark/>
          </w:tcPr>
          <w:p w14:paraId="0048AA4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7EB8A11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0C088D2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3F1CEAD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536903E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5D6B55D" w14:textId="77777777" w:rsidTr="00D376C6">
        <w:trPr>
          <w:trHeight w:val="300"/>
        </w:trPr>
        <w:tc>
          <w:tcPr>
            <w:tcW w:w="1900" w:type="dxa"/>
            <w:tcBorders>
              <w:top w:val="nil"/>
              <w:left w:val="nil"/>
              <w:bottom w:val="nil"/>
              <w:right w:val="nil"/>
            </w:tcBorders>
            <w:shd w:val="clear" w:color="auto" w:fill="auto"/>
            <w:noWrap/>
            <w:vAlign w:val="bottom"/>
            <w:hideMark/>
          </w:tcPr>
          <w:p w14:paraId="27ADF6E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57E51F3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453</w:t>
            </w:r>
          </w:p>
        </w:tc>
        <w:tc>
          <w:tcPr>
            <w:tcW w:w="860" w:type="dxa"/>
            <w:tcBorders>
              <w:top w:val="nil"/>
              <w:left w:val="nil"/>
              <w:bottom w:val="nil"/>
              <w:right w:val="nil"/>
            </w:tcBorders>
            <w:shd w:val="clear" w:color="auto" w:fill="auto"/>
            <w:noWrap/>
            <w:vAlign w:val="bottom"/>
            <w:hideMark/>
          </w:tcPr>
          <w:p w14:paraId="0BEC003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7.47</w:t>
            </w:r>
          </w:p>
        </w:tc>
        <w:tc>
          <w:tcPr>
            <w:tcW w:w="960" w:type="dxa"/>
            <w:tcBorders>
              <w:top w:val="nil"/>
              <w:left w:val="nil"/>
              <w:bottom w:val="nil"/>
              <w:right w:val="nil"/>
            </w:tcBorders>
            <w:shd w:val="clear" w:color="auto" w:fill="auto"/>
            <w:noWrap/>
            <w:vAlign w:val="bottom"/>
            <w:hideMark/>
          </w:tcPr>
          <w:p w14:paraId="77CFFE8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0164CA7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1.70</w:t>
            </w:r>
          </w:p>
        </w:tc>
        <w:tc>
          <w:tcPr>
            <w:tcW w:w="760" w:type="dxa"/>
            <w:tcBorders>
              <w:top w:val="nil"/>
              <w:left w:val="nil"/>
              <w:bottom w:val="nil"/>
              <w:right w:val="nil"/>
            </w:tcBorders>
            <w:shd w:val="clear" w:color="auto" w:fill="auto"/>
            <w:noWrap/>
            <w:vAlign w:val="bottom"/>
            <w:hideMark/>
          </w:tcPr>
          <w:p w14:paraId="12B7813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1.67</w:t>
            </w:r>
          </w:p>
        </w:tc>
        <w:tc>
          <w:tcPr>
            <w:tcW w:w="800" w:type="dxa"/>
            <w:tcBorders>
              <w:top w:val="nil"/>
              <w:left w:val="nil"/>
              <w:bottom w:val="nil"/>
              <w:right w:val="nil"/>
            </w:tcBorders>
            <w:shd w:val="clear" w:color="auto" w:fill="auto"/>
            <w:noWrap/>
            <w:vAlign w:val="bottom"/>
            <w:hideMark/>
          </w:tcPr>
          <w:p w14:paraId="24E4A98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73481B6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305157C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3BA1B62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B8079CC" w14:textId="77777777" w:rsidTr="00D376C6">
        <w:trPr>
          <w:trHeight w:val="300"/>
        </w:trPr>
        <w:tc>
          <w:tcPr>
            <w:tcW w:w="1900" w:type="dxa"/>
            <w:tcBorders>
              <w:top w:val="nil"/>
              <w:left w:val="nil"/>
              <w:bottom w:val="nil"/>
              <w:right w:val="nil"/>
            </w:tcBorders>
            <w:shd w:val="clear" w:color="auto" w:fill="auto"/>
            <w:noWrap/>
            <w:vAlign w:val="bottom"/>
            <w:hideMark/>
          </w:tcPr>
          <w:p w14:paraId="58F88288"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50B47BC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456</w:t>
            </w:r>
          </w:p>
        </w:tc>
        <w:tc>
          <w:tcPr>
            <w:tcW w:w="860" w:type="dxa"/>
            <w:tcBorders>
              <w:top w:val="nil"/>
              <w:left w:val="nil"/>
              <w:bottom w:val="nil"/>
              <w:right w:val="nil"/>
            </w:tcBorders>
            <w:shd w:val="clear" w:color="auto" w:fill="auto"/>
            <w:noWrap/>
            <w:vAlign w:val="bottom"/>
            <w:hideMark/>
          </w:tcPr>
          <w:p w14:paraId="36FCD84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960" w:type="dxa"/>
            <w:tcBorders>
              <w:top w:val="nil"/>
              <w:left w:val="nil"/>
              <w:bottom w:val="nil"/>
              <w:right w:val="nil"/>
            </w:tcBorders>
            <w:shd w:val="clear" w:color="auto" w:fill="auto"/>
            <w:noWrap/>
            <w:vAlign w:val="bottom"/>
            <w:hideMark/>
          </w:tcPr>
          <w:p w14:paraId="1D031AD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1B28FF7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1.89</w:t>
            </w:r>
          </w:p>
        </w:tc>
        <w:tc>
          <w:tcPr>
            <w:tcW w:w="760" w:type="dxa"/>
            <w:tcBorders>
              <w:top w:val="nil"/>
              <w:left w:val="nil"/>
              <w:bottom w:val="nil"/>
              <w:right w:val="nil"/>
            </w:tcBorders>
            <w:shd w:val="clear" w:color="auto" w:fill="auto"/>
            <w:noWrap/>
            <w:vAlign w:val="bottom"/>
            <w:hideMark/>
          </w:tcPr>
          <w:p w14:paraId="0EDD913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6519813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1E7DF8D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61C000E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1DEEC17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EE35B97" w14:textId="77777777" w:rsidTr="00D376C6">
        <w:trPr>
          <w:trHeight w:val="300"/>
        </w:trPr>
        <w:tc>
          <w:tcPr>
            <w:tcW w:w="1900" w:type="dxa"/>
            <w:tcBorders>
              <w:top w:val="nil"/>
              <w:left w:val="nil"/>
              <w:bottom w:val="nil"/>
              <w:right w:val="nil"/>
            </w:tcBorders>
            <w:shd w:val="clear" w:color="auto" w:fill="auto"/>
            <w:noWrap/>
            <w:vAlign w:val="bottom"/>
            <w:hideMark/>
          </w:tcPr>
          <w:p w14:paraId="3ACD6E36"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nil"/>
              <w:right w:val="nil"/>
            </w:tcBorders>
            <w:shd w:val="clear" w:color="auto" w:fill="auto"/>
            <w:noWrap/>
            <w:vAlign w:val="bottom"/>
            <w:hideMark/>
          </w:tcPr>
          <w:p w14:paraId="7609E50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445</w:t>
            </w:r>
          </w:p>
        </w:tc>
        <w:tc>
          <w:tcPr>
            <w:tcW w:w="860" w:type="dxa"/>
            <w:tcBorders>
              <w:top w:val="nil"/>
              <w:left w:val="nil"/>
              <w:bottom w:val="nil"/>
              <w:right w:val="nil"/>
            </w:tcBorders>
            <w:shd w:val="clear" w:color="auto" w:fill="auto"/>
            <w:noWrap/>
            <w:vAlign w:val="bottom"/>
            <w:hideMark/>
          </w:tcPr>
          <w:p w14:paraId="74A5495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7.57</w:t>
            </w:r>
          </w:p>
        </w:tc>
        <w:tc>
          <w:tcPr>
            <w:tcW w:w="960" w:type="dxa"/>
            <w:tcBorders>
              <w:top w:val="nil"/>
              <w:left w:val="nil"/>
              <w:bottom w:val="nil"/>
              <w:right w:val="nil"/>
            </w:tcBorders>
            <w:shd w:val="clear" w:color="auto" w:fill="auto"/>
            <w:noWrap/>
            <w:vAlign w:val="bottom"/>
            <w:hideMark/>
          </w:tcPr>
          <w:p w14:paraId="03FA6C6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7.94</w:t>
            </w:r>
          </w:p>
        </w:tc>
        <w:tc>
          <w:tcPr>
            <w:tcW w:w="600" w:type="dxa"/>
            <w:tcBorders>
              <w:top w:val="nil"/>
              <w:left w:val="nil"/>
              <w:bottom w:val="nil"/>
              <w:right w:val="nil"/>
            </w:tcBorders>
            <w:shd w:val="clear" w:color="auto" w:fill="auto"/>
            <w:noWrap/>
            <w:vAlign w:val="bottom"/>
            <w:hideMark/>
          </w:tcPr>
          <w:p w14:paraId="391CE23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1.53</w:t>
            </w:r>
          </w:p>
        </w:tc>
        <w:tc>
          <w:tcPr>
            <w:tcW w:w="760" w:type="dxa"/>
            <w:tcBorders>
              <w:top w:val="nil"/>
              <w:left w:val="nil"/>
              <w:bottom w:val="nil"/>
              <w:right w:val="nil"/>
            </w:tcBorders>
            <w:shd w:val="clear" w:color="auto" w:fill="auto"/>
            <w:noWrap/>
            <w:vAlign w:val="bottom"/>
            <w:hideMark/>
          </w:tcPr>
          <w:p w14:paraId="241F201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1.06</w:t>
            </w:r>
          </w:p>
        </w:tc>
        <w:tc>
          <w:tcPr>
            <w:tcW w:w="800" w:type="dxa"/>
            <w:tcBorders>
              <w:top w:val="nil"/>
              <w:left w:val="nil"/>
              <w:bottom w:val="nil"/>
              <w:right w:val="nil"/>
            </w:tcBorders>
            <w:shd w:val="clear" w:color="auto" w:fill="auto"/>
            <w:noWrap/>
            <w:vAlign w:val="bottom"/>
            <w:hideMark/>
          </w:tcPr>
          <w:p w14:paraId="591DD59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6.81</w:t>
            </w:r>
          </w:p>
        </w:tc>
        <w:tc>
          <w:tcPr>
            <w:tcW w:w="740" w:type="dxa"/>
            <w:tcBorders>
              <w:top w:val="nil"/>
              <w:left w:val="nil"/>
              <w:bottom w:val="nil"/>
              <w:right w:val="nil"/>
            </w:tcBorders>
            <w:shd w:val="clear" w:color="auto" w:fill="auto"/>
            <w:noWrap/>
            <w:vAlign w:val="bottom"/>
            <w:hideMark/>
          </w:tcPr>
          <w:p w14:paraId="6898ACA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7.94</w:t>
            </w:r>
          </w:p>
        </w:tc>
        <w:tc>
          <w:tcPr>
            <w:tcW w:w="760" w:type="dxa"/>
            <w:tcBorders>
              <w:top w:val="nil"/>
              <w:left w:val="nil"/>
              <w:bottom w:val="nil"/>
              <w:right w:val="nil"/>
            </w:tcBorders>
            <w:shd w:val="clear" w:color="auto" w:fill="auto"/>
            <w:noWrap/>
            <w:vAlign w:val="bottom"/>
            <w:hideMark/>
          </w:tcPr>
          <w:p w14:paraId="442504A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8.69</w:t>
            </w:r>
          </w:p>
        </w:tc>
        <w:tc>
          <w:tcPr>
            <w:tcW w:w="780" w:type="dxa"/>
            <w:tcBorders>
              <w:top w:val="nil"/>
              <w:left w:val="nil"/>
              <w:bottom w:val="nil"/>
              <w:right w:val="nil"/>
            </w:tcBorders>
            <w:shd w:val="clear" w:color="auto" w:fill="auto"/>
            <w:noWrap/>
            <w:vAlign w:val="bottom"/>
            <w:hideMark/>
          </w:tcPr>
          <w:p w14:paraId="5B3016B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6E2BE7AF" w14:textId="77777777" w:rsidTr="00D376C6">
        <w:trPr>
          <w:trHeight w:val="300"/>
        </w:trPr>
        <w:tc>
          <w:tcPr>
            <w:tcW w:w="1900" w:type="dxa"/>
            <w:tcBorders>
              <w:top w:val="nil"/>
              <w:left w:val="nil"/>
              <w:bottom w:val="nil"/>
              <w:right w:val="nil"/>
            </w:tcBorders>
            <w:shd w:val="clear" w:color="auto" w:fill="auto"/>
            <w:noWrap/>
            <w:vAlign w:val="bottom"/>
            <w:hideMark/>
          </w:tcPr>
          <w:p w14:paraId="533DA12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p>
        </w:tc>
        <w:tc>
          <w:tcPr>
            <w:tcW w:w="760" w:type="dxa"/>
            <w:tcBorders>
              <w:top w:val="nil"/>
              <w:left w:val="nil"/>
              <w:bottom w:val="nil"/>
              <w:right w:val="nil"/>
            </w:tcBorders>
            <w:shd w:val="clear" w:color="auto" w:fill="auto"/>
            <w:noWrap/>
            <w:vAlign w:val="bottom"/>
            <w:hideMark/>
          </w:tcPr>
          <w:p w14:paraId="7E5BFADA" w14:textId="77777777" w:rsidR="00D376C6" w:rsidRPr="00D376C6" w:rsidRDefault="00D376C6" w:rsidP="00D376C6">
            <w:pPr>
              <w:spacing w:after="0" w:line="240" w:lineRule="auto"/>
              <w:rPr>
                <w:rFonts w:ascii="Times New Roman" w:eastAsia="Times New Roman" w:hAnsi="Times New Roman" w:cs="Times New Roman"/>
                <w:sz w:val="20"/>
                <w:szCs w:val="20"/>
                <w:lang w:eastAsia="en-AU"/>
              </w:rPr>
            </w:pPr>
          </w:p>
        </w:tc>
        <w:tc>
          <w:tcPr>
            <w:tcW w:w="860" w:type="dxa"/>
            <w:tcBorders>
              <w:top w:val="nil"/>
              <w:left w:val="nil"/>
              <w:bottom w:val="nil"/>
              <w:right w:val="nil"/>
            </w:tcBorders>
            <w:shd w:val="clear" w:color="auto" w:fill="auto"/>
            <w:noWrap/>
            <w:vAlign w:val="bottom"/>
            <w:hideMark/>
          </w:tcPr>
          <w:p w14:paraId="29B38B69"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7F80BB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31E56942"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4903C84A"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3127AB61"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59E682A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B3009E6"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7CF8C1B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6B0FAC30" w14:textId="77777777" w:rsidTr="00D376C6">
        <w:trPr>
          <w:trHeight w:val="300"/>
        </w:trPr>
        <w:tc>
          <w:tcPr>
            <w:tcW w:w="1900" w:type="dxa"/>
            <w:tcBorders>
              <w:top w:val="nil"/>
              <w:left w:val="nil"/>
              <w:bottom w:val="nil"/>
              <w:right w:val="nil"/>
            </w:tcBorders>
            <w:shd w:val="clear" w:color="auto" w:fill="auto"/>
            <w:noWrap/>
            <w:vAlign w:val="bottom"/>
            <w:hideMark/>
          </w:tcPr>
          <w:p w14:paraId="256427ED" w14:textId="77777777" w:rsidR="00D376C6" w:rsidRPr="00D376C6" w:rsidRDefault="00D376C6" w:rsidP="00D376C6">
            <w:pPr>
              <w:spacing w:after="0" w:line="240" w:lineRule="auto"/>
              <w:rPr>
                <w:rFonts w:ascii="Calibri" w:eastAsia="Times New Roman" w:hAnsi="Calibri" w:cs="Times New Roman"/>
                <w:b/>
                <w:bCs/>
                <w:color w:val="000000"/>
                <w:lang w:eastAsia="en-AU"/>
              </w:rPr>
            </w:pPr>
            <w:r w:rsidRPr="00D376C6">
              <w:rPr>
                <w:rFonts w:ascii="Calibri" w:eastAsia="Times New Roman" w:hAnsi="Calibri" w:cs="Times New Roman"/>
                <w:b/>
                <w:bCs/>
                <w:color w:val="000000"/>
                <w:lang w:eastAsia="en-AU"/>
              </w:rPr>
              <w:t>Age: 65+</w:t>
            </w:r>
          </w:p>
        </w:tc>
        <w:tc>
          <w:tcPr>
            <w:tcW w:w="760" w:type="dxa"/>
            <w:tcBorders>
              <w:top w:val="nil"/>
              <w:left w:val="nil"/>
              <w:bottom w:val="nil"/>
              <w:right w:val="nil"/>
            </w:tcBorders>
            <w:shd w:val="clear" w:color="auto" w:fill="auto"/>
            <w:noWrap/>
            <w:vAlign w:val="bottom"/>
            <w:hideMark/>
          </w:tcPr>
          <w:p w14:paraId="0E5C729D" w14:textId="77777777" w:rsidR="00D376C6" w:rsidRPr="00D376C6" w:rsidRDefault="00D376C6" w:rsidP="00D376C6">
            <w:pPr>
              <w:spacing w:after="0" w:line="240" w:lineRule="auto"/>
              <w:rPr>
                <w:rFonts w:ascii="Calibri" w:eastAsia="Times New Roman" w:hAnsi="Calibri" w:cs="Times New Roman"/>
                <w:b/>
                <w:bCs/>
                <w:color w:val="000000"/>
                <w:lang w:eastAsia="en-AU"/>
              </w:rPr>
            </w:pPr>
          </w:p>
        </w:tc>
        <w:tc>
          <w:tcPr>
            <w:tcW w:w="860" w:type="dxa"/>
            <w:tcBorders>
              <w:top w:val="nil"/>
              <w:left w:val="nil"/>
              <w:bottom w:val="nil"/>
              <w:right w:val="nil"/>
            </w:tcBorders>
            <w:shd w:val="clear" w:color="auto" w:fill="auto"/>
            <w:noWrap/>
            <w:vAlign w:val="bottom"/>
            <w:hideMark/>
          </w:tcPr>
          <w:p w14:paraId="0BA5976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AADFDE4"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600" w:type="dxa"/>
            <w:tcBorders>
              <w:top w:val="nil"/>
              <w:left w:val="nil"/>
              <w:bottom w:val="nil"/>
              <w:right w:val="nil"/>
            </w:tcBorders>
            <w:shd w:val="clear" w:color="auto" w:fill="auto"/>
            <w:noWrap/>
            <w:vAlign w:val="bottom"/>
            <w:hideMark/>
          </w:tcPr>
          <w:p w14:paraId="2FF20BDD"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73BDF6A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800" w:type="dxa"/>
            <w:tcBorders>
              <w:top w:val="nil"/>
              <w:left w:val="nil"/>
              <w:bottom w:val="nil"/>
              <w:right w:val="nil"/>
            </w:tcBorders>
            <w:shd w:val="clear" w:color="auto" w:fill="auto"/>
            <w:noWrap/>
            <w:vAlign w:val="bottom"/>
            <w:hideMark/>
          </w:tcPr>
          <w:p w14:paraId="59AD1912"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40" w:type="dxa"/>
            <w:tcBorders>
              <w:top w:val="nil"/>
              <w:left w:val="nil"/>
              <w:bottom w:val="nil"/>
              <w:right w:val="nil"/>
            </w:tcBorders>
            <w:shd w:val="clear" w:color="auto" w:fill="auto"/>
            <w:noWrap/>
            <w:vAlign w:val="bottom"/>
            <w:hideMark/>
          </w:tcPr>
          <w:p w14:paraId="60A7B9A7"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60" w:type="dxa"/>
            <w:tcBorders>
              <w:top w:val="nil"/>
              <w:left w:val="nil"/>
              <w:bottom w:val="nil"/>
              <w:right w:val="nil"/>
            </w:tcBorders>
            <w:shd w:val="clear" w:color="auto" w:fill="auto"/>
            <w:noWrap/>
            <w:vAlign w:val="bottom"/>
            <w:hideMark/>
          </w:tcPr>
          <w:p w14:paraId="1D8A2E03"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c>
          <w:tcPr>
            <w:tcW w:w="780" w:type="dxa"/>
            <w:tcBorders>
              <w:top w:val="nil"/>
              <w:left w:val="nil"/>
              <w:bottom w:val="nil"/>
              <w:right w:val="nil"/>
            </w:tcBorders>
            <w:shd w:val="clear" w:color="auto" w:fill="auto"/>
            <w:noWrap/>
            <w:vAlign w:val="bottom"/>
            <w:hideMark/>
          </w:tcPr>
          <w:p w14:paraId="5913E39C" w14:textId="77777777" w:rsidR="00D376C6" w:rsidRPr="00D376C6" w:rsidRDefault="00D376C6" w:rsidP="00D376C6">
            <w:pPr>
              <w:spacing w:after="0" w:line="240" w:lineRule="auto"/>
              <w:jc w:val="center"/>
              <w:rPr>
                <w:rFonts w:ascii="Times New Roman" w:eastAsia="Times New Roman" w:hAnsi="Times New Roman" w:cs="Times New Roman"/>
                <w:sz w:val="20"/>
                <w:szCs w:val="20"/>
                <w:lang w:eastAsia="en-AU"/>
              </w:rPr>
            </w:pPr>
          </w:p>
        </w:tc>
      </w:tr>
      <w:tr w:rsidR="00D376C6" w:rsidRPr="00D376C6" w14:paraId="2952833C" w14:textId="77777777" w:rsidTr="00D376C6">
        <w:trPr>
          <w:trHeight w:val="300"/>
        </w:trPr>
        <w:tc>
          <w:tcPr>
            <w:tcW w:w="1900" w:type="dxa"/>
            <w:tcBorders>
              <w:top w:val="nil"/>
              <w:left w:val="nil"/>
              <w:bottom w:val="nil"/>
              <w:right w:val="nil"/>
            </w:tcBorders>
            <w:shd w:val="clear" w:color="auto" w:fill="auto"/>
            <w:noWrap/>
            <w:vAlign w:val="bottom"/>
            <w:hideMark/>
          </w:tcPr>
          <w:p w14:paraId="534DA971" w14:textId="67069BDE"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Posit</w:t>
            </w:r>
            <w:r w:rsidR="00E54252">
              <w:rPr>
                <w:rFonts w:ascii="Calibri" w:eastAsia="Times New Roman" w:hAnsi="Calibri" w:cs="Times New Roman"/>
                <w:color w:val="000000"/>
                <w:lang w:eastAsia="en-AU"/>
              </w:rPr>
              <w:t>i</w:t>
            </w:r>
            <w:r w:rsidRPr="00D376C6">
              <w:rPr>
                <w:rFonts w:ascii="Calibri" w:eastAsia="Times New Roman" w:hAnsi="Calibri" w:cs="Times New Roman"/>
                <w:color w:val="000000"/>
                <w:lang w:eastAsia="en-AU"/>
              </w:rPr>
              <w:t>ve emotion</w:t>
            </w:r>
          </w:p>
        </w:tc>
        <w:tc>
          <w:tcPr>
            <w:tcW w:w="760" w:type="dxa"/>
            <w:tcBorders>
              <w:top w:val="nil"/>
              <w:left w:val="nil"/>
              <w:bottom w:val="nil"/>
              <w:right w:val="nil"/>
            </w:tcBorders>
            <w:shd w:val="clear" w:color="auto" w:fill="auto"/>
            <w:noWrap/>
            <w:vAlign w:val="bottom"/>
            <w:hideMark/>
          </w:tcPr>
          <w:p w14:paraId="656A459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633</w:t>
            </w:r>
          </w:p>
        </w:tc>
        <w:tc>
          <w:tcPr>
            <w:tcW w:w="860" w:type="dxa"/>
            <w:tcBorders>
              <w:top w:val="nil"/>
              <w:left w:val="nil"/>
              <w:bottom w:val="nil"/>
              <w:right w:val="nil"/>
            </w:tcBorders>
            <w:shd w:val="clear" w:color="auto" w:fill="auto"/>
            <w:noWrap/>
            <w:vAlign w:val="bottom"/>
            <w:hideMark/>
          </w:tcPr>
          <w:p w14:paraId="38FBACA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7.47</w:t>
            </w:r>
          </w:p>
        </w:tc>
        <w:tc>
          <w:tcPr>
            <w:tcW w:w="960" w:type="dxa"/>
            <w:tcBorders>
              <w:top w:val="nil"/>
              <w:left w:val="nil"/>
              <w:bottom w:val="nil"/>
              <w:right w:val="nil"/>
            </w:tcBorders>
            <w:shd w:val="clear" w:color="auto" w:fill="auto"/>
            <w:noWrap/>
            <w:vAlign w:val="bottom"/>
            <w:hideMark/>
          </w:tcPr>
          <w:p w14:paraId="2A1A9E5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5A39412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1.77</w:t>
            </w:r>
          </w:p>
        </w:tc>
        <w:tc>
          <w:tcPr>
            <w:tcW w:w="760" w:type="dxa"/>
            <w:tcBorders>
              <w:top w:val="nil"/>
              <w:left w:val="nil"/>
              <w:bottom w:val="nil"/>
              <w:right w:val="nil"/>
            </w:tcBorders>
            <w:shd w:val="clear" w:color="auto" w:fill="auto"/>
            <w:noWrap/>
            <w:vAlign w:val="bottom"/>
            <w:hideMark/>
          </w:tcPr>
          <w:p w14:paraId="61845A7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2D8E778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4D8BF45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0D28C0D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6F79A8E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25D3030C" w14:textId="77777777" w:rsidTr="00D376C6">
        <w:trPr>
          <w:trHeight w:val="300"/>
        </w:trPr>
        <w:tc>
          <w:tcPr>
            <w:tcW w:w="1900" w:type="dxa"/>
            <w:tcBorders>
              <w:top w:val="nil"/>
              <w:left w:val="nil"/>
              <w:bottom w:val="nil"/>
              <w:right w:val="nil"/>
            </w:tcBorders>
            <w:shd w:val="clear" w:color="auto" w:fill="auto"/>
            <w:noWrap/>
            <w:vAlign w:val="bottom"/>
            <w:hideMark/>
          </w:tcPr>
          <w:p w14:paraId="5D81677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Engagement</w:t>
            </w:r>
          </w:p>
        </w:tc>
        <w:tc>
          <w:tcPr>
            <w:tcW w:w="760" w:type="dxa"/>
            <w:tcBorders>
              <w:top w:val="nil"/>
              <w:left w:val="nil"/>
              <w:bottom w:val="nil"/>
              <w:right w:val="nil"/>
            </w:tcBorders>
            <w:shd w:val="clear" w:color="auto" w:fill="auto"/>
            <w:noWrap/>
            <w:vAlign w:val="bottom"/>
            <w:hideMark/>
          </w:tcPr>
          <w:p w14:paraId="486A414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629</w:t>
            </w:r>
          </w:p>
        </w:tc>
        <w:tc>
          <w:tcPr>
            <w:tcW w:w="860" w:type="dxa"/>
            <w:tcBorders>
              <w:top w:val="nil"/>
              <w:left w:val="nil"/>
              <w:bottom w:val="nil"/>
              <w:right w:val="nil"/>
            </w:tcBorders>
            <w:shd w:val="clear" w:color="auto" w:fill="auto"/>
            <w:noWrap/>
            <w:vAlign w:val="bottom"/>
            <w:hideMark/>
          </w:tcPr>
          <w:p w14:paraId="2F580C5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6.99</w:t>
            </w:r>
          </w:p>
        </w:tc>
        <w:tc>
          <w:tcPr>
            <w:tcW w:w="960" w:type="dxa"/>
            <w:tcBorders>
              <w:top w:val="nil"/>
              <w:left w:val="nil"/>
              <w:bottom w:val="nil"/>
              <w:right w:val="nil"/>
            </w:tcBorders>
            <w:shd w:val="clear" w:color="auto" w:fill="auto"/>
            <w:noWrap/>
            <w:vAlign w:val="bottom"/>
            <w:hideMark/>
          </w:tcPr>
          <w:p w14:paraId="5FDEA951"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600" w:type="dxa"/>
            <w:tcBorders>
              <w:top w:val="nil"/>
              <w:left w:val="nil"/>
              <w:bottom w:val="nil"/>
              <w:right w:val="nil"/>
            </w:tcBorders>
            <w:shd w:val="clear" w:color="auto" w:fill="auto"/>
            <w:noWrap/>
            <w:vAlign w:val="bottom"/>
            <w:hideMark/>
          </w:tcPr>
          <w:p w14:paraId="7C12735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1.89</w:t>
            </w:r>
          </w:p>
        </w:tc>
        <w:tc>
          <w:tcPr>
            <w:tcW w:w="760" w:type="dxa"/>
            <w:tcBorders>
              <w:top w:val="nil"/>
              <w:left w:val="nil"/>
              <w:bottom w:val="nil"/>
              <w:right w:val="nil"/>
            </w:tcBorders>
            <w:shd w:val="clear" w:color="auto" w:fill="auto"/>
            <w:noWrap/>
            <w:vAlign w:val="bottom"/>
            <w:hideMark/>
          </w:tcPr>
          <w:p w14:paraId="6ADFFEE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2E42377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6.00</w:t>
            </w:r>
          </w:p>
        </w:tc>
        <w:tc>
          <w:tcPr>
            <w:tcW w:w="740" w:type="dxa"/>
            <w:tcBorders>
              <w:top w:val="nil"/>
              <w:left w:val="nil"/>
              <w:bottom w:val="nil"/>
              <w:right w:val="nil"/>
            </w:tcBorders>
            <w:shd w:val="clear" w:color="auto" w:fill="auto"/>
            <w:noWrap/>
            <w:vAlign w:val="bottom"/>
            <w:hideMark/>
          </w:tcPr>
          <w:p w14:paraId="3D5774F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7.33</w:t>
            </w:r>
          </w:p>
        </w:tc>
        <w:tc>
          <w:tcPr>
            <w:tcW w:w="760" w:type="dxa"/>
            <w:tcBorders>
              <w:top w:val="nil"/>
              <w:left w:val="nil"/>
              <w:bottom w:val="nil"/>
              <w:right w:val="nil"/>
            </w:tcBorders>
            <w:shd w:val="clear" w:color="auto" w:fill="auto"/>
            <w:noWrap/>
            <w:vAlign w:val="bottom"/>
            <w:hideMark/>
          </w:tcPr>
          <w:p w14:paraId="5F2F67F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8.33</w:t>
            </w:r>
          </w:p>
        </w:tc>
        <w:tc>
          <w:tcPr>
            <w:tcW w:w="780" w:type="dxa"/>
            <w:tcBorders>
              <w:top w:val="nil"/>
              <w:left w:val="nil"/>
              <w:bottom w:val="nil"/>
              <w:right w:val="nil"/>
            </w:tcBorders>
            <w:shd w:val="clear" w:color="auto" w:fill="auto"/>
            <w:noWrap/>
            <w:vAlign w:val="bottom"/>
            <w:hideMark/>
          </w:tcPr>
          <w:p w14:paraId="38B57EE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D56A2E8" w14:textId="77777777" w:rsidTr="00D376C6">
        <w:trPr>
          <w:trHeight w:val="300"/>
        </w:trPr>
        <w:tc>
          <w:tcPr>
            <w:tcW w:w="1900" w:type="dxa"/>
            <w:tcBorders>
              <w:top w:val="nil"/>
              <w:left w:val="nil"/>
              <w:bottom w:val="nil"/>
              <w:right w:val="nil"/>
            </w:tcBorders>
            <w:shd w:val="clear" w:color="auto" w:fill="auto"/>
            <w:noWrap/>
            <w:vAlign w:val="bottom"/>
            <w:hideMark/>
          </w:tcPr>
          <w:p w14:paraId="2B2898A3"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Relationships</w:t>
            </w:r>
          </w:p>
        </w:tc>
        <w:tc>
          <w:tcPr>
            <w:tcW w:w="760" w:type="dxa"/>
            <w:tcBorders>
              <w:top w:val="nil"/>
              <w:left w:val="nil"/>
              <w:bottom w:val="nil"/>
              <w:right w:val="nil"/>
            </w:tcBorders>
            <w:shd w:val="clear" w:color="auto" w:fill="auto"/>
            <w:noWrap/>
            <w:vAlign w:val="bottom"/>
            <w:hideMark/>
          </w:tcPr>
          <w:p w14:paraId="4F745E4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626</w:t>
            </w:r>
          </w:p>
        </w:tc>
        <w:tc>
          <w:tcPr>
            <w:tcW w:w="860" w:type="dxa"/>
            <w:tcBorders>
              <w:top w:val="nil"/>
              <w:left w:val="nil"/>
              <w:bottom w:val="nil"/>
              <w:right w:val="nil"/>
            </w:tcBorders>
            <w:shd w:val="clear" w:color="auto" w:fill="auto"/>
            <w:noWrap/>
            <w:vAlign w:val="bottom"/>
            <w:hideMark/>
          </w:tcPr>
          <w:p w14:paraId="3E52E6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8.16</w:t>
            </w:r>
          </w:p>
        </w:tc>
        <w:tc>
          <w:tcPr>
            <w:tcW w:w="960" w:type="dxa"/>
            <w:tcBorders>
              <w:top w:val="nil"/>
              <w:left w:val="nil"/>
              <w:bottom w:val="nil"/>
              <w:right w:val="nil"/>
            </w:tcBorders>
            <w:shd w:val="clear" w:color="auto" w:fill="auto"/>
            <w:noWrap/>
            <w:vAlign w:val="bottom"/>
            <w:hideMark/>
          </w:tcPr>
          <w:p w14:paraId="0D58E2A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600" w:type="dxa"/>
            <w:tcBorders>
              <w:top w:val="nil"/>
              <w:left w:val="nil"/>
              <w:bottom w:val="nil"/>
              <w:right w:val="nil"/>
            </w:tcBorders>
            <w:shd w:val="clear" w:color="auto" w:fill="auto"/>
            <w:noWrap/>
            <w:vAlign w:val="bottom"/>
            <w:hideMark/>
          </w:tcPr>
          <w:p w14:paraId="25FBBE4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1.81</w:t>
            </w:r>
          </w:p>
        </w:tc>
        <w:tc>
          <w:tcPr>
            <w:tcW w:w="760" w:type="dxa"/>
            <w:tcBorders>
              <w:top w:val="nil"/>
              <w:left w:val="nil"/>
              <w:bottom w:val="nil"/>
              <w:right w:val="nil"/>
            </w:tcBorders>
            <w:shd w:val="clear" w:color="auto" w:fill="auto"/>
            <w:noWrap/>
            <w:vAlign w:val="bottom"/>
            <w:hideMark/>
          </w:tcPr>
          <w:p w14:paraId="45BF06E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4C77A6D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2548CD1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60" w:type="dxa"/>
            <w:tcBorders>
              <w:top w:val="nil"/>
              <w:left w:val="nil"/>
              <w:bottom w:val="nil"/>
              <w:right w:val="nil"/>
            </w:tcBorders>
            <w:shd w:val="clear" w:color="auto" w:fill="auto"/>
            <w:noWrap/>
            <w:vAlign w:val="bottom"/>
            <w:hideMark/>
          </w:tcPr>
          <w:p w14:paraId="74F1BC2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9.67</w:t>
            </w:r>
          </w:p>
        </w:tc>
        <w:tc>
          <w:tcPr>
            <w:tcW w:w="780" w:type="dxa"/>
            <w:tcBorders>
              <w:top w:val="nil"/>
              <w:left w:val="nil"/>
              <w:bottom w:val="nil"/>
              <w:right w:val="nil"/>
            </w:tcBorders>
            <w:shd w:val="clear" w:color="auto" w:fill="auto"/>
            <w:noWrap/>
            <w:vAlign w:val="bottom"/>
            <w:hideMark/>
          </w:tcPr>
          <w:p w14:paraId="78CC369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30C27D57" w14:textId="77777777" w:rsidTr="00D376C6">
        <w:trPr>
          <w:trHeight w:val="300"/>
        </w:trPr>
        <w:tc>
          <w:tcPr>
            <w:tcW w:w="1900" w:type="dxa"/>
            <w:tcBorders>
              <w:top w:val="nil"/>
              <w:left w:val="nil"/>
              <w:bottom w:val="nil"/>
              <w:right w:val="nil"/>
            </w:tcBorders>
            <w:shd w:val="clear" w:color="auto" w:fill="auto"/>
            <w:noWrap/>
            <w:vAlign w:val="bottom"/>
            <w:hideMark/>
          </w:tcPr>
          <w:p w14:paraId="0FB481B7"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Meaning</w:t>
            </w:r>
          </w:p>
        </w:tc>
        <w:tc>
          <w:tcPr>
            <w:tcW w:w="760" w:type="dxa"/>
            <w:tcBorders>
              <w:top w:val="nil"/>
              <w:left w:val="nil"/>
              <w:bottom w:val="nil"/>
              <w:right w:val="nil"/>
            </w:tcBorders>
            <w:shd w:val="clear" w:color="auto" w:fill="auto"/>
            <w:noWrap/>
            <w:vAlign w:val="bottom"/>
            <w:hideMark/>
          </w:tcPr>
          <w:p w14:paraId="1AE0FE6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621</w:t>
            </w:r>
          </w:p>
        </w:tc>
        <w:tc>
          <w:tcPr>
            <w:tcW w:w="860" w:type="dxa"/>
            <w:tcBorders>
              <w:top w:val="nil"/>
              <w:left w:val="nil"/>
              <w:bottom w:val="nil"/>
              <w:right w:val="nil"/>
            </w:tcBorders>
            <w:shd w:val="clear" w:color="auto" w:fill="auto"/>
            <w:noWrap/>
            <w:vAlign w:val="bottom"/>
            <w:hideMark/>
          </w:tcPr>
          <w:p w14:paraId="448BB23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7.72</w:t>
            </w:r>
          </w:p>
        </w:tc>
        <w:tc>
          <w:tcPr>
            <w:tcW w:w="960" w:type="dxa"/>
            <w:tcBorders>
              <w:top w:val="nil"/>
              <w:left w:val="nil"/>
              <w:bottom w:val="nil"/>
              <w:right w:val="nil"/>
            </w:tcBorders>
            <w:shd w:val="clear" w:color="auto" w:fill="auto"/>
            <w:noWrap/>
            <w:vAlign w:val="bottom"/>
            <w:hideMark/>
          </w:tcPr>
          <w:p w14:paraId="3E40E62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5ACA883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1.79</w:t>
            </w:r>
          </w:p>
        </w:tc>
        <w:tc>
          <w:tcPr>
            <w:tcW w:w="760" w:type="dxa"/>
            <w:tcBorders>
              <w:top w:val="nil"/>
              <w:left w:val="nil"/>
              <w:bottom w:val="nil"/>
              <w:right w:val="nil"/>
            </w:tcBorders>
            <w:shd w:val="clear" w:color="auto" w:fill="auto"/>
            <w:noWrap/>
            <w:vAlign w:val="bottom"/>
            <w:hideMark/>
          </w:tcPr>
          <w:p w14:paraId="26D961B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7C87070A"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63260F1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461E5E0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160AA0A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5876F614" w14:textId="77777777" w:rsidTr="00D376C6">
        <w:trPr>
          <w:trHeight w:val="300"/>
        </w:trPr>
        <w:tc>
          <w:tcPr>
            <w:tcW w:w="1900" w:type="dxa"/>
            <w:tcBorders>
              <w:top w:val="nil"/>
              <w:left w:val="nil"/>
              <w:bottom w:val="nil"/>
              <w:right w:val="nil"/>
            </w:tcBorders>
            <w:shd w:val="clear" w:color="auto" w:fill="auto"/>
            <w:noWrap/>
            <w:vAlign w:val="bottom"/>
            <w:hideMark/>
          </w:tcPr>
          <w:p w14:paraId="304F3571"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Accomplishment</w:t>
            </w:r>
          </w:p>
        </w:tc>
        <w:tc>
          <w:tcPr>
            <w:tcW w:w="760" w:type="dxa"/>
            <w:tcBorders>
              <w:top w:val="nil"/>
              <w:left w:val="nil"/>
              <w:bottom w:val="nil"/>
              <w:right w:val="nil"/>
            </w:tcBorders>
            <w:shd w:val="clear" w:color="auto" w:fill="auto"/>
            <w:noWrap/>
            <w:vAlign w:val="bottom"/>
            <w:hideMark/>
          </w:tcPr>
          <w:p w14:paraId="69C20AC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620</w:t>
            </w:r>
          </w:p>
        </w:tc>
        <w:tc>
          <w:tcPr>
            <w:tcW w:w="860" w:type="dxa"/>
            <w:tcBorders>
              <w:top w:val="nil"/>
              <w:left w:val="nil"/>
              <w:bottom w:val="nil"/>
              <w:right w:val="nil"/>
            </w:tcBorders>
            <w:shd w:val="clear" w:color="auto" w:fill="auto"/>
            <w:noWrap/>
            <w:vAlign w:val="bottom"/>
            <w:hideMark/>
          </w:tcPr>
          <w:p w14:paraId="5424BFF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7.40</w:t>
            </w:r>
          </w:p>
        </w:tc>
        <w:tc>
          <w:tcPr>
            <w:tcW w:w="960" w:type="dxa"/>
            <w:tcBorders>
              <w:top w:val="nil"/>
              <w:left w:val="nil"/>
              <w:bottom w:val="nil"/>
              <w:right w:val="nil"/>
            </w:tcBorders>
            <w:shd w:val="clear" w:color="auto" w:fill="auto"/>
            <w:noWrap/>
            <w:vAlign w:val="bottom"/>
            <w:hideMark/>
          </w:tcPr>
          <w:p w14:paraId="20E49B9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600" w:type="dxa"/>
            <w:tcBorders>
              <w:top w:val="nil"/>
              <w:left w:val="nil"/>
              <w:bottom w:val="nil"/>
              <w:right w:val="nil"/>
            </w:tcBorders>
            <w:shd w:val="clear" w:color="auto" w:fill="auto"/>
            <w:noWrap/>
            <w:vAlign w:val="bottom"/>
            <w:hideMark/>
          </w:tcPr>
          <w:p w14:paraId="7D314F7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1.85</w:t>
            </w:r>
          </w:p>
        </w:tc>
        <w:tc>
          <w:tcPr>
            <w:tcW w:w="760" w:type="dxa"/>
            <w:tcBorders>
              <w:top w:val="nil"/>
              <w:left w:val="nil"/>
              <w:bottom w:val="nil"/>
              <w:right w:val="nil"/>
            </w:tcBorders>
            <w:shd w:val="clear" w:color="auto" w:fill="auto"/>
            <w:noWrap/>
            <w:vAlign w:val="bottom"/>
            <w:hideMark/>
          </w:tcPr>
          <w:p w14:paraId="67C3364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4705B009"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6.67</w:t>
            </w:r>
          </w:p>
        </w:tc>
        <w:tc>
          <w:tcPr>
            <w:tcW w:w="740" w:type="dxa"/>
            <w:tcBorders>
              <w:top w:val="nil"/>
              <w:left w:val="nil"/>
              <w:bottom w:val="nil"/>
              <w:right w:val="nil"/>
            </w:tcBorders>
            <w:shd w:val="clear" w:color="auto" w:fill="auto"/>
            <w:noWrap/>
            <w:vAlign w:val="bottom"/>
            <w:hideMark/>
          </w:tcPr>
          <w:p w14:paraId="403F213C"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7.67</w:t>
            </w:r>
          </w:p>
        </w:tc>
        <w:tc>
          <w:tcPr>
            <w:tcW w:w="760" w:type="dxa"/>
            <w:tcBorders>
              <w:top w:val="nil"/>
              <w:left w:val="nil"/>
              <w:bottom w:val="nil"/>
              <w:right w:val="nil"/>
            </w:tcBorders>
            <w:shd w:val="clear" w:color="auto" w:fill="auto"/>
            <w:noWrap/>
            <w:vAlign w:val="bottom"/>
            <w:hideMark/>
          </w:tcPr>
          <w:p w14:paraId="50EADE1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8.67</w:t>
            </w:r>
          </w:p>
        </w:tc>
        <w:tc>
          <w:tcPr>
            <w:tcW w:w="780" w:type="dxa"/>
            <w:tcBorders>
              <w:top w:val="nil"/>
              <w:left w:val="nil"/>
              <w:bottom w:val="nil"/>
              <w:right w:val="nil"/>
            </w:tcBorders>
            <w:shd w:val="clear" w:color="auto" w:fill="auto"/>
            <w:noWrap/>
            <w:vAlign w:val="bottom"/>
            <w:hideMark/>
          </w:tcPr>
          <w:p w14:paraId="5D56729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45E7A8C2" w14:textId="77777777" w:rsidTr="00D376C6">
        <w:trPr>
          <w:trHeight w:val="300"/>
        </w:trPr>
        <w:tc>
          <w:tcPr>
            <w:tcW w:w="1900" w:type="dxa"/>
            <w:tcBorders>
              <w:top w:val="nil"/>
              <w:left w:val="nil"/>
              <w:bottom w:val="nil"/>
              <w:right w:val="nil"/>
            </w:tcBorders>
            <w:shd w:val="clear" w:color="auto" w:fill="auto"/>
            <w:noWrap/>
            <w:vAlign w:val="bottom"/>
            <w:hideMark/>
          </w:tcPr>
          <w:p w14:paraId="66CB3455"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Happiness</w:t>
            </w:r>
          </w:p>
        </w:tc>
        <w:tc>
          <w:tcPr>
            <w:tcW w:w="760" w:type="dxa"/>
            <w:tcBorders>
              <w:top w:val="nil"/>
              <w:left w:val="nil"/>
              <w:bottom w:val="nil"/>
              <w:right w:val="nil"/>
            </w:tcBorders>
            <w:shd w:val="clear" w:color="auto" w:fill="auto"/>
            <w:noWrap/>
            <w:vAlign w:val="bottom"/>
            <w:hideMark/>
          </w:tcPr>
          <w:p w14:paraId="1CA37D45"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638</w:t>
            </w:r>
          </w:p>
        </w:tc>
        <w:tc>
          <w:tcPr>
            <w:tcW w:w="860" w:type="dxa"/>
            <w:tcBorders>
              <w:top w:val="nil"/>
              <w:left w:val="nil"/>
              <w:bottom w:val="nil"/>
              <w:right w:val="nil"/>
            </w:tcBorders>
            <w:shd w:val="clear" w:color="auto" w:fill="auto"/>
            <w:noWrap/>
            <w:vAlign w:val="bottom"/>
            <w:hideMark/>
          </w:tcPr>
          <w:p w14:paraId="4709721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8.11</w:t>
            </w:r>
          </w:p>
        </w:tc>
        <w:tc>
          <w:tcPr>
            <w:tcW w:w="960" w:type="dxa"/>
            <w:tcBorders>
              <w:top w:val="nil"/>
              <w:left w:val="nil"/>
              <w:bottom w:val="nil"/>
              <w:right w:val="nil"/>
            </w:tcBorders>
            <w:shd w:val="clear" w:color="auto" w:fill="auto"/>
            <w:noWrap/>
            <w:vAlign w:val="bottom"/>
            <w:hideMark/>
          </w:tcPr>
          <w:p w14:paraId="506BCFA0"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600" w:type="dxa"/>
            <w:tcBorders>
              <w:top w:val="nil"/>
              <w:left w:val="nil"/>
              <w:bottom w:val="nil"/>
              <w:right w:val="nil"/>
            </w:tcBorders>
            <w:shd w:val="clear" w:color="auto" w:fill="auto"/>
            <w:noWrap/>
            <w:vAlign w:val="bottom"/>
            <w:hideMark/>
          </w:tcPr>
          <w:p w14:paraId="5309081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1.74</w:t>
            </w:r>
          </w:p>
        </w:tc>
        <w:tc>
          <w:tcPr>
            <w:tcW w:w="760" w:type="dxa"/>
            <w:tcBorders>
              <w:top w:val="nil"/>
              <w:left w:val="nil"/>
              <w:bottom w:val="nil"/>
              <w:right w:val="nil"/>
            </w:tcBorders>
            <w:shd w:val="clear" w:color="auto" w:fill="auto"/>
            <w:noWrap/>
            <w:vAlign w:val="bottom"/>
            <w:hideMark/>
          </w:tcPr>
          <w:p w14:paraId="1C882177"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0.00</w:t>
            </w:r>
          </w:p>
        </w:tc>
        <w:tc>
          <w:tcPr>
            <w:tcW w:w="800" w:type="dxa"/>
            <w:tcBorders>
              <w:top w:val="nil"/>
              <w:left w:val="nil"/>
              <w:bottom w:val="nil"/>
              <w:right w:val="nil"/>
            </w:tcBorders>
            <w:shd w:val="clear" w:color="auto" w:fill="auto"/>
            <w:noWrap/>
            <w:vAlign w:val="bottom"/>
            <w:hideMark/>
          </w:tcPr>
          <w:p w14:paraId="2D78942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7.00</w:t>
            </w:r>
          </w:p>
        </w:tc>
        <w:tc>
          <w:tcPr>
            <w:tcW w:w="740" w:type="dxa"/>
            <w:tcBorders>
              <w:top w:val="nil"/>
              <w:left w:val="nil"/>
              <w:bottom w:val="nil"/>
              <w:right w:val="nil"/>
            </w:tcBorders>
            <w:shd w:val="clear" w:color="auto" w:fill="auto"/>
            <w:noWrap/>
            <w:vAlign w:val="bottom"/>
            <w:hideMark/>
          </w:tcPr>
          <w:p w14:paraId="05D90978"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8.00</w:t>
            </w:r>
          </w:p>
        </w:tc>
        <w:tc>
          <w:tcPr>
            <w:tcW w:w="760" w:type="dxa"/>
            <w:tcBorders>
              <w:top w:val="nil"/>
              <w:left w:val="nil"/>
              <w:bottom w:val="nil"/>
              <w:right w:val="nil"/>
            </w:tcBorders>
            <w:shd w:val="clear" w:color="auto" w:fill="auto"/>
            <w:noWrap/>
            <w:vAlign w:val="bottom"/>
            <w:hideMark/>
          </w:tcPr>
          <w:p w14:paraId="724CFDE2"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9.00</w:t>
            </w:r>
          </w:p>
        </w:tc>
        <w:tc>
          <w:tcPr>
            <w:tcW w:w="780" w:type="dxa"/>
            <w:tcBorders>
              <w:top w:val="nil"/>
              <w:left w:val="nil"/>
              <w:bottom w:val="nil"/>
              <w:right w:val="nil"/>
            </w:tcBorders>
            <w:shd w:val="clear" w:color="auto" w:fill="auto"/>
            <w:noWrap/>
            <w:vAlign w:val="bottom"/>
            <w:hideMark/>
          </w:tcPr>
          <w:p w14:paraId="0EB4B74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r w:rsidR="00D376C6" w:rsidRPr="00D376C6" w14:paraId="14F22CB0" w14:textId="77777777" w:rsidTr="00D376C6">
        <w:trPr>
          <w:trHeight w:val="300"/>
        </w:trPr>
        <w:tc>
          <w:tcPr>
            <w:tcW w:w="1900" w:type="dxa"/>
            <w:tcBorders>
              <w:top w:val="nil"/>
              <w:left w:val="nil"/>
              <w:bottom w:val="single" w:sz="4" w:space="0" w:color="auto"/>
              <w:right w:val="nil"/>
            </w:tcBorders>
            <w:shd w:val="clear" w:color="auto" w:fill="auto"/>
            <w:noWrap/>
            <w:vAlign w:val="bottom"/>
            <w:hideMark/>
          </w:tcPr>
          <w:p w14:paraId="6341FA62" w14:textId="77777777" w:rsidR="00D376C6" w:rsidRPr="00D376C6" w:rsidRDefault="00D376C6" w:rsidP="00D376C6">
            <w:pPr>
              <w:spacing w:after="0" w:line="240" w:lineRule="auto"/>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Overall wellbeing</w:t>
            </w:r>
          </w:p>
        </w:tc>
        <w:tc>
          <w:tcPr>
            <w:tcW w:w="760" w:type="dxa"/>
            <w:tcBorders>
              <w:top w:val="nil"/>
              <w:left w:val="nil"/>
              <w:bottom w:val="single" w:sz="4" w:space="0" w:color="auto"/>
              <w:right w:val="nil"/>
            </w:tcBorders>
            <w:shd w:val="clear" w:color="auto" w:fill="auto"/>
            <w:noWrap/>
            <w:vAlign w:val="bottom"/>
            <w:hideMark/>
          </w:tcPr>
          <w:p w14:paraId="752F6E9F"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595</w:t>
            </w:r>
          </w:p>
        </w:tc>
        <w:tc>
          <w:tcPr>
            <w:tcW w:w="860" w:type="dxa"/>
            <w:tcBorders>
              <w:top w:val="nil"/>
              <w:left w:val="nil"/>
              <w:bottom w:val="single" w:sz="4" w:space="0" w:color="auto"/>
              <w:right w:val="nil"/>
            </w:tcBorders>
            <w:shd w:val="clear" w:color="auto" w:fill="auto"/>
            <w:noWrap/>
            <w:vAlign w:val="bottom"/>
            <w:hideMark/>
          </w:tcPr>
          <w:p w14:paraId="37B3AE9E"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7.60</w:t>
            </w:r>
          </w:p>
        </w:tc>
        <w:tc>
          <w:tcPr>
            <w:tcW w:w="960" w:type="dxa"/>
            <w:tcBorders>
              <w:top w:val="nil"/>
              <w:left w:val="nil"/>
              <w:bottom w:val="single" w:sz="4" w:space="0" w:color="auto"/>
              <w:right w:val="nil"/>
            </w:tcBorders>
            <w:shd w:val="clear" w:color="auto" w:fill="auto"/>
            <w:noWrap/>
            <w:vAlign w:val="bottom"/>
            <w:hideMark/>
          </w:tcPr>
          <w:p w14:paraId="033EA9C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600" w:type="dxa"/>
            <w:tcBorders>
              <w:top w:val="nil"/>
              <w:left w:val="nil"/>
              <w:bottom w:val="single" w:sz="4" w:space="0" w:color="auto"/>
              <w:right w:val="nil"/>
            </w:tcBorders>
            <w:shd w:val="clear" w:color="auto" w:fill="auto"/>
            <w:noWrap/>
            <w:vAlign w:val="bottom"/>
            <w:hideMark/>
          </w:tcPr>
          <w:p w14:paraId="16034076"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1.49</w:t>
            </w:r>
          </w:p>
        </w:tc>
        <w:tc>
          <w:tcPr>
            <w:tcW w:w="760" w:type="dxa"/>
            <w:tcBorders>
              <w:top w:val="nil"/>
              <w:left w:val="nil"/>
              <w:bottom w:val="single" w:sz="4" w:space="0" w:color="auto"/>
              <w:right w:val="nil"/>
            </w:tcBorders>
            <w:shd w:val="clear" w:color="auto" w:fill="auto"/>
            <w:noWrap/>
            <w:vAlign w:val="bottom"/>
            <w:hideMark/>
          </w:tcPr>
          <w:p w14:paraId="15CC9F34"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0.88</w:t>
            </w:r>
          </w:p>
        </w:tc>
        <w:tc>
          <w:tcPr>
            <w:tcW w:w="800" w:type="dxa"/>
            <w:tcBorders>
              <w:top w:val="nil"/>
              <w:left w:val="nil"/>
              <w:bottom w:val="single" w:sz="4" w:space="0" w:color="auto"/>
              <w:right w:val="nil"/>
            </w:tcBorders>
            <w:shd w:val="clear" w:color="auto" w:fill="auto"/>
            <w:noWrap/>
            <w:vAlign w:val="bottom"/>
            <w:hideMark/>
          </w:tcPr>
          <w:p w14:paraId="66043813"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6.90</w:t>
            </w:r>
          </w:p>
        </w:tc>
        <w:tc>
          <w:tcPr>
            <w:tcW w:w="740" w:type="dxa"/>
            <w:tcBorders>
              <w:top w:val="nil"/>
              <w:left w:val="nil"/>
              <w:bottom w:val="single" w:sz="4" w:space="0" w:color="auto"/>
              <w:right w:val="nil"/>
            </w:tcBorders>
            <w:shd w:val="clear" w:color="auto" w:fill="auto"/>
            <w:noWrap/>
            <w:vAlign w:val="bottom"/>
            <w:hideMark/>
          </w:tcPr>
          <w:p w14:paraId="4AE814D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7.88</w:t>
            </w:r>
          </w:p>
        </w:tc>
        <w:tc>
          <w:tcPr>
            <w:tcW w:w="760" w:type="dxa"/>
            <w:tcBorders>
              <w:top w:val="nil"/>
              <w:left w:val="nil"/>
              <w:bottom w:val="single" w:sz="4" w:space="0" w:color="auto"/>
              <w:right w:val="nil"/>
            </w:tcBorders>
            <w:shd w:val="clear" w:color="auto" w:fill="auto"/>
            <w:noWrap/>
            <w:vAlign w:val="bottom"/>
            <w:hideMark/>
          </w:tcPr>
          <w:p w14:paraId="4474FB3D"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8.69</w:t>
            </w:r>
          </w:p>
        </w:tc>
        <w:tc>
          <w:tcPr>
            <w:tcW w:w="780" w:type="dxa"/>
            <w:tcBorders>
              <w:top w:val="nil"/>
              <w:left w:val="nil"/>
              <w:bottom w:val="single" w:sz="4" w:space="0" w:color="auto"/>
              <w:right w:val="nil"/>
            </w:tcBorders>
            <w:shd w:val="clear" w:color="auto" w:fill="auto"/>
            <w:noWrap/>
            <w:vAlign w:val="bottom"/>
            <w:hideMark/>
          </w:tcPr>
          <w:p w14:paraId="56D7194B" w14:textId="77777777" w:rsidR="00D376C6" w:rsidRPr="00D376C6" w:rsidRDefault="00D376C6" w:rsidP="00D376C6">
            <w:pPr>
              <w:spacing w:after="0" w:line="240" w:lineRule="auto"/>
              <w:jc w:val="center"/>
              <w:rPr>
                <w:rFonts w:ascii="Calibri" w:eastAsia="Times New Roman" w:hAnsi="Calibri" w:cs="Times New Roman"/>
                <w:color w:val="000000"/>
                <w:lang w:eastAsia="en-AU"/>
              </w:rPr>
            </w:pPr>
            <w:r w:rsidRPr="00D376C6">
              <w:rPr>
                <w:rFonts w:ascii="Calibri" w:eastAsia="Times New Roman" w:hAnsi="Calibri" w:cs="Times New Roman"/>
                <w:color w:val="000000"/>
                <w:lang w:eastAsia="en-AU"/>
              </w:rPr>
              <w:t>10.00</w:t>
            </w:r>
          </w:p>
        </w:tc>
      </w:tr>
    </w:tbl>
    <w:p w14:paraId="5AE2BED1" w14:textId="77777777" w:rsidR="00524B54" w:rsidRPr="00466A4C" w:rsidRDefault="00524B54">
      <w:pPr>
        <w:rPr>
          <w:rFonts w:cs="Times New Roman"/>
        </w:rPr>
      </w:pPr>
    </w:p>
    <w:sectPr w:rsidR="00524B54" w:rsidRPr="00466A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B7DD" w14:textId="77777777" w:rsidR="001500E0" w:rsidRDefault="001500E0" w:rsidP="00046352">
      <w:pPr>
        <w:spacing w:after="0" w:line="240" w:lineRule="auto"/>
      </w:pPr>
      <w:r>
        <w:separator/>
      </w:r>
    </w:p>
  </w:endnote>
  <w:endnote w:type="continuationSeparator" w:id="0">
    <w:p w14:paraId="6DAA02D1" w14:textId="77777777" w:rsidR="001500E0" w:rsidRDefault="001500E0" w:rsidP="0004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5B76" w14:textId="77777777" w:rsidR="00634FB8" w:rsidRDefault="0063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A1F4" w14:textId="77777777" w:rsidR="00634FB8" w:rsidRDefault="0063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7EFD" w14:textId="77777777" w:rsidR="00634FB8" w:rsidRDefault="0063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297A0" w14:textId="77777777" w:rsidR="001500E0" w:rsidRDefault="001500E0" w:rsidP="00046352">
      <w:pPr>
        <w:spacing w:after="0" w:line="240" w:lineRule="auto"/>
      </w:pPr>
      <w:r>
        <w:separator/>
      </w:r>
    </w:p>
  </w:footnote>
  <w:footnote w:type="continuationSeparator" w:id="0">
    <w:p w14:paraId="4DF4CB2C" w14:textId="77777777" w:rsidR="001500E0" w:rsidRDefault="001500E0" w:rsidP="00046352">
      <w:pPr>
        <w:spacing w:after="0" w:line="240" w:lineRule="auto"/>
      </w:pPr>
      <w:r>
        <w:continuationSeparator/>
      </w:r>
    </w:p>
  </w:footnote>
  <w:footnote w:id="1">
    <w:p w14:paraId="50500E26" w14:textId="00DE0ED1" w:rsidR="007C7E62" w:rsidRPr="00290AA6" w:rsidRDefault="007C7E62">
      <w:pPr>
        <w:pStyle w:val="FootnoteText"/>
        <w:rPr>
          <w:lang w:val="en-NZ"/>
        </w:rPr>
      </w:pPr>
      <w:r>
        <w:rPr>
          <w:rStyle w:val="FootnoteReference"/>
        </w:rPr>
        <w:footnoteRef/>
      </w:r>
      <w:r>
        <w:t xml:space="preserve"> </w:t>
      </w:r>
      <w:r w:rsidRPr="00046352">
        <w:t>The re</w:t>
      </w:r>
      <w:r w:rsidR="00C25B0A">
        <w:t>lationship between the PERMA P</w:t>
      </w:r>
      <w:r w:rsidRPr="00046352">
        <w:t>rofiler and the ‘plus’ elements is the subject of a forthcoming publication.</w:t>
      </w:r>
      <w:r>
        <w:t xml:space="preserve"> In addition, more recently the WRC has expanded its assessment approach to capture a greater number of drivers of wellbeing, and the context within which wellbeing sits. </w:t>
      </w:r>
    </w:p>
  </w:footnote>
  <w:footnote w:id="2">
    <w:p w14:paraId="2A3B991B" w14:textId="427ED3F7" w:rsidR="007C7E62" w:rsidRPr="00290AA6" w:rsidRDefault="007C7E62">
      <w:pPr>
        <w:pStyle w:val="FootnoteText"/>
        <w:rPr>
          <w:lang w:val="en-NZ"/>
        </w:rPr>
      </w:pPr>
      <w:r>
        <w:rPr>
          <w:rStyle w:val="FootnoteReference"/>
        </w:rPr>
        <w:footnoteRef/>
      </w:r>
      <w:r>
        <w:t xml:space="preserve"> </w:t>
      </w:r>
      <w:r w:rsidRPr="00D36025">
        <w:t>Postcode was used to match participants with the Australian Bureau of Statistic’s Index of Relative Socio-economic Advantage and Disadvantage (IRSAD) to gain a measure of socio-economic status (available at Australian Bureau of Stat</w:t>
      </w:r>
      <w:r w:rsidR="00E40589">
        <w:t>istics, 2017b</w:t>
      </w:r>
      <w:r w:rsidRPr="00D36025">
        <w:t>).</w:t>
      </w:r>
    </w:p>
  </w:footnote>
  <w:footnote w:id="3">
    <w:p w14:paraId="60DEA917" w14:textId="011C4FD2" w:rsidR="007C7E62" w:rsidRDefault="007C7E62">
      <w:pPr>
        <w:pStyle w:val="FootnoteText"/>
      </w:pPr>
      <w:r>
        <w:rPr>
          <w:rStyle w:val="FootnoteReference"/>
        </w:rPr>
        <w:footnoteRef/>
      </w:r>
      <w:r>
        <w:t xml:space="preserve"> </w:t>
      </w:r>
      <w:r w:rsidRPr="00187F83">
        <w:t>It is likely that this data includes a small proportion of South Australians. If the combined New Zealand and Australian population is 28.4 million, and the South Australian population is 1.7 million, this is likely to be approximately 2.5% of this sample, or 105 of these 4,205 individuals.</w:t>
      </w:r>
    </w:p>
  </w:footnote>
  <w:footnote w:id="4">
    <w:p w14:paraId="7A6E954A" w14:textId="112CAFB8" w:rsidR="007C7E62" w:rsidRDefault="007C7E62">
      <w:pPr>
        <w:pStyle w:val="FootnoteText"/>
      </w:pPr>
      <w:r>
        <w:rPr>
          <w:rStyle w:val="FootnoteReference"/>
        </w:rPr>
        <w:footnoteRef/>
      </w:r>
      <w:r>
        <w:t xml:space="preserve"> “Overall wellbeing” is </w:t>
      </w:r>
      <w:r w:rsidRPr="003B37D1">
        <w:t>the average of the main 15 PERMA items and the overall happiness item.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DD80" w14:textId="77777777" w:rsidR="00634FB8" w:rsidRDefault="0063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25002"/>
      <w:docPartObj>
        <w:docPartGallery w:val="Watermarks"/>
        <w:docPartUnique/>
      </w:docPartObj>
    </w:sdtPr>
    <w:sdtContent>
      <w:p w14:paraId="48BB55E6" w14:textId="7FCA6657" w:rsidR="00634FB8" w:rsidRDefault="00634FB8">
        <w:pPr>
          <w:pStyle w:val="Header"/>
        </w:pPr>
        <w:r>
          <w:rPr>
            <w:noProof/>
            <w:lang w:val="en-US"/>
          </w:rPr>
          <w:pict w14:anchorId="35E1B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FA90" w14:textId="77777777" w:rsidR="00634FB8" w:rsidRDefault="0063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011"/>
    <w:multiLevelType w:val="hybridMultilevel"/>
    <w:tmpl w:val="B7C6C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E115F8"/>
    <w:multiLevelType w:val="hybridMultilevel"/>
    <w:tmpl w:val="97E4B3EA"/>
    <w:lvl w:ilvl="0" w:tplc="C61CCF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85BCD"/>
    <w:multiLevelType w:val="hybridMultilevel"/>
    <w:tmpl w:val="2D28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00DBE"/>
    <w:multiLevelType w:val="hybridMultilevel"/>
    <w:tmpl w:val="B5D43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D3BDF"/>
    <w:multiLevelType w:val="hybridMultilevel"/>
    <w:tmpl w:val="E766DF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DD80654"/>
    <w:multiLevelType w:val="hybridMultilevel"/>
    <w:tmpl w:val="B0B6D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986330"/>
    <w:multiLevelType w:val="hybridMultilevel"/>
    <w:tmpl w:val="5664C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104FF6"/>
    <w:multiLevelType w:val="hybridMultilevel"/>
    <w:tmpl w:val="8AE6271E"/>
    <w:lvl w:ilvl="0" w:tplc="C61CCF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CA43D3"/>
    <w:multiLevelType w:val="hybridMultilevel"/>
    <w:tmpl w:val="DCDC858C"/>
    <w:lvl w:ilvl="0" w:tplc="C61CCF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9441BE"/>
    <w:multiLevelType w:val="hybridMultilevel"/>
    <w:tmpl w:val="A9D49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9"/>
  </w:num>
  <w:num w:numId="8">
    <w:abstractNumId w:val="5"/>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Bartholomaeus">
    <w15:presenceInfo w15:providerId="AD" w15:userId="S-1-5-21-2507109833-177257398-2176626880-4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CE"/>
    <w:rsid w:val="000129D6"/>
    <w:rsid w:val="00016402"/>
    <w:rsid w:val="000211CF"/>
    <w:rsid w:val="00031507"/>
    <w:rsid w:val="00032779"/>
    <w:rsid w:val="00046352"/>
    <w:rsid w:val="0005259D"/>
    <w:rsid w:val="000573CD"/>
    <w:rsid w:val="00086B4C"/>
    <w:rsid w:val="00097CD0"/>
    <w:rsid w:val="000A1BC4"/>
    <w:rsid w:val="000A7A1A"/>
    <w:rsid w:val="000D46F7"/>
    <w:rsid w:val="000E13CF"/>
    <w:rsid w:val="001056A7"/>
    <w:rsid w:val="00125D80"/>
    <w:rsid w:val="00147951"/>
    <w:rsid w:val="001500E0"/>
    <w:rsid w:val="00184CFA"/>
    <w:rsid w:val="00187F83"/>
    <w:rsid w:val="00190C18"/>
    <w:rsid w:val="001B27D9"/>
    <w:rsid w:val="001B53BD"/>
    <w:rsid w:val="001B5C40"/>
    <w:rsid w:val="001C3152"/>
    <w:rsid w:val="001C5745"/>
    <w:rsid w:val="001D7910"/>
    <w:rsid w:val="001E76A5"/>
    <w:rsid w:val="002105D6"/>
    <w:rsid w:val="00213E2F"/>
    <w:rsid w:val="00227C3A"/>
    <w:rsid w:val="0027062A"/>
    <w:rsid w:val="00283896"/>
    <w:rsid w:val="00290AA6"/>
    <w:rsid w:val="00291799"/>
    <w:rsid w:val="00295522"/>
    <w:rsid w:val="002A1BFB"/>
    <w:rsid w:val="002D37F8"/>
    <w:rsid w:val="002D381A"/>
    <w:rsid w:val="002E25E3"/>
    <w:rsid w:val="002E2704"/>
    <w:rsid w:val="002F0635"/>
    <w:rsid w:val="002F5DE9"/>
    <w:rsid w:val="003022E0"/>
    <w:rsid w:val="00304480"/>
    <w:rsid w:val="00312206"/>
    <w:rsid w:val="0034256D"/>
    <w:rsid w:val="00343855"/>
    <w:rsid w:val="0035041A"/>
    <w:rsid w:val="00355833"/>
    <w:rsid w:val="0036098F"/>
    <w:rsid w:val="003619B7"/>
    <w:rsid w:val="00397631"/>
    <w:rsid w:val="003B37D1"/>
    <w:rsid w:val="003B7075"/>
    <w:rsid w:val="003C352E"/>
    <w:rsid w:val="003D1789"/>
    <w:rsid w:val="00401430"/>
    <w:rsid w:val="00401FC3"/>
    <w:rsid w:val="00407E4E"/>
    <w:rsid w:val="00410C28"/>
    <w:rsid w:val="00423CB8"/>
    <w:rsid w:val="00435B39"/>
    <w:rsid w:val="00444180"/>
    <w:rsid w:val="00446492"/>
    <w:rsid w:val="0046255E"/>
    <w:rsid w:val="00462989"/>
    <w:rsid w:val="00462C6C"/>
    <w:rsid w:val="00464ADC"/>
    <w:rsid w:val="00466A4C"/>
    <w:rsid w:val="00467E64"/>
    <w:rsid w:val="00472744"/>
    <w:rsid w:val="00490B19"/>
    <w:rsid w:val="00490E19"/>
    <w:rsid w:val="00492A45"/>
    <w:rsid w:val="00497C41"/>
    <w:rsid w:val="004A6D88"/>
    <w:rsid w:val="004B0C10"/>
    <w:rsid w:val="004B379B"/>
    <w:rsid w:val="004C6138"/>
    <w:rsid w:val="004C64BC"/>
    <w:rsid w:val="004D57B4"/>
    <w:rsid w:val="004D7D6C"/>
    <w:rsid w:val="00524B54"/>
    <w:rsid w:val="00532066"/>
    <w:rsid w:val="00543586"/>
    <w:rsid w:val="00543767"/>
    <w:rsid w:val="005607C9"/>
    <w:rsid w:val="005607F3"/>
    <w:rsid w:val="00573871"/>
    <w:rsid w:val="005878C6"/>
    <w:rsid w:val="005905B5"/>
    <w:rsid w:val="005905EC"/>
    <w:rsid w:val="005A22FE"/>
    <w:rsid w:val="005A38DB"/>
    <w:rsid w:val="005C6B34"/>
    <w:rsid w:val="005D66B8"/>
    <w:rsid w:val="005E34A9"/>
    <w:rsid w:val="005F09F2"/>
    <w:rsid w:val="005F323B"/>
    <w:rsid w:val="00615F9E"/>
    <w:rsid w:val="006267DE"/>
    <w:rsid w:val="00630FBA"/>
    <w:rsid w:val="00634FB8"/>
    <w:rsid w:val="00656204"/>
    <w:rsid w:val="0067188D"/>
    <w:rsid w:val="006B7018"/>
    <w:rsid w:val="006E5FB2"/>
    <w:rsid w:val="006F204C"/>
    <w:rsid w:val="007102CE"/>
    <w:rsid w:val="00727923"/>
    <w:rsid w:val="00734220"/>
    <w:rsid w:val="007414D9"/>
    <w:rsid w:val="0075615E"/>
    <w:rsid w:val="00761870"/>
    <w:rsid w:val="00776921"/>
    <w:rsid w:val="00783591"/>
    <w:rsid w:val="00783B0B"/>
    <w:rsid w:val="00790610"/>
    <w:rsid w:val="00793623"/>
    <w:rsid w:val="007B72E8"/>
    <w:rsid w:val="007C1048"/>
    <w:rsid w:val="007C7E62"/>
    <w:rsid w:val="007D1AD6"/>
    <w:rsid w:val="007D44B9"/>
    <w:rsid w:val="007F367E"/>
    <w:rsid w:val="00807247"/>
    <w:rsid w:val="008111B9"/>
    <w:rsid w:val="008166B0"/>
    <w:rsid w:val="00844E68"/>
    <w:rsid w:val="00880C61"/>
    <w:rsid w:val="008866B1"/>
    <w:rsid w:val="008B43F6"/>
    <w:rsid w:val="008C7A1D"/>
    <w:rsid w:val="008D7B68"/>
    <w:rsid w:val="008F4025"/>
    <w:rsid w:val="0092173F"/>
    <w:rsid w:val="00922908"/>
    <w:rsid w:val="009369D0"/>
    <w:rsid w:val="00982C2F"/>
    <w:rsid w:val="009872FB"/>
    <w:rsid w:val="009B22D4"/>
    <w:rsid w:val="009C035F"/>
    <w:rsid w:val="009C1028"/>
    <w:rsid w:val="00A036EE"/>
    <w:rsid w:val="00A06FD9"/>
    <w:rsid w:val="00A2374B"/>
    <w:rsid w:val="00A2724B"/>
    <w:rsid w:val="00A321F1"/>
    <w:rsid w:val="00A51D6B"/>
    <w:rsid w:val="00A82A58"/>
    <w:rsid w:val="00A843A6"/>
    <w:rsid w:val="00A864B7"/>
    <w:rsid w:val="00AA6453"/>
    <w:rsid w:val="00AA6B0B"/>
    <w:rsid w:val="00AF001A"/>
    <w:rsid w:val="00AF1E29"/>
    <w:rsid w:val="00B1574C"/>
    <w:rsid w:val="00B42B8B"/>
    <w:rsid w:val="00B479CC"/>
    <w:rsid w:val="00B71148"/>
    <w:rsid w:val="00B74D4E"/>
    <w:rsid w:val="00BA0964"/>
    <w:rsid w:val="00BA0D07"/>
    <w:rsid w:val="00BB2F80"/>
    <w:rsid w:val="00BB48EC"/>
    <w:rsid w:val="00BC0DD0"/>
    <w:rsid w:val="00BC22B6"/>
    <w:rsid w:val="00BC79EB"/>
    <w:rsid w:val="00BD09CE"/>
    <w:rsid w:val="00BD2F49"/>
    <w:rsid w:val="00BD6669"/>
    <w:rsid w:val="00BF7A08"/>
    <w:rsid w:val="00C25B0A"/>
    <w:rsid w:val="00C30B87"/>
    <w:rsid w:val="00C430A4"/>
    <w:rsid w:val="00C450BD"/>
    <w:rsid w:val="00C4602F"/>
    <w:rsid w:val="00C604F2"/>
    <w:rsid w:val="00C73157"/>
    <w:rsid w:val="00C836F3"/>
    <w:rsid w:val="00C86B63"/>
    <w:rsid w:val="00C92AD4"/>
    <w:rsid w:val="00CA1913"/>
    <w:rsid w:val="00CA4F34"/>
    <w:rsid w:val="00CB6A3E"/>
    <w:rsid w:val="00CC596A"/>
    <w:rsid w:val="00D0255C"/>
    <w:rsid w:val="00D0298A"/>
    <w:rsid w:val="00D13CEE"/>
    <w:rsid w:val="00D17EFF"/>
    <w:rsid w:val="00D36025"/>
    <w:rsid w:val="00D36F22"/>
    <w:rsid w:val="00D376C6"/>
    <w:rsid w:val="00D77DE1"/>
    <w:rsid w:val="00D907A8"/>
    <w:rsid w:val="00D9627B"/>
    <w:rsid w:val="00DA1B88"/>
    <w:rsid w:val="00DD3424"/>
    <w:rsid w:val="00DE5C89"/>
    <w:rsid w:val="00DF0847"/>
    <w:rsid w:val="00DF7766"/>
    <w:rsid w:val="00E40589"/>
    <w:rsid w:val="00E426AF"/>
    <w:rsid w:val="00E45B34"/>
    <w:rsid w:val="00E54252"/>
    <w:rsid w:val="00E74AC9"/>
    <w:rsid w:val="00E74E72"/>
    <w:rsid w:val="00E751B2"/>
    <w:rsid w:val="00EA12EB"/>
    <w:rsid w:val="00EB7416"/>
    <w:rsid w:val="00EE13B1"/>
    <w:rsid w:val="00EF1335"/>
    <w:rsid w:val="00EF4568"/>
    <w:rsid w:val="00EF512C"/>
    <w:rsid w:val="00F146E1"/>
    <w:rsid w:val="00F33262"/>
    <w:rsid w:val="00F41D52"/>
    <w:rsid w:val="00F57706"/>
    <w:rsid w:val="00F77F45"/>
    <w:rsid w:val="00F830FA"/>
    <w:rsid w:val="00F94F06"/>
    <w:rsid w:val="00FA198F"/>
    <w:rsid w:val="00FA6456"/>
    <w:rsid w:val="00FB0CD7"/>
    <w:rsid w:val="00FB6331"/>
    <w:rsid w:val="00FB6FD3"/>
    <w:rsid w:val="00FC7A4E"/>
    <w:rsid w:val="00FF1F08"/>
    <w:rsid w:val="00FF2BFA"/>
    <w:rsid w:val="00FF6B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CB82C"/>
  <w15:docId w15:val="{86F86F77-FD87-427C-BEA5-19866272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CE"/>
    <w:pPr>
      <w:ind w:left="720"/>
      <w:contextualSpacing/>
    </w:pPr>
  </w:style>
  <w:style w:type="paragraph" w:styleId="NoSpacing">
    <w:name w:val="No Spacing"/>
    <w:uiPriority w:val="1"/>
    <w:qFormat/>
    <w:rsid w:val="00BD09CE"/>
    <w:pPr>
      <w:spacing w:after="0" w:line="240" w:lineRule="auto"/>
    </w:pPr>
  </w:style>
  <w:style w:type="character" w:styleId="Hyperlink">
    <w:name w:val="Hyperlink"/>
    <w:basedOn w:val="DefaultParagraphFont"/>
    <w:uiPriority w:val="99"/>
    <w:unhideWhenUsed/>
    <w:rsid w:val="00BD09CE"/>
    <w:rPr>
      <w:color w:val="0563C1" w:themeColor="hyperlink"/>
      <w:u w:val="single"/>
    </w:rPr>
  </w:style>
  <w:style w:type="character" w:styleId="CommentReference">
    <w:name w:val="annotation reference"/>
    <w:basedOn w:val="DefaultParagraphFont"/>
    <w:uiPriority w:val="99"/>
    <w:semiHidden/>
    <w:unhideWhenUsed/>
    <w:rsid w:val="008111B9"/>
    <w:rPr>
      <w:sz w:val="16"/>
      <w:szCs w:val="16"/>
    </w:rPr>
  </w:style>
  <w:style w:type="paragraph" w:styleId="CommentText">
    <w:name w:val="annotation text"/>
    <w:basedOn w:val="Normal"/>
    <w:link w:val="CommentTextChar"/>
    <w:uiPriority w:val="99"/>
    <w:semiHidden/>
    <w:unhideWhenUsed/>
    <w:rsid w:val="008111B9"/>
    <w:pPr>
      <w:spacing w:line="240" w:lineRule="auto"/>
    </w:pPr>
    <w:rPr>
      <w:sz w:val="20"/>
      <w:szCs w:val="20"/>
    </w:rPr>
  </w:style>
  <w:style w:type="character" w:customStyle="1" w:styleId="CommentTextChar">
    <w:name w:val="Comment Text Char"/>
    <w:basedOn w:val="DefaultParagraphFont"/>
    <w:link w:val="CommentText"/>
    <w:uiPriority w:val="99"/>
    <w:semiHidden/>
    <w:rsid w:val="008111B9"/>
    <w:rPr>
      <w:sz w:val="20"/>
      <w:szCs w:val="20"/>
    </w:rPr>
  </w:style>
  <w:style w:type="paragraph" w:styleId="CommentSubject">
    <w:name w:val="annotation subject"/>
    <w:basedOn w:val="CommentText"/>
    <w:next w:val="CommentText"/>
    <w:link w:val="CommentSubjectChar"/>
    <w:uiPriority w:val="99"/>
    <w:semiHidden/>
    <w:unhideWhenUsed/>
    <w:rsid w:val="008111B9"/>
    <w:rPr>
      <w:b/>
      <w:bCs/>
    </w:rPr>
  </w:style>
  <w:style w:type="character" w:customStyle="1" w:styleId="CommentSubjectChar">
    <w:name w:val="Comment Subject Char"/>
    <w:basedOn w:val="CommentTextChar"/>
    <w:link w:val="CommentSubject"/>
    <w:uiPriority w:val="99"/>
    <w:semiHidden/>
    <w:rsid w:val="008111B9"/>
    <w:rPr>
      <w:b/>
      <w:bCs/>
      <w:sz w:val="20"/>
      <w:szCs w:val="20"/>
    </w:rPr>
  </w:style>
  <w:style w:type="paragraph" w:styleId="BalloonText">
    <w:name w:val="Balloon Text"/>
    <w:basedOn w:val="Normal"/>
    <w:link w:val="BalloonTextChar"/>
    <w:uiPriority w:val="99"/>
    <w:semiHidden/>
    <w:unhideWhenUsed/>
    <w:rsid w:val="0081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B9"/>
    <w:rPr>
      <w:rFonts w:ascii="Segoe UI" w:hAnsi="Segoe UI" w:cs="Segoe UI"/>
      <w:sz w:val="18"/>
      <w:szCs w:val="18"/>
    </w:rPr>
  </w:style>
  <w:style w:type="paragraph" w:styleId="FootnoteText">
    <w:name w:val="footnote text"/>
    <w:basedOn w:val="Normal"/>
    <w:link w:val="FootnoteTextChar"/>
    <w:uiPriority w:val="99"/>
    <w:semiHidden/>
    <w:unhideWhenUsed/>
    <w:rsid w:val="00046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352"/>
    <w:rPr>
      <w:sz w:val="20"/>
      <w:szCs w:val="20"/>
    </w:rPr>
  </w:style>
  <w:style w:type="character" w:styleId="FootnoteReference">
    <w:name w:val="footnote reference"/>
    <w:basedOn w:val="DefaultParagraphFont"/>
    <w:uiPriority w:val="99"/>
    <w:semiHidden/>
    <w:unhideWhenUsed/>
    <w:rsid w:val="00046352"/>
    <w:rPr>
      <w:vertAlign w:val="superscript"/>
    </w:rPr>
  </w:style>
  <w:style w:type="paragraph" w:styleId="EndnoteText">
    <w:name w:val="endnote text"/>
    <w:basedOn w:val="Normal"/>
    <w:link w:val="EndnoteTextChar"/>
    <w:uiPriority w:val="99"/>
    <w:semiHidden/>
    <w:unhideWhenUsed/>
    <w:rsid w:val="00EF13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335"/>
    <w:rPr>
      <w:sz w:val="20"/>
      <w:szCs w:val="20"/>
    </w:rPr>
  </w:style>
  <w:style w:type="character" w:styleId="EndnoteReference">
    <w:name w:val="endnote reference"/>
    <w:basedOn w:val="DefaultParagraphFont"/>
    <w:uiPriority w:val="99"/>
    <w:semiHidden/>
    <w:unhideWhenUsed/>
    <w:rsid w:val="00EF1335"/>
    <w:rPr>
      <w:vertAlign w:val="superscript"/>
    </w:rPr>
  </w:style>
  <w:style w:type="character" w:customStyle="1" w:styleId="Mention1">
    <w:name w:val="Mention1"/>
    <w:basedOn w:val="DefaultParagraphFont"/>
    <w:uiPriority w:val="99"/>
    <w:semiHidden/>
    <w:unhideWhenUsed/>
    <w:rsid w:val="007D44B9"/>
    <w:rPr>
      <w:color w:val="2B579A"/>
      <w:shd w:val="clear" w:color="auto" w:fill="E6E6E6"/>
    </w:rPr>
  </w:style>
  <w:style w:type="table" w:styleId="TableGrid">
    <w:name w:val="Table Grid"/>
    <w:basedOn w:val="TableNormal"/>
    <w:uiPriority w:val="39"/>
    <w:rsid w:val="002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376C6"/>
  </w:style>
  <w:style w:type="character" w:styleId="FollowedHyperlink">
    <w:name w:val="FollowedHyperlink"/>
    <w:basedOn w:val="DefaultParagraphFont"/>
    <w:uiPriority w:val="99"/>
    <w:semiHidden/>
    <w:unhideWhenUsed/>
    <w:rsid w:val="00D376C6"/>
    <w:rPr>
      <w:color w:val="954F72"/>
      <w:u w:val="single"/>
    </w:rPr>
  </w:style>
  <w:style w:type="paragraph" w:customStyle="1" w:styleId="msonormal0">
    <w:name w:val="msonormal"/>
    <w:basedOn w:val="Normal"/>
    <w:rsid w:val="00D376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D376C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6">
    <w:name w:val="xl66"/>
    <w:basedOn w:val="Normal"/>
    <w:rsid w:val="00D376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7">
    <w:name w:val="xl67"/>
    <w:basedOn w:val="Normal"/>
    <w:rsid w:val="00D376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D376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69">
    <w:name w:val="xl69"/>
    <w:basedOn w:val="Normal"/>
    <w:rsid w:val="00D376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0">
    <w:name w:val="xl70"/>
    <w:basedOn w:val="Normal"/>
    <w:rsid w:val="00D376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1">
    <w:name w:val="xl71"/>
    <w:basedOn w:val="Normal"/>
    <w:rsid w:val="00D376C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D376C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3">
    <w:name w:val="xl73"/>
    <w:basedOn w:val="Normal"/>
    <w:rsid w:val="00D376C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4">
    <w:name w:val="xl74"/>
    <w:basedOn w:val="Normal"/>
    <w:rsid w:val="00D376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3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FB8"/>
  </w:style>
  <w:style w:type="paragraph" w:styleId="Footer">
    <w:name w:val="footer"/>
    <w:basedOn w:val="Normal"/>
    <w:link w:val="FooterChar"/>
    <w:uiPriority w:val="99"/>
    <w:unhideWhenUsed/>
    <w:rsid w:val="0063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3672">
      <w:bodyDiv w:val="1"/>
      <w:marLeft w:val="0"/>
      <w:marRight w:val="0"/>
      <w:marTop w:val="0"/>
      <w:marBottom w:val="0"/>
      <w:divBdr>
        <w:top w:val="none" w:sz="0" w:space="0" w:color="auto"/>
        <w:left w:val="none" w:sz="0" w:space="0" w:color="auto"/>
        <w:bottom w:val="none" w:sz="0" w:space="0" w:color="auto"/>
        <w:right w:val="none" w:sz="0" w:space="0" w:color="auto"/>
      </w:divBdr>
    </w:div>
    <w:div w:id="502477973">
      <w:bodyDiv w:val="1"/>
      <w:marLeft w:val="0"/>
      <w:marRight w:val="0"/>
      <w:marTop w:val="0"/>
      <w:marBottom w:val="0"/>
      <w:divBdr>
        <w:top w:val="none" w:sz="0" w:space="0" w:color="auto"/>
        <w:left w:val="none" w:sz="0" w:space="0" w:color="auto"/>
        <w:bottom w:val="none" w:sz="0" w:space="0" w:color="auto"/>
        <w:right w:val="none" w:sz="0" w:space="0" w:color="auto"/>
      </w:divBdr>
    </w:div>
    <w:div w:id="638338905">
      <w:bodyDiv w:val="1"/>
      <w:marLeft w:val="0"/>
      <w:marRight w:val="0"/>
      <w:marTop w:val="0"/>
      <w:marBottom w:val="0"/>
      <w:divBdr>
        <w:top w:val="none" w:sz="0" w:space="0" w:color="auto"/>
        <w:left w:val="none" w:sz="0" w:space="0" w:color="auto"/>
        <w:bottom w:val="none" w:sz="0" w:space="0" w:color="auto"/>
        <w:right w:val="none" w:sz="0" w:space="0" w:color="auto"/>
      </w:divBdr>
    </w:div>
    <w:div w:id="793325891">
      <w:bodyDiv w:val="1"/>
      <w:marLeft w:val="0"/>
      <w:marRight w:val="0"/>
      <w:marTop w:val="0"/>
      <w:marBottom w:val="0"/>
      <w:divBdr>
        <w:top w:val="none" w:sz="0" w:space="0" w:color="auto"/>
        <w:left w:val="none" w:sz="0" w:space="0" w:color="auto"/>
        <w:bottom w:val="none" w:sz="0" w:space="0" w:color="auto"/>
        <w:right w:val="none" w:sz="0" w:space="0" w:color="auto"/>
      </w:divBdr>
    </w:div>
    <w:div w:id="923761730">
      <w:bodyDiv w:val="1"/>
      <w:marLeft w:val="0"/>
      <w:marRight w:val="0"/>
      <w:marTop w:val="0"/>
      <w:marBottom w:val="0"/>
      <w:divBdr>
        <w:top w:val="none" w:sz="0" w:space="0" w:color="auto"/>
        <w:left w:val="none" w:sz="0" w:space="0" w:color="auto"/>
        <w:bottom w:val="none" w:sz="0" w:space="0" w:color="auto"/>
        <w:right w:val="none" w:sz="0" w:space="0" w:color="auto"/>
      </w:divBdr>
    </w:div>
    <w:div w:id="1409383930">
      <w:bodyDiv w:val="1"/>
      <w:marLeft w:val="0"/>
      <w:marRight w:val="0"/>
      <w:marTop w:val="0"/>
      <w:marBottom w:val="0"/>
      <w:divBdr>
        <w:top w:val="none" w:sz="0" w:space="0" w:color="auto"/>
        <w:left w:val="none" w:sz="0" w:space="0" w:color="auto"/>
        <w:bottom w:val="none" w:sz="0" w:space="0" w:color="auto"/>
        <w:right w:val="none" w:sz="0" w:space="0" w:color="auto"/>
      </w:divBdr>
    </w:div>
    <w:div w:id="1553349723">
      <w:bodyDiv w:val="1"/>
      <w:marLeft w:val="0"/>
      <w:marRight w:val="0"/>
      <w:marTop w:val="0"/>
      <w:marBottom w:val="0"/>
      <w:divBdr>
        <w:top w:val="none" w:sz="0" w:space="0" w:color="auto"/>
        <w:left w:val="none" w:sz="0" w:space="0" w:color="auto"/>
        <w:bottom w:val="none" w:sz="0" w:space="0" w:color="auto"/>
        <w:right w:val="none" w:sz="0" w:space="0" w:color="auto"/>
      </w:divBdr>
    </w:div>
    <w:div w:id="1699576997">
      <w:bodyDiv w:val="1"/>
      <w:marLeft w:val="0"/>
      <w:marRight w:val="0"/>
      <w:marTop w:val="0"/>
      <w:marBottom w:val="0"/>
      <w:divBdr>
        <w:top w:val="none" w:sz="0" w:space="0" w:color="auto"/>
        <w:left w:val="none" w:sz="0" w:space="0" w:color="auto"/>
        <w:bottom w:val="none" w:sz="0" w:space="0" w:color="auto"/>
        <w:right w:val="none" w:sz="0" w:space="0" w:color="auto"/>
      </w:divBdr>
    </w:div>
    <w:div w:id="1715084730">
      <w:bodyDiv w:val="1"/>
      <w:marLeft w:val="0"/>
      <w:marRight w:val="0"/>
      <w:marTop w:val="0"/>
      <w:marBottom w:val="0"/>
      <w:divBdr>
        <w:top w:val="none" w:sz="0" w:space="0" w:color="auto"/>
        <w:left w:val="none" w:sz="0" w:space="0" w:color="auto"/>
        <w:bottom w:val="none" w:sz="0" w:space="0" w:color="auto"/>
        <w:right w:val="none" w:sz="0" w:space="0" w:color="auto"/>
      </w:divBdr>
    </w:div>
    <w:div w:id="21000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uthentichappiness.sas.upenn.ed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hyperlink" Target="http://dx.doi.org/10.1787/9789264191655-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nathan.bartholomae\Documents\research%20projects\study%20one\data%20analysis\Effect%20Size%20Calculation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808010109847394E-2"/>
          <c:y val="2.95457319454181E-2"/>
          <c:w val="0.92175192648036997"/>
          <c:h val="0.79426939276693098"/>
        </c:manualLayout>
      </c:layout>
      <c:barChart>
        <c:barDir val="col"/>
        <c:grouping val="clustered"/>
        <c:varyColors val="0"/>
        <c:ser>
          <c:idx val="0"/>
          <c:order val="0"/>
          <c:tx>
            <c:strRef>
              <c:f>Graphing!$AI$1</c:f>
              <c:strCache>
                <c:ptCount val="1"/>
                <c:pt idx="0">
                  <c:v>South Australia</c:v>
                </c:pt>
              </c:strCache>
            </c:strRef>
          </c:tx>
          <c:spPr>
            <a:noFill/>
            <a:ln>
              <a:solidFill>
                <a:schemeClr val="tx1"/>
              </a:solidFill>
            </a:ln>
            <a:effectLst/>
          </c:spPr>
          <c:invertIfNegative val="0"/>
          <c:cat>
            <c:strRef>
              <c:f>Graphing!$AH$2:$AH$7</c:f>
              <c:strCache>
                <c:ptCount val="6"/>
                <c:pt idx="0">
                  <c:v>Positive Emotion</c:v>
                </c:pt>
                <c:pt idx="1">
                  <c:v>Engagement</c:v>
                </c:pt>
                <c:pt idx="2">
                  <c:v>Relationships</c:v>
                </c:pt>
                <c:pt idx="3">
                  <c:v>Meaning</c:v>
                </c:pt>
                <c:pt idx="4">
                  <c:v>Accomplishment</c:v>
                </c:pt>
                <c:pt idx="5">
                  <c:v>Overall wellbeing</c:v>
                </c:pt>
              </c:strCache>
            </c:strRef>
          </c:cat>
          <c:val>
            <c:numRef>
              <c:f>Graphing!$AI$2:$AI$7</c:f>
              <c:numCache>
                <c:formatCode>General</c:formatCode>
                <c:ptCount val="6"/>
                <c:pt idx="0">
                  <c:v>7.29</c:v>
                </c:pt>
                <c:pt idx="1">
                  <c:v>7.14</c:v>
                </c:pt>
                <c:pt idx="2">
                  <c:v>7.89</c:v>
                </c:pt>
                <c:pt idx="3">
                  <c:v>7.6099999999999977</c:v>
                </c:pt>
                <c:pt idx="4">
                  <c:v>7.3599999999999977</c:v>
                </c:pt>
                <c:pt idx="5">
                  <c:v>7.5</c:v>
                </c:pt>
              </c:numCache>
            </c:numRef>
          </c:val>
          <c:extLst>
            <c:ext xmlns:c16="http://schemas.microsoft.com/office/drawing/2014/chart" uri="{C3380CC4-5D6E-409C-BE32-E72D297353CC}">
              <c16:uniqueId val="{00000000-CDD7-4B07-B64E-50A166456981}"/>
            </c:ext>
          </c:extLst>
        </c:ser>
        <c:ser>
          <c:idx val="1"/>
          <c:order val="1"/>
          <c:tx>
            <c:strRef>
              <c:f>Graphing!$AK$1</c:f>
              <c:strCache>
                <c:ptCount val="1"/>
                <c:pt idx="0">
                  <c:v>United States</c:v>
                </c:pt>
              </c:strCache>
            </c:strRef>
          </c:tx>
          <c:spPr>
            <a:solidFill>
              <a:schemeClr val="accent2"/>
            </a:solidFill>
            <a:ln>
              <a:solidFill>
                <a:schemeClr val="tx1"/>
              </a:solidFill>
            </a:ln>
            <a:effectLst/>
          </c:spPr>
          <c:invertIfNegative val="0"/>
          <c:dPt>
            <c:idx val="0"/>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2-CDD7-4B07-B64E-50A166456981}"/>
              </c:ext>
            </c:extLst>
          </c:dPt>
          <c:dPt>
            <c:idx val="1"/>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4-CDD7-4B07-B64E-50A166456981}"/>
              </c:ext>
            </c:extLst>
          </c:dPt>
          <c:dPt>
            <c:idx val="2"/>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6-CDD7-4B07-B64E-50A166456981}"/>
              </c:ext>
            </c:extLst>
          </c:dPt>
          <c:dPt>
            <c:idx val="3"/>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8-CDD7-4B07-B64E-50A166456981}"/>
              </c:ext>
            </c:extLst>
          </c:dPt>
          <c:dPt>
            <c:idx val="4"/>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A-CDD7-4B07-B64E-50A166456981}"/>
              </c:ext>
            </c:extLst>
          </c:dPt>
          <c:dPt>
            <c:idx val="5"/>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0C-CDD7-4B07-B64E-50A166456981}"/>
              </c:ext>
            </c:extLst>
          </c:dPt>
          <c:cat>
            <c:strRef>
              <c:f>Graphing!$AH$2:$AH$7</c:f>
              <c:strCache>
                <c:ptCount val="6"/>
                <c:pt idx="0">
                  <c:v>Positive Emotion</c:v>
                </c:pt>
                <c:pt idx="1">
                  <c:v>Engagement</c:v>
                </c:pt>
                <c:pt idx="2">
                  <c:v>Relationships</c:v>
                </c:pt>
                <c:pt idx="3">
                  <c:v>Meaning</c:v>
                </c:pt>
                <c:pt idx="4">
                  <c:v>Accomplishment</c:v>
                </c:pt>
                <c:pt idx="5">
                  <c:v>Overall wellbeing</c:v>
                </c:pt>
              </c:strCache>
            </c:strRef>
          </c:cat>
          <c:val>
            <c:numRef>
              <c:f>Graphing!$AK$2:$AK$7</c:f>
              <c:numCache>
                <c:formatCode>General</c:formatCode>
                <c:ptCount val="6"/>
                <c:pt idx="0">
                  <c:v>6.83</c:v>
                </c:pt>
                <c:pt idx="1">
                  <c:v>7.45</c:v>
                </c:pt>
                <c:pt idx="2" formatCode="0.00">
                  <c:v>7.1842461122380001</c:v>
                </c:pt>
                <c:pt idx="3">
                  <c:v>7.28</c:v>
                </c:pt>
                <c:pt idx="4">
                  <c:v>7.5</c:v>
                </c:pt>
                <c:pt idx="5">
                  <c:v>7.21</c:v>
                </c:pt>
              </c:numCache>
            </c:numRef>
          </c:val>
          <c:extLst>
            <c:ext xmlns:c16="http://schemas.microsoft.com/office/drawing/2014/chart" uri="{C3380CC4-5D6E-409C-BE32-E72D297353CC}">
              <c16:uniqueId val="{0000000D-CDD7-4B07-B64E-50A166456981}"/>
            </c:ext>
          </c:extLst>
        </c:ser>
        <c:ser>
          <c:idx val="2"/>
          <c:order val="2"/>
          <c:tx>
            <c:strRef>
              <c:f>Graphing!$AM$1</c:f>
              <c:strCache>
                <c:ptCount val="1"/>
                <c:pt idx="0">
                  <c:v>South Australia Online</c:v>
                </c:pt>
              </c:strCache>
            </c:strRef>
          </c:tx>
          <c:spPr>
            <a:solidFill>
              <a:schemeClr val="accent3"/>
            </a:solidFill>
            <a:ln>
              <a:solidFill>
                <a:schemeClr val="tx1"/>
              </a:solidFill>
            </a:ln>
            <a:effectLst/>
          </c:spPr>
          <c:invertIfNegative val="0"/>
          <c:dPt>
            <c:idx val="0"/>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F-CDD7-4B07-B64E-50A166456981}"/>
              </c:ext>
            </c:extLst>
          </c:dPt>
          <c:dPt>
            <c:idx val="1"/>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11-CDD7-4B07-B64E-50A166456981}"/>
              </c:ext>
            </c:extLst>
          </c:dPt>
          <c:dPt>
            <c:idx val="2"/>
            <c:invertIfNegative val="0"/>
            <c:bubble3D val="0"/>
            <c:spPr>
              <a:pattFill prst="pct25">
                <a:fgClr>
                  <a:schemeClr val="tx1"/>
                </a:fgClr>
                <a:bgClr>
                  <a:schemeClr val="bg1"/>
                </a:bgClr>
              </a:pattFill>
              <a:ln>
                <a:solidFill>
                  <a:schemeClr val="tx1"/>
                </a:solidFill>
              </a:ln>
              <a:effectLst/>
            </c:spPr>
            <c:extLst>
              <c:ext xmlns:c16="http://schemas.microsoft.com/office/drawing/2014/chart" uri="{C3380CC4-5D6E-409C-BE32-E72D297353CC}">
                <c16:uniqueId val="{00000013-CDD7-4B07-B64E-50A166456981}"/>
              </c:ext>
            </c:extLst>
          </c:dPt>
          <c:dPt>
            <c:idx val="3"/>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15-CDD7-4B07-B64E-50A166456981}"/>
              </c:ext>
            </c:extLst>
          </c:dPt>
          <c:dPt>
            <c:idx val="4"/>
            <c:invertIfNegative val="0"/>
            <c:bubble3D val="0"/>
            <c:spPr>
              <a:solidFill>
                <a:schemeClr val="bg2">
                  <a:lumMod val="75000"/>
                </a:schemeClr>
              </a:solidFill>
              <a:ln>
                <a:solidFill>
                  <a:schemeClr val="tx1"/>
                </a:solidFill>
              </a:ln>
              <a:effectLst/>
            </c:spPr>
            <c:extLst>
              <c:ext xmlns:c16="http://schemas.microsoft.com/office/drawing/2014/chart" uri="{C3380CC4-5D6E-409C-BE32-E72D297353CC}">
                <c16:uniqueId val="{00000017-CDD7-4B07-B64E-50A166456981}"/>
              </c:ext>
            </c:extLst>
          </c:dPt>
          <c:dPt>
            <c:idx val="5"/>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19-CDD7-4B07-B64E-50A166456981}"/>
              </c:ext>
            </c:extLst>
          </c:dPt>
          <c:cat>
            <c:strRef>
              <c:f>Graphing!$AH$2:$AH$7</c:f>
              <c:strCache>
                <c:ptCount val="6"/>
                <c:pt idx="0">
                  <c:v>Positive Emotion</c:v>
                </c:pt>
                <c:pt idx="1">
                  <c:v>Engagement</c:v>
                </c:pt>
                <c:pt idx="2">
                  <c:v>Relationships</c:v>
                </c:pt>
                <c:pt idx="3">
                  <c:v>Meaning</c:v>
                </c:pt>
                <c:pt idx="4">
                  <c:v>Accomplishment</c:v>
                </c:pt>
                <c:pt idx="5">
                  <c:v>Overall wellbeing</c:v>
                </c:pt>
              </c:strCache>
            </c:strRef>
          </c:cat>
          <c:val>
            <c:numRef>
              <c:f>Graphing!$AM$2:$AM$7</c:f>
              <c:numCache>
                <c:formatCode>General</c:formatCode>
                <c:ptCount val="6"/>
                <c:pt idx="0" formatCode="0.00">
                  <c:v>6.82031778228533</c:v>
                </c:pt>
                <c:pt idx="1">
                  <c:v>7.29</c:v>
                </c:pt>
                <c:pt idx="2">
                  <c:v>7.02</c:v>
                </c:pt>
                <c:pt idx="3" formatCode="0.00">
                  <c:v>7.2119675456389496</c:v>
                </c:pt>
                <c:pt idx="4">
                  <c:v>7.26</c:v>
                </c:pt>
                <c:pt idx="5" formatCode="0.00">
                  <c:v>7.0665990534144703</c:v>
                </c:pt>
              </c:numCache>
            </c:numRef>
          </c:val>
          <c:extLst>
            <c:ext xmlns:c16="http://schemas.microsoft.com/office/drawing/2014/chart" uri="{C3380CC4-5D6E-409C-BE32-E72D297353CC}">
              <c16:uniqueId val="{0000001A-CDD7-4B07-B64E-50A166456981}"/>
            </c:ext>
          </c:extLst>
        </c:ser>
        <c:ser>
          <c:idx val="3"/>
          <c:order val="3"/>
          <c:tx>
            <c:strRef>
              <c:f>Graphing!$AO$1</c:f>
              <c:strCache>
                <c:ptCount val="1"/>
                <c:pt idx="0">
                  <c:v>Global</c:v>
                </c:pt>
              </c:strCache>
            </c:strRef>
          </c:tx>
          <c:spPr>
            <a:solidFill>
              <a:schemeClr val="accent4"/>
            </a:solidFill>
            <a:ln>
              <a:solidFill>
                <a:schemeClr val="tx1"/>
              </a:solidFill>
            </a:ln>
            <a:effectLst/>
          </c:spPr>
          <c:invertIfNegative val="0"/>
          <c:dPt>
            <c:idx val="0"/>
            <c:invertIfNegative val="0"/>
            <c:bubble3D val="0"/>
            <c:spPr>
              <a:pattFill prst="pct5">
                <a:fgClr>
                  <a:schemeClr val="tx1">
                    <a:lumMod val="50000"/>
                    <a:lumOff val="50000"/>
                  </a:schemeClr>
                </a:fgClr>
                <a:bgClr>
                  <a:schemeClr val="bg1"/>
                </a:bgClr>
              </a:pattFill>
              <a:ln>
                <a:solidFill>
                  <a:schemeClr val="tx1"/>
                </a:solidFill>
              </a:ln>
              <a:effectLst/>
            </c:spPr>
            <c:extLst>
              <c:ext xmlns:c16="http://schemas.microsoft.com/office/drawing/2014/chart" uri="{C3380CC4-5D6E-409C-BE32-E72D297353CC}">
                <c16:uniqueId val="{0000001C-CDD7-4B07-B64E-50A166456981}"/>
              </c:ext>
            </c:extLst>
          </c:dPt>
          <c:dPt>
            <c:idx val="1"/>
            <c:invertIfNegative val="0"/>
            <c:bubble3D val="0"/>
            <c:spPr>
              <a:pattFill prst="pct5">
                <a:fgClr>
                  <a:schemeClr val="tx1">
                    <a:lumMod val="50000"/>
                    <a:lumOff val="50000"/>
                  </a:schemeClr>
                </a:fgClr>
                <a:bgClr>
                  <a:schemeClr val="bg1"/>
                </a:bgClr>
              </a:pattFill>
              <a:ln>
                <a:solidFill>
                  <a:schemeClr val="tx1"/>
                </a:solidFill>
              </a:ln>
              <a:effectLst/>
            </c:spPr>
            <c:extLst>
              <c:ext xmlns:c16="http://schemas.microsoft.com/office/drawing/2014/chart" uri="{C3380CC4-5D6E-409C-BE32-E72D297353CC}">
                <c16:uniqueId val="{0000001E-CDD7-4B07-B64E-50A166456981}"/>
              </c:ext>
            </c:extLst>
          </c:dPt>
          <c:dPt>
            <c:idx val="2"/>
            <c:invertIfNegative val="0"/>
            <c:bubble3D val="0"/>
            <c:spPr>
              <a:pattFill prst="pct5">
                <a:fgClr>
                  <a:schemeClr val="tx1">
                    <a:lumMod val="50000"/>
                    <a:lumOff val="50000"/>
                  </a:schemeClr>
                </a:fgClr>
                <a:bgClr>
                  <a:schemeClr val="bg1"/>
                </a:bgClr>
              </a:pattFill>
              <a:ln>
                <a:solidFill>
                  <a:schemeClr val="tx1"/>
                </a:solidFill>
              </a:ln>
              <a:effectLst/>
            </c:spPr>
            <c:extLst>
              <c:ext xmlns:c16="http://schemas.microsoft.com/office/drawing/2014/chart" uri="{C3380CC4-5D6E-409C-BE32-E72D297353CC}">
                <c16:uniqueId val="{00000020-CDD7-4B07-B64E-50A166456981}"/>
              </c:ext>
            </c:extLst>
          </c:dPt>
          <c:dPt>
            <c:idx val="3"/>
            <c:invertIfNegative val="0"/>
            <c:bubble3D val="0"/>
            <c:spPr>
              <a:pattFill prst="pct5">
                <a:fgClr>
                  <a:schemeClr val="tx1">
                    <a:lumMod val="50000"/>
                    <a:lumOff val="50000"/>
                  </a:schemeClr>
                </a:fgClr>
                <a:bgClr>
                  <a:schemeClr val="bg1"/>
                </a:bgClr>
              </a:pattFill>
              <a:ln>
                <a:solidFill>
                  <a:schemeClr val="tx1"/>
                </a:solidFill>
              </a:ln>
              <a:effectLst/>
            </c:spPr>
            <c:extLst>
              <c:ext xmlns:c16="http://schemas.microsoft.com/office/drawing/2014/chart" uri="{C3380CC4-5D6E-409C-BE32-E72D297353CC}">
                <c16:uniqueId val="{00000022-CDD7-4B07-B64E-50A166456981}"/>
              </c:ext>
            </c:extLst>
          </c:dPt>
          <c:dPt>
            <c:idx val="4"/>
            <c:invertIfNegative val="0"/>
            <c:bubble3D val="0"/>
            <c:spPr>
              <a:pattFill prst="pct5">
                <a:fgClr>
                  <a:schemeClr val="tx1">
                    <a:lumMod val="50000"/>
                    <a:lumOff val="50000"/>
                  </a:schemeClr>
                </a:fgClr>
                <a:bgClr>
                  <a:schemeClr val="bg1"/>
                </a:bgClr>
              </a:pattFill>
              <a:ln>
                <a:solidFill>
                  <a:schemeClr val="tx1"/>
                </a:solidFill>
              </a:ln>
              <a:effectLst/>
            </c:spPr>
            <c:extLst>
              <c:ext xmlns:c16="http://schemas.microsoft.com/office/drawing/2014/chart" uri="{C3380CC4-5D6E-409C-BE32-E72D297353CC}">
                <c16:uniqueId val="{00000024-CDD7-4B07-B64E-50A166456981}"/>
              </c:ext>
            </c:extLst>
          </c:dPt>
          <c:dPt>
            <c:idx val="5"/>
            <c:invertIfNegative val="0"/>
            <c:bubble3D val="0"/>
            <c:spPr>
              <a:pattFill prst="pct5">
                <a:fgClr>
                  <a:schemeClr val="tx1">
                    <a:lumMod val="50000"/>
                    <a:lumOff val="50000"/>
                  </a:schemeClr>
                </a:fgClr>
                <a:bgClr>
                  <a:schemeClr val="bg1"/>
                </a:bgClr>
              </a:pattFill>
              <a:ln>
                <a:solidFill>
                  <a:schemeClr val="tx1"/>
                </a:solidFill>
              </a:ln>
              <a:effectLst/>
            </c:spPr>
            <c:extLst>
              <c:ext xmlns:c16="http://schemas.microsoft.com/office/drawing/2014/chart" uri="{C3380CC4-5D6E-409C-BE32-E72D297353CC}">
                <c16:uniqueId val="{00000026-CDD7-4B07-B64E-50A166456981}"/>
              </c:ext>
            </c:extLst>
          </c:dPt>
          <c:cat>
            <c:strRef>
              <c:f>Graphing!$AH$2:$AH$7</c:f>
              <c:strCache>
                <c:ptCount val="6"/>
                <c:pt idx="0">
                  <c:v>Positive Emotion</c:v>
                </c:pt>
                <c:pt idx="1">
                  <c:v>Engagement</c:v>
                </c:pt>
                <c:pt idx="2">
                  <c:v>Relationships</c:v>
                </c:pt>
                <c:pt idx="3">
                  <c:v>Meaning</c:v>
                </c:pt>
                <c:pt idx="4">
                  <c:v>Accomplishment</c:v>
                </c:pt>
                <c:pt idx="5">
                  <c:v>Overall wellbeing</c:v>
                </c:pt>
              </c:strCache>
            </c:strRef>
          </c:cat>
          <c:val>
            <c:numRef>
              <c:f>Graphing!$AO$2:$AO$7</c:f>
              <c:numCache>
                <c:formatCode>General</c:formatCode>
                <c:ptCount val="6"/>
                <c:pt idx="0">
                  <c:v>6.6899999999999986</c:v>
                </c:pt>
                <c:pt idx="1">
                  <c:v>7.25</c:v>
                </c:pt>
                <c:pt idx="2">
                  <c:v>6.9</c:v>
                </c:pt>
                <c:pt idx="3">
                  <c:v>7.06</c:v>
                </c:pt>
                <c:pt idx="4">
                  <c:v>7.21</c:v>
                </c:pt>
                <c:pt idx="5">
                  <c:v>7.02</c:v>
                </c:pt>
              </c:numCache>
            </c:numRef>
          </c:val>
          <c:extLst>
            <c:ext xmlns:c16="http://schemas.microsoft.com/office/drawing/2014/chart" uri="{C3380CC4-5D6E-409C-BE32-E72D297353CC}">
              <c16:uniqueId val="{00000027-CDD7-4B07-B64E-50A166456981}"/>
            </c:ext>
          </c:extLst>
        </c:ser>
        <c:ser>
          <c:idx val="4"/>
          <c:order val="4"/>
          <c:tx>
            <c:strRef>
              <c:f>Graphing!$AQ$1</c:f>
              <c:strCache>
                <c:ptCount val="1"/>
                <c:pt idx="0">
                  <c:v>Australia</c:v>
                </c:pt>
              </c:strCache>
            </c:strRef>
          </c:tx>
          <c:spPr>
            <a:solidFill>
              <a:srgbClr val="4472C4"/>
            </a:solidFill>
            <a:ln>
              <a:solidFill>
                <a:schemeClr val="tx1"/>
              </a:solidFill>
            </a:ln>
            <a:effectLst/>
          </c:spPr>
          <c:invertIfNegative val="1"/>
          <c:dPt>
            <c:idx val="0"/>
            <c:invertIfNegative val="1"/>
            <c:bubble3D val="0"/>
            <c:spPr>
              <a:solidFill>
                <a:schemeClr val="bg2">
                  <a:lumMod val="75000"/>
                </a:schemeClr>
              </a:solidFill>
              <a:ln>
                <a:solidFill>
                  <a:schemeClr val="tx1"/>
                </a:solidFill>
              </a:ln>
              <a:effectLst/>
            </c:spPr>
            <c:extLst>
              <c:ext xmlns:c16="http://schemas.microsoft.com/office/drawing/2014/chart" uri="{C3380CC4-5D6E-409C-BE32-E72D297353CC}">
                <c16:uniqueId val="{00000029-CDD7-4B07-B64E-50A166456981}"/>
              </c:ext>
            </c:extLst>
          </c:dPt>
          <c:dPt>
            <c:idx val="1"/>
            <c:invertIfNegative val="1"/>
            <c:bubble3D val="0"/>
            <c:spPr>
              <a:pattFill prst="pct90">
                <a:fgClr>
                  <a:schemeClr val="tx1">
                    <a:lumMod val="65000"/>
                    <a:lumOff val="35000"/>
                  </a:schemeClr>
                </a:fgClr>
                <a:bgClr>
                  <a:schemeClr val="bg1"/>
                </a:bgClr>
              </a:pattFill>
              <a:ln>
                <a:solidFill>
                  <a:schemeClr val="tx1"/>
                </a:solidFill>
              </a:ln>
              <a:effectLst/>
            </c:spPr>
            <c:extLst>
              <c:ext xmlns:c16="http://schemas.microsoft.com/office/drawing/2014/chart" uri="{C3380CC4-5D6E-409C-BE32-E72D297353CC}">
                <c16:uniqueId val="{0000002B-CDD7-4B07-B64E-50A166456981}"/>
              </c:ext>
            </c:extLst>
          </c:dPt>
          <c:dPt>
            <c:idx val="2"/>
            <c:invertIfNegative val="1"/>
            <c:bubble3D val="0"/>
            <c:spPr>
              <a:solidFill>
                <a:schemeClr val="bg2">
                  <a:lumMod val="75000"/>
                </a:schemeClr>
              </a:solidFill>
              <a:ln>
                <a:solidFill>
                  <a:schemeClr val="tx1"/>
                </a:solidFill>
              </a:ln>
              <a:effectLst/>
            </c:spPr>
            <c:extLst>
              <c:ext xmlns:c16="http://schemas.microsoft.com/office/drawing/2014/chart" uri="{C3380CC4-5D6E-409C-BE32-E72D297353CC}">
                <c16:uniqueId val="{0000002D-CDD7-4B07-B64E-50A166456981}"/>
              </c:ext>
            </c:extLst>
          </c:dPt>
          <c:dPt>
            <c:idx val="3"/>
            <c:invertIfNegative val="1"/>
            <c:bubble3D val="0"/>
            <c:spPr>
              <a:solidFill>
                <a:schemeClr val="bg2">
                  <a:lumMod val="75000"/>
                </a:schemeClr>
              </a:solidFill>
              <a:ln>
                <a:solidFill>
                  <a:schemeClr val="tx1"/>
                </a:solidFill>
              </a:ln>
              <a:effectLst/>
            </c:spPr>
            <c:extLst>
              <c:ext xmlns:c16="http://schemas.microsoft.com/office/drawing/2014/chart" uri="{C3380CC4-5D6E-409C-BE32-E72D297353CC}">
                <c16:uniqueId val="{0000002F-CDD7-4B07-B64E-50A166456981}"/>
              </c:ext>
            </c:extLst>
          </c:dPt>
          <c:dPt>
            <c:idx val="4"/>
            <c:invertIfNegative val="1"/>
            <c:bubble3D val="0"/>
            <c:spPr>
              <a:pattFill prst="pct90">
                <a:fgClr>
                  <a:schemeClr val="tx1">
                    <a:lumMod val="65000"/>
                    <a:lumOff val="35000"/>
                  </a:schemeClr>
                </a:fgClr>
                <a:bgClr>
                  <a:schemeClr val="bg1"/>
                </a:bgClr>
              </a:pattFill>
              <a:ln>
                <a:solidFill>
                  <a:schemeClr val="tx1"/>
                </a:solidFill>
              </a:ln>
              <a:effectLst/>
            </c:spPr>
            <c:extLst>
              <c:ext xmlns:c16="http://schemas.microsoft.com/office/drawing/2014/chart" uri="{C3380CC4-5D6E-409C-BE32-E72D297353CC}">
                <c16:uniqueId val="{00000031-CDD7-4B07-B64E-50A166456981}"/>
              </c:ext>
            </c:extLst>
          </c:dPt>
          <c:dPt>
            <c:idx val="5"/>
            <c:invertIfNegative val="1"/>
            <c:bubble3D val="0"/>
            <c:spPr>
              <a:solidFill>
                <a:schemeClr val="bg2">
                  <a:lumMod val="75000"/>
                </a:schemeClr>
              </a:solidFill>
              <a:ln>
                <a:solidFill>
                  <a:schemeClr val="tx1"/>
                </a:solidFill>
              </a:ln>
              <a:effectLst/>
            </c:spPr>
            <c:extLst>
              <c:ext xmlns:c16="http://schemas.microsoft.com/office/drawing/2014/chart" uri="{C3380CC4-5D6E-409C-BE32-E72D297353CC}">
                <c16:uniqueId val="{00000033-CDD7-4B07-B64E-50A166456981}"/>
              </c:ext>
            </c:extLst>
          </c:dPt>
          <c:cat>
            <c:strRef>
              <c:f>Graphing!$AH$2:$AH$7</c:f>
              <c:strCache>
                <c:ptCount val="6"/>
                <c:pt idx="0">
                  <c:v>Positive Emotion</c:v>
                </c:pt>
                <c:pt idx="1">
                  <c:v>Engagement</c:v>
                </c:pt>
                <c:pt idx="2">
                  <c:v>Relationships</c:v>
                </c:pt>
                <c:pt idx="3">
                  <c:v>Meaning</c:v>
                </c:pt>
                <c:pt idx="4">
                  <c:v>Accomplishment</c:v>
                </c:pt>
                <c:pt idx="5">
                  <c:v>Overall wellbeing</c:v>
                </c:pt>
              </c:strCache>
            </c:strRef>
          </c:cat>
          <c:val>
            <c:numRef>
              <c:f>Graphing!$AQ$2:$AQ$7</c:f>
              <c:numCache>
                <c:formatCode>General</c:formatCode>
                <c:ptCount val="6"/>
                <c:pt idx="0">
                  <c:v>6.68</c:v>
                </c:pt>
                <c:pt idx="1">
                  <c:v>7.23</c:v>
                </c:pt>
                <c:pt idx="2">
                  <c:v>6.9</c:v>
                </c:pt>
                <c:pt idx="3">
                  <c:v>7.05</c:v>
                </c:pt>
                <c:pt idx="4">
                  <c:v>7.13</c:v>
                </c:pt>
                <c:pt idx="5">
                  <c:v>7.03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a:effectLst/>
                </c14:spPr>
              </c14:invertSolidFillFmt>
            </c:ext>
            <c:ext xmlns:c16="http://schemas.microsoft.com/office/drawing/2014/chart" uri="{C3380CC4-5D6E-409C-BE32-E72D297353CC}">
              <c16:uniqueId val="{00000034-CDD7-4B07-B64E-50A166456981}"/>
            </c:ext>
          </c:extLst>
        </c:ser>
        <c:ser>
          <c:idx val="5"/>
          <c:order val="5"/>
          <c:tx>
            <c:strRef>
              <c:f>Graphing!$AS$1</c:f>
              <c:strCache>
                <c:ptCount val="1"/>
                <c:pt idx="0">
                  <c:v>United Kingdom</c:v>
                </c:pt>
              </c:strCache>
            </c:strRef>
          </c:tx>
          <c:spPr>
            <a:solidFill>
              <a:schemeClr val="accent6"/>
            </a:solidFill>
            <a:ln>
              <a:solidFill>
                <a:schemeClr val="tx1"/>
              </a:solidFill>
            </a:ln>
            <a:effectLst/>
          </c:spPr>
          <c:invertIfNegative val="0"/>
          <c:dPt>
            <c:idx val="0"/>
            <c:invertIfNegative val="0"/>
            <c:bubble3D val="0"/>
            <c:spPr>
              <a:pattFill prst="pct90">
                <a:fgClr>
                  <a:schemeClr val="tx1">
                    <a:lumMod val="65000"/>
                    <a:lumOff val="35000"/>
                  </a:schemeClr>
                </a:fgClr>
                <a:bgClr>
                  <a:schemeClr val="bg1"/>
                </a:bgClr>
              </a:pattFill>
              <a:ln>
                <a:solidFill>
                  <a:schemeClr val="tx1"/>
                </a:solidFill>
              </a:ln>
              <a:effectLst/>
            </c:spPr>
            <c:extLst>
              <c:ext xmlns:c16="http://schemas.microsoft.com/office/drawing/2014/chart" uri="{C3380CC4-5D6E-409C-BE32-E72D297353CC}">
                <c16:uniqueId val="{00000036-CDD7-4B07-B64E-50A166456981}"/>
              </c:ext>
            </c:extLst>
          </c:dPt>
          <c:dPt>
            <c:idx val="1"/>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38-CDD7-4B07-B64E-50A166456981}"/>
              </c:ext>
            </c:extLst>
          </c:dPt>
          <c:dPt>
            <c:idx val="2"/>
            <c:invertIfNegative val="0"/>
            <c:bubble3D val="0"/>
            <c:spPr>
              <a:pattFill prst="pct90">
                <a:fgClr>
                  <a:schemeClr val="tx1">
                    <a:lumMod val="65000"/>
                    <a:lumOff val="35000"/>
                  </a:schemeClr>
                </a:fgClr>
                <a:bgClr>
                  <a:schemeClr val="bg1"/>
                </a:bgClr>
              </a:pattFill>
              <a:ln>
                <a:solidFill>
                  <a:schemeClr val="tx1"/>
                </a:solidFill>
              </a:ln>
              <a:effectLst/>
            </c:spPr>
            <c:extLst>
              <c:ext xmlns:c16="http://schemas.microsoft.com/office/drawing/2014/chart" uri="{C3380CC4-5D6E-409C-BE32-E72D297353CC}">
                <c16:uniqueId val="{0000003A-CDD7-4B07-B64E-50A166456981}"/>
              </c:ext>
            </c:extLst>
          </c:dPt>
          <c:dPt>
            <c:idx val="3"/>
            <c:invertIfNegative val="0"/>
            <c:bubble3D val="0"/>
            <c:spPr>
              <a:pattFill prst="pct90">
                <a:fgClr>
                  <a:schemeClr val="tx1">
                    <a:lumMod val="65000"/>
                    <a:lumOff val="35000"/>
                  </a:schemeClr>
                </a:fgClr>
                <a:bgClr>
                  <a:schemeClr val="bg1"/>
                </a:bgClr>
              </a:pattFill>
              <a:ln>
                <a:solidFill>
                  <a:schemeClr val="tx1"/>
                </a:solidFill>
              </a:ln>
              <a:effectLst/>
            </c:spPr>
            <c:extLst>
              <c:ext xmlns:c16="http://schemas.microsoft.com/office/drawing/2014/chart" uri="{C3380CC4-5D6E-409C-BE32-E72D297353CC}">
                <c16:uniqueId val="{0000003C-CDD7-4B07-B64E-50A166456981}"/>
              </c:ext>
            </c:extLst>
          </c:dPt>
          <c:dPt>
            <c:idx val="4"/>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3E-CDD7-4B07-B64E-50A166456981}"/>
              </c:ext>
            </c:extLst>
          </c:dPt>
          <c:dPt>
            <c:idx val="5"/>
            <c:invertIfNegative val="0"/>
            <c:bubble3D val="0"/>
            <c:spPr>
              <a:pattFill prst="pct90">
                <a:fgClr>
                  <a:schemeClr val="tx1">
                    <a:lumMod val="65000"/>
                    <a:lumOff val="35000"/>
                  </a:schemeClr>
                </a:fgClr>
                <a:bgClr>
                  <a:schemeClr val="bg1"/>
                </a:bgClr>
              </a:pattFill>
              <a:ln>
                <a:solidFill>
                  <a:schemeClr val="tx1"/>
                </a:solidFill>
              </a:ln>
              <a:effectLst/>
            </c:spPr>
            <c:extLst>
              <c:ext xmlns:c16="http://schemas.microsoft.com/office/drawing/2014/chart" uri="{C3380CC4-5D6E-409C-BE32-E72D297353CC}">
                <c16:uniqueId val="{00000040-CDD7-4B07-B64E-50A166456981}"/>
              </c:ext>
            </c:extLst>
          </c:dPt>
          <c:cat>
            <c:strRef>
              <c:f>Graphing!$AH$2:$AH$7</c:f>
              <c:strCache>
                <c:ptCount val="6"/>
                <c:pt idx="0">
                  <c:v>Positive Emotion</c:v>
                </c:pt>
                <c:pt idx="1">
                  <c:v>Engagement</c:v>
                </c:pt>
                <c:pt idx="2">
                  <c:v>Relationships</c:v>
                </c:pt>
                <c:pt idx="3">
                  <c:v>Meaning</c:v>
                </c:pt>
                <c:pt idx="4">
                  <c:v>Accomplishment</c:v>
                </c:pt>
                <c:pt idx="5">
                  <c:v>Overall wellbeing</c:v>
                </c:pt>
              </c:strCache>
            </c:strRef>
          </c:cat>
          <c:val>
            <c:numRef>
              <c:f>Graphing!$AS$2:$AS$7</c:f>
              <c:numCache>
                <c:formatCode>0.00</c:formatCode>
                <c:ptCount val="6"/>
                <c:pt idx="0" formatCode="General">
                  <c:v>6.57</c:v>
                </c:pt>
                <c:pt idx="1">
                  <c:v>7.0537525354969581</c:v>
                </c:pt>
                <c:pt idx="2" formatCode="General">
                  <c:v>6.8199999999999976</c:v>
                </c:pt>
                <c:pt idx="3" formatCode="General">
                  <c:v>6.9</c:v>
                </c:pt>
                <c:pt idx="4">
                  <c:v>7.0627112914131196</c:v>
                </c:pt>
                <c:pt idx="5" formatCode="General">
                  <c:v>6.92</c:v>
                </c:pt>
              </c:numCache>
            </c:numRef>
          </c:val>
          <c:extLst>
            <c:ext xmlns:c16="http://schemas.microsoft.com/office/drawing/2014/chart" uri="{C3380CC4-5D6E-409C-BE32-E72D297353CC}">
              <c16:uniqueId val="{00000041-CDD7-4B07-B64E-50A166456981}"/>
            </c:ext>
          </c:extLst>
        </c:ser>
        <c:dLbls>
          <c:showLegendKey val="0"/>
          <c:showVal val="0"/>
          <c:showCatName val="0"/>
          <c:showSerName val="0"/>
          <c:showPercent val="0"/>
          <c:showBubbleSize val="0"/>
        </c:dLbls>
        <c:gapWidth val="191"/>
        <c:axId val="527449192"/>
        <c:axId val="519565496"/>
      </c:barChart>
      <c:catAx>
        <c:axId val="52744919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AU" b="1">
                    <a:solidFill>
                      <a:schemeClr val="tx1"/>
                    </a:solidFill>
                    <a:latin typeface="Arial" panose="020B0604020202020204" pitchFamily="34" charset="0"/>
                    <a:cs typeface="Arial" panose="020B0604020202020204" pitchFamily="34" charset="0"/>
                  </a:rPr>
                  <a:t>PERMA Wellbeing Domains</a:t>
                </a:r>
              </a:p>
            </c:rich>
          </c:tx>
          <c:layout>
            <c:manualLayout>
              <c:xMode val="edge"/>
              <c:yMode val="edge"/>
              <c:x val="0.43583355954616698"/>
              <c:y val="0.8796155260562179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9565496"/>
        <c:crosses val="autoZero"/>
        <c:auto val="1"/>
        <c:lblAlgn val="ctr"/>
        <c:lblOffset val="100"/>
        <c:noMultiLvlLbl val="0"/>
      </c:catAx>
      <c:valAx>
        <c:axId val="519565496"/>
        <c:scaling>
          <c:orientation val="minMax"/>
          <c:max val="9"/>
          <c:min val="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AU" b="1">
                    <a:solidFill>
                      <a:schemeClr val="tx1"/>
                    </a:solidFill>
                    <a:latin typeface="Arial" panose="020B0604020202020204" pitchFamily="34" charset="0"/>
                    <a:cs typeface="Arial" panose="020B0604020202020204" pitchFamily="34" charset="0"/>
                  </a:rPr>
                  <a:t>Domain</a:t>
                </a:r>
                <a:r>
                  <a:rPr lang="en-AU" b="1" baseline="0">
                    <a:solidFill>
                      <a:schemeClr val="tx1"/>
                    </a:solidFill>
                    <a:latin typeface="Arial" panose="020B0604020202020204" pitchFamily="34" charset="0"/>
                    <a:cs typeface="Arial" panose="020B0604020202020204" pitchFamily="34" charset="0"/>
                  </a:rPr>
                  <a:t> Score</a:t>
                </a:r>
                <a:endParaRPr lang="en-AU" b="1">
                  <a:solidFill>
                    <a:schemeClr val="tx1"/>
                  </a:solidFill>
                  <a:latin typeface="Arial" panose="020B0604020202020204" pitchFamily="34" charset="0"/>
                  <a:cs typeface="Arial" panose="020B0604020202020204" pitchFamily="34" charset="0"/>
                </a:endParaRPr>
              </a:p>
            </c:rich>
          </c:tx>
          <c:layout>
            <c:manualLayout>
              <c:xMode val="edge"/>
              <c:yMode val="edge"/>
              <c:x val="1.0755250194231E-2"/>
              <c:y val="0.3465335903220829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27449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0.05658</cdr:x>
      <cdr:y>0.81028</cdr:y>
    </cdr:from>
    <cdr:to>
      <cdr:x>0.5751</cdr:x>
      <cdr:y>1</cdr:y>
    </cdr:to>
    <cdr:sp macro="" textlink="">
      <cdr:nvSpPr>
        <cdr:cNvPr id="2" name="TextBox 1">
          <a:extLst xmlns:a="http://schemas.openxmlformats.org/drawingml/2006/main">
            <a:ext uri="{FF2B5EF4-FFF2-40B4-BE49-F238E27FC236}">
              <a16:creationId xmlns:a16="http://schemas.microsoft.com/office/drawing/2014/main" id="{2C07C2CA-7454-4071-95BE-04A4F84FF5E0}"/>
            </a:ext>
          </a:extLst>
        </cdr:cNvPr>
        <cdr:cNvSpPr txBox="1"/>
      </cdr:nvSpPr>
      <cdr:spPr>
        <a:xfrm xmlns:a="http://schemas.openxmlformats.org/drawingml/2006/main">
          <a:off x="523875" y="3905250"/>
          <a:ext cx="4800601"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0.94307</cdr:y>
    </cdr:from>
    <cdr:to>
      <cdr:x>0.69959</cdr:x>
      <cdr:y>1</cdr:y>
    </cdr:to>
    <cdr:sp macro="" textlink="">
      <cdr:nvSpPr>
        <cdr:cNvPr id="3" name="TextBox 2">
          <a:extLst xmlns:a="http://schemas.openxmlformats.org/drawingml/2006/main">
            <a:ext uri="{FF2B5EF4-FFF2-40B4-BE49-F238E27FC236}">
              <a16:creationId xmlns:a16="http://schemas.microsoft.com/office/drawing/2014/main" id="{A4E830DD-DA62-4BA2-846E-D94DC10CCC6B}"/>
            </a:ext>
          </a:extLst>
        </cdr:cNvPr>
        <cdr:cNvSpPr txBox="1"/>
      </cdr:nvSpPr>
      <cdr:spPr>
        <a:xfrm xmlns:a="http://schemas.openxmlformats.org/drawingml/2006/main">
          <a:off x="0" y="4733925"/>
          <a:ext cx="7283309" cy="2857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i="1">
              <a:latin typeface="+mn-lt"/>
              <a:cs typeface="Times New Roman" panose="02020603050405020304" pitchFamily="18" charset="0"/>
            </a:rPr>
            <a:t>Figure 1</a:t>
          </a:r>
          <a:r>
            <a:rPr lang="en-AU" sz="1100" i="0">
              <a:latin typeface="+mn-lt"/>
              <a:cs typeface="Times New Roman" panose="02020603050405020304" pitchFamily="18" charset="0"/>
            </a:rPr>
            <a:t>.</a:t>
          </a:r>
          <a:r>
            <a:rPr lang="en-AU" sz="1100">
              <a:latin typeface="+mn-lt"/>
              <a:cs typeface="Times New Roman" panose="02020603050405020304" pitchFamily="18" charset="0"/>
            </a:rPr>
            <a:t> A comparison between</a:t>
          </a:r>
          <a:r>
            <a:rPr lang="en-AU" sz="1100" baseline="0">
              <a:latin typeface="+mn-lt"/>
              <a:cs typeface="Times New Roman" panose="02020603050405020304" pitchFamily="18" charset="0"/>
            </a:rPr>
            <a:t> six samples on the five PERMA wellbeing domains.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BDEB-4DD5-493B-9FDB-FEC65DB9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7117</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Iasiello</dc:creator>
  <cp:keywords/>
  <dc:description/>
  <cp:lastModifiedBy>Aaron Jarden</cp:lastModifiedBy>
  <cp:revision>3</cp:revision>
  <dcterms:created xsi:type="dcterms:W3CDTF">2017-06-28T06:21:00Z</dcterms:created>
  <dcterms:modified xsi:type="dcterms:W3CDTF">2017-06-28T06:21:00Z</dcterms:modified>
</cp:coreProperties>
</file>